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935F" w14:textId="62609F48" w:rsidR="005F00CD" w:rsidRPr="00A90227" w:rsidRDefault="005F00CD" w:rsidP="00E75DAD">
      <w:pPr>
        <w:spacing w:after="0" w:line="240" w:lineRule="auto"/>
        <w:jc w:val="center"/>
        <w:rPr>
          <w:rFonts w:ascii="Garamond" w:hAnsi="Garamond" w:cs="Times New Roman"/>
          <w:b/>
          <w:smallCaps/>
          <w:sz w:val="24"/>
          <w:szCs w:val="24"/>
        </w:rPr>
      </w:pPr>
      <w:r w:rsidRPr="00A90227">
        <w:rPr>
          <w:rFonts w:ascii="Garamond" w:hAnsi="Garamond" w:cs="Times New Roman"/>
          <w:b/>
          <w:smallCaps/>
          <w:sz w:val="24"/>
          <w:szCs w:val="24"/>
        </w:rPr>
        <w:t>La protección de la dignidad del consumidor por medio de las reglas de responsabilidad civil</w:t>
      </w:r>
      <w:del w:id="0" w:author="JUAN LUIS GOLDENBERG SERRANO" w:date="2022-11-11T12:02:00Z">
        <w:r w:rsidRPr="00A90227" w:rsidDel="00922A41">
          <w:rPr>
            <w:rFonts w:ascii="Garamond" w:hAnsi="Garamond" w:cs="Times New Roman"/>
            <w:b/>
            <w:smallCaps/>
            <w:sz w:val="24"/>
            <w:szCs w:val="24"/>
          </w:rPr>
          <w:delText>: una propuesta a partir del artículo 51 de la Ley N° 19.496</w:delText>
        </w:r>
      </w:del>
    </w:p>
    <w:p w14:paraId="4F39F8DF" w14:textId="77777777" w:rsidR="00E75DAD" w:rsidRPr="00C128E8" w:rsidRDefault="00E75DAD" w:rsidP="00E75DAD">
      <w:pPr>
        <w:spacing w:after="0" w:line="240" w:lineRule="auto"/>
        <w:jc w:val="center"/>
        <w:rPr>
          <w:rFonts w:ascii="Garamond" w:hAnsi="Garamond" w:cs="Times New Roman"/>
          <w:sz w:val="24"/>
          <w:szCs w:val="24"/>
        </w:rPr>
      </w:pPr>
    </w:p>
    <w:p w14:paraId="71309673" w14:textId="4503D72D" w:rsidR="005F00CD" w:rsidRPr="00A90227" w:rsidDel="00174C1A" w:rsidRDefault="005F00CD" w:rsidP="00E75DAD">
      <w:pPr>
        <w:spacing w:after="0" w:line="240" w:lineRule="auto"/>
        <w:jc w:val="center"/>
        <w:rPr>
          <w:del w:id="1" w:author="JUAN LUIS GOLDENBERG SERRANO" w:date="2022-11-11T17:19:00Z"/>
          <w:rFonts w:ascii="Garamond" w:hAnsi="Garamond" w:cs="Times New Roman"/>
          <w:sz w:val="24"/>
          <w:szCs w:val="24"/>
          <w:lang w:val="en-US"/>
        </w:rPr>
      </w:pPr>
      <w:r w:rsidRPr="00A90227">
        <w:rPr>
          <w:rFonts w:ascii="Garamond" w:hAnsi="Garamond" w:cs="Times New Roman"/>
          <w:sz w:val="24"/>
          <w:szCs w:val="24"/>
          <w:lang w:val="en-US"/>
        </w:rPr>
        <w:t xml:space="preserve">The protection of the </w:t>
      </w:r>
      <w:r w:rsidR="00543829">
        <w:rPr>
          <w:rFonts w:ascii="Garamond" w:hAnsi="Garamond" w:cs="Times New Roman"/>
          <w:sz w:val="24"/>
          <w:szCs w:val="24"/>
          <w:lang w:val="en-US"/>
        </w:rPr>
        <w:t>consumer</w:t>
      </w:r>
      <w:r w:rsidR="00BB7C36">
        <w:rPr>
          <w:rFonts w:ascii="Garamond" w:hAnsi="Garamond" w:cs="Times New Roman"/>
          <w:sz w:val="24"/>
          <w:szCs w:val="24"/>
          <w:lang w:val="en-US"/>
        </w:rPr>
        <w:t>’</w:t>
      </w:r>
      <w:r w:rsidRPr="00A90227">
        <w:rPr>
          <w:rFonts w:ascii="Garamond" w:hAnsi="Garamond" w:cs="Times New Roman"/>
          <w:sz w:val="24"/>
          <w:szCs w:val="24"/>
          <w:lang w:val="en-US"/>
        </w:rPr>
        <w:t>s dignity</w:t>
      </w:r>
      <w:del w:id="2" w:author="JUAN LUIS GOLDENBERG SERRANO" w:date="2022-11-11T12:02:00Z">
        <w:r w:rsidRPr="00A90227" w:rsidDel="00922A41">
          <w:rPr>
            <w:rFonts w:ascii="Garamond" w:hAnsi="Garamond" w:cs="Times New Roman"/>
            <w:sz w:val="24"/>
            <w:szCs w:val="24"/>
            <w:lang w:val="en-US"/>
          </w:rPr>
          <w:delText>: a proposal arising from article 51 of the Consumer Protection Act</w:delText>
        </w:r>
      </w:del>
      <w:ins w:id="3" w:author="JUAN LUIS GOLDENBERG SERRANO" w:date="2022-11-11T12:02:00Z">
        <w:r w:rsidR="00922A41">
          <w:rPr>
            <w:rFonts w:ascii="Garamond" w:hAnsi="Garamond" w:cs="Times New Roman"/>
            <w:sz w:val="24"/>
            <w:szCs w:val="24"/>
            <w:lang w:val="en-US"/>
          </w:rPr>
          <w:t xml:space="preserve"> through </w:t>
        </w:r>
      </w:ins>
      <w:ins w:id="4" w:author="JUAN LUIS GOLDENBERG SERRANO" w:date="2022-11-11T17:19:00Z">
        <w:r w:rsidR="00174C1A">
          <w:rPr>
            <w:rFonts w:ascii="Garamond" w:hAnsi="Garamond" w:cs="Times New Roman"/>
            <w:sz w:val="24"/>
            <w:szCs w:val="24"/>
            <w:lang w:val="en-US"/>
          </w:rPr>
          <w:t>torts</w:t>
        </w:r>
      </w:ins>
    </w:p>
    <w:p w14:paraId="5D77D046" w14:textId="4995551B" w:rsidR="005F00CD" w:rsidRDefault="005F00CD" w:rsidP="00E75DAD">
      <w:pPr>
        <w:spacing w:after="0" w:line="240" w:lineRule="auto"/>
        <w:jc w:val="center"/>
        <w:rPr>
          <w:ins w:id="5" w:author="JUAN LUIS GOLDENBERG SERRANO" w:date="2022-11-11T17:19:00Z"/>
          <w:rFonts w:ascii="Garamond" w:hAnsi="Garamond" w:cs="Times New Roman"/>
          <w:b/>
          <w:sz w:val="24"/>
          <w:szCs w:val="24"/>
          <w:lang w:val="en-US"/>
        </w:rPr>
      </w:pPr>
    </w:p>
    <w:p w14:paraId="00EEC3E1" w14:textId="77777777" w:rsidR="00174C1A" w:rsidRPr="00A90227" w:rsidRDefault="00174C1A" w:rsidP="00E75DAD">
      <w:pPr>
        <w:spacing w:after="0" w:line="240" w:lineRule="auto"/>
        <w:jc w:val="center"/>
        <w:rPr>
          <w:rFonts w:ascii="Garamond" w:hAnsi="Garamond" w:cs="Times New Roman"/>
          <w:b/>
          <w:sz w:val="24"/>
          <w:szCs w:val="24"/>
          <w:lang w:val="en-US"/>
        </w:rPr>
      </w:pPr>
    </w:p>
    <w:p w14:paraId="21DAC688" w14:textId="0C4C12BF" w:rsidR="00130418" w:rsidRPr="00A90227" w:rsidRDefault="00130418" w:rsidP="00E75DAD">
      <w:pPr>
        <w:spacing w:after="0" w:line="240" w:lineRule="auto"/>
        <w:jc w:val="center"/>
        <w:rPr>
          <w:rFonts w:ascii="Garamond" w:hAnsi="Garamond" w:cs="Times New Roman"/>
          <w:b/>
          <w:sz w:val="24"/>
          <w:szCs w:val="24"/>
        </w:rPr>
      </w:pPr>
      <w:r w:rsidRPr="00A90227">
        <w:rPr>
          <w:rFonts w:ascii="Garamond" w:hAnsi="Garamond" w:cs="Times New Roman"/>
          <w:b/>
          <w:sz w:val="24"/>
          <w:szCs w:val="24"/>
        </w:rPr>
        <w:t>Juan Luis Goldenberg Serrano</w:t>
      </w:r>
      <w:r w:rsidR="007753F2" w:rsidRPr="00A90227">
        <w:rPr>
          <w:rFonts w:ascii="Garamond" w:hAnsi="Garamond" w:cs="Times New Roman"/>
          <w:b/>
          <w:sz w:val="24"/>
          <w:szCs w:val="24"/>
        </w:rPr>
        <w:t xml:space="preserve"> *</w:t>
      </w:r>
    </w:p>
    <w:p w14:paraId="39215C4A" w14:textId="4FDE4DF6" w:rsidR="00130418" w:rsidRPr="00A90227" w:rsidRDefault="00130418" w:rsidP="00E75DAD">
      <w:pPr>
        <w:spacing w:after="0" w:line="240" w:lineRule="auto"/>
        <w:jc w:val="both"/>
        <w:rPr>
          <w:rFonts w:ascii="Garamond" w:hAnsi="Garamond" w:cs="Times New Roman"/>
          <w:b/>
          <w:sz w:val="24"/>
          <w:szCs w:val="24"/>
        </w:rPr>
      </w:pPr>
    </w:p>
    <w:p w14:paraId="1E61B05C" w14:textId="5B988CAB" w:rsidR="00130418" w:rsidRPr="00A90227" w:rsidRDefault="00130418" w:rsidP="00E75DAD">
      <w:pPr>
        <w:spacing w:after="0" w:line="240" w:lineRule="auto"/>
        <w:jc w:val="both"/>
        <w:rPr>
          <w:rFonts w:ascii="Garamond" w:hAnsi="Garamond" w:cs="Times New Roman"/>
          <w:b/>
          <w:sz w:val="24"/>
          <w:szCs w:val="24"/>
        </w:rPr>
      </w:pPr>
      <w:r w:rsidRPr="00A90227">
        <w:rPr>
          <w:rFonts w:ascii="Garamond" w:hAnsi="Garamond" w:cs="Times New Roman"/>
          <w:b/>
          <w:sz w:val="24"/>
          <w:szCs w:val="24"/>
        </w:rPr>
        <w:t>RESUMEN:</w:t>
      </w:r>
      <w:r w:rsidR="007753F2" w:rsidRPr="00A90227">
        <w:rPr>
          <w:rFonts w:ascii="Garamond" w:hAnsi="Garamond" w:cs="Times New Roman"/>
          <w:b/>
          <w:sz w:val="24"/>
          <w:szCs w:val="24"/>
        </w:rPr>
        <w:t xml:space="preserve"> </w:t>
      </w:r>
      <w:r w:rsidR="00B45BF7" w:rsidRPr="00A90227">
        <w:rPr>
          <w:rFonts w:ascii="Garamond" w:hAnsi="Garamond" w:cs="Times New Roman"/>
          <w:bCs/>
          <w:sz w:val="24"/>
          <w:szCs w:val="24"/>
        </w:rPr>
        <w:t xml:space="preserve">El </w:t>
      </w:r>
      <w:r w:rsidR="000414BB">
        <w:rPr>
          <w:rFonts w:ascii="Garamond" w:hAnsi="Garamond" w:cs="Times New Roman"/>
          <w:bCs/>
          <w:sz w:val="24"/>
          <w:szCs w:val="24"/>
        </w:rPr>
        <w:t xml:space="preserve">objetivo del </w:t>
      </w:r>
      <w:r w:rsidR="00B45BF7" w:rsidRPr="00A90227">
        <w:rPr>
          <w:rFonts w:ascii="Garamond" w:hAnsi="Garamond" w:cs="Times New Roman"/>
          <w:bCs/>
          <w:sz w:val="24"/>
          <w:szCs w:val="24"/>
        </w:rPr>
        <w:t xml:space="preserve">presente artículo </w:t>
      </w:r>
      <w:r w:rsidR="000414BB">
        <w:rPr>
          <w:rFonts w:ascii="Garamond" w:hAnsi="Garamond" w:cs="Times New Roman"/>
          <w:bCs/>
          <w:sz w:val="24"/>
          <w:szCs w:val="24"/>
        </w:rPr>
        <w:t xml:space="preserve">es </w:t>
      </w:r>
      <w:r w:rsidR="00B45BF7" w:rsidRPr="00A90227">
        <w:rPr>
          <w:rFonts w:ascii="Garamond" w:hAnsi="Garamond" w:cs="Times New Roman"/>
          <w:bCs/>
          <w:sz w:val="24"/>
          <w:szCs w:val="24"/>
        </w:rPr>
        <w:t>revisar los diversos encuadres que ofrece la dignidad humana y, conforme a ello, identificar la forma en que las reglas de responsabilidad civil pueden dar adecuada respuesta a tal propósito en la medida en que se identifiquen sus diversas funciones</w:t>
      </w:r>
      <w:r w:rsidR="006B3276">
        <w:rPr>
          <w:rFonts w:ascii="Garamond" w:hAnsi="Garamond" w:cs="Times New Roman"/>
          <w:bCs/>
          <w:sz w:val="24"/>
          <w:szCs w:val="24"/>
        </w:rPr>
        <w:t xml:space="preserve">. La mirada que se ofrece se centra en </w:t>
      </w:r>
      <w:r w:rsidR="00B45BF7" w:rsidRPr="00A90227">
        <w:rPr>
          <w:rFonts w:ascii="Garamond" w:hAnsi="Garamond" w:cs="Times New Roman"/>
          <w:bCs/>
          <w:sz w:val="24"/>
          <w:szCs w:val="24"/>
        </w:rPr>
        <w:t xml:space="preserve">la </w:t>
      </w:r>
      <w:r w:rsidR="006B3276">
        <w:rPr>
          <w:rFonts w:ascii="Garamond" w:hAnsi="Garamond" w:cs="Times New Roman"/>
          <w:bCs/>
          <w:sz w:val="24"/>
          <w:szCs w:val="24"/>
        </w:rPr>
        <w:t xml:space="preserve">tutela de la </w:t>
      </w:r>
      <w:r w:rsidR="00B45BF7" w:rsidRPr="00A90227">
        <w:rPr>
          <w:rFonts w:ascii="Garamond" w:hAnsi="Garamond" w:cs="Times New Roman"/>
          <w:bCs/>
          <w:sz w:val="24"/>
          <w:szCs w:val="24"/>
        </w:rPr>
        <w:t>dignidad del consumidor</w:t>
      </w:r>
      <w:r w:rsidR="006B3276">
        <w:rPr>
          <w:rFonts w:ascii="Garamond" w:hAnsi="Garamond" w:cs="Times New Roman"/>
          <w:bCs/>
          <w:sz w:val="24"/>
          <w:szCs w:val="24"/>
        </w:rPr>
        <w:t xml:space="preserve">, no sólo por su </w:t>
      </w:r>
      <w:r w:rsidR="00333019">
        <w:rPr>
          <w:rFonts w:ascii="Garamond" w:hAnsi="Garamond" w:cs="Times New Roman"/>
          <w:bCs/>
          <w:sz w:val="24"/>
          <w:szCs w:val="24"/>
        </w:rPr>
        <w:t>referencia</w:t>
      </w:r>
      <w:r w:rsidR="006B3276">
        <w:rPr>
          <w:rFonts w:ascii="Garamond" w:hAnsi="Garamond" w:cs="Times New Roman"/>
          <w:bCs/>
          <w:sz w:val="24"/>
          <w:szCs w:val="24"/>
        </w:rPr>
        <w:t xml:space="preserve"> normativa, sino con el objetivo de aportar en la comprensión del Derecho como un elemento de moralización de las relaciones entre individuos, incluso en los fenómenos de intercambios masivos y cada vez más deshumanizados.</w:t>
      </w:r>
      <w:r w:rsidR="008A2324">
        <w:rPr>
          <w:rFonts w:ascii="Garamond" w:hAnsi="Garamond" w:cs="Times New Roman"/>
          <w:bCs/>
          <w:sz w:val="24"/>
          <w:szCs w:val="24"/>
        </w:rPr>
        <w:t xml:space="preserve"> </w:t>
      </w:r>
    </w:p>
    <w:p w14:paraId="621A4415" w14:textId="77777777" w:rsidR="00E75DAD" w:rsidRPr="00A90227" w:rsidRDefault="00E75DAD" w:rsidP="00E75DAD">
      <w:pPr>
        <w:spacing w:after="0" w:line="240" w:lineRule="auto"/>
        <w:jc w:val="both"/>
        <w:rPr>
          <w:rFonts w:ascii="Garamond" w:hAnsi="Garamond" w:cs="Times New Roman"/>
          <w:b/>
          <w:sz w:val="24"/>
          <w:szCs w:val="24"/>
        </w:rPr>
      </w:pPr>
    </w:p>
    <w:p w14:paraId="263BD47F" w14:textId="1E7E8574" w:rsidR="00130418" w:rsidRPr="00A90227" w:rsidRDefault="00130418" w:rsidP="00E75DAD">
      <w:pPr>
        <w:spacing w:after="0" w:line="240" w:lineRule="auto"/>
        <w:jc w:val="both"/>
        <w:rPr>
          <w:rFonts w:ascii="Garamond" w:hAnsi="Garamond" w:cs="Times New Roman"/>
          <w:b/>
          <w:sz w:val="24"/>
          <w:szCs w:val="24"/>
        </w:rPr>
      </w:pPr>
      <w:r w:rsidRPr="00A90227">
        <w:rPr>
          <w:rFonts w:ascii="Garamond" w:hAnsi="Garamond" w:cs="Times New Roman"/>
          <w:b/>
          <w:sz w:val="24"/>
          <w:szCs w:val="24"/>
        </w:rPr>
        <w:t>Palabras clave:</w:t>
      </w:r>
      <w:r w:rsidR="007753F2" w:rsidRPr="00A90227">
        <w:rPr>
          <w:rFonts w:ascii="Garamond" w:hAnsi="Garamond" w:cs="Times New Roman"/>
          <w:b/>
          <w:sz w:val="24"/>
          <w:szCs w:val="24"/>
        </w:rPr>
        <w:t xml:space="preserve"> </w:t>
      </w:r>
      <w:r w:rsidR="00B45BF7" w:rsidRPr="00A90227">
        <w:rPr>
          <w:rFonts w:ascii="Garamond" w:hAnsi="Garamond" w:cs="Times New Roman"/>
          <w:bCs/>
          <w:sz w:val="24"/>
          <w:szCs w:val="24"/>
        </w:rPr>
        <w:t xml:space="preserve">dignidad, responsabilidad civil, </w:t>
      </w:r>
      <w:r w:rsidR="005A20A6">
        <w:rPr>
          <w:rFonts w:ascii="Garamond" w:hAnsi="Garamond" w:cs="Times New Roman"/>
          <w:bCs/>
          <w:sz w:val="24"/>
          <w:szCs w:val="24"/>
        </w:rPr>
        <w:t xml:space="preserve">daño moral, </w:t>
      </w:r>
      <w:r w:rsidR="00B45BF7" w:rsidRPr="00A90227">
        <w:rPr>
          <w:rFonts w:ascii="Garamond" w:hAnsi="Garamond" w:cs="Times New Roman"/>
          <w:bCs/>
          <w:sz w:val="24"/>
          <w:szCs w:val="24"/>
        </w:rPr>
        <w:t>Derecho de consumo.</w:t>
      </w:r>
    </w:p>
    <w:p w14:paraId="3294129E" w14:textId="759B0818" w:rsidR="00130418" w:rsidRPr="00A90227" w:rsidRDefault="00130418" w:rsidP="00E75DAD">
      <w:pPr>
        <w:spacing w:after="0" w:line="240" w:lineRule="auto"/>
        <w:jc w:val="both"/>
        <w:rPr>
          <w:rFonts w:ascii="Garamond" w:hAnsi="Garamond" w:cs="Times New Roman"/>
          <w:b/>
          <w:sz w:val="24"/>
          <w:szCs w:val="24"/>
        </w:rPr>
      </w:pPr>
    </w:p>
    <w:p w14:paraId="5792729C" w14:textId="065974C2" w:rsidR="00130418" w:rsidRPr="00A90227" w:rsidRDefault="00130418" w:rsidP="00E75DAD">
      <w:pPr>
        <w:spacing w:after="0" w:line="240" w:lineRule="auto"/>
        <w:jc w:val="both"/>
        <w:rPr>
          <w:rFonts w:ascii="Garamond" w:hAnsi="Garamond" w:cs="Times New Roman"/>
          <w:b/>
          <w:sz w:val="24"/>
          <w:szCs w:val="24"/>
          <w:lang w:val="en-US"/>
        </w:rPr>
      </w:pPr>
      <w:r w:rsidRPr="00A90227">
        <w:rPr>
          <w:rFonts w:ascii="Garamond" w:hAnsi="Garamond" w:cs="Times New Roman"/>
          <w:b/>
          <w:sz w:val="24"/>
          <w:szCs w:val="24"/>
          <w:lang w:val="en-US"/>
        </w:rPr>
        <w:t>ABSTRACT:</w:t>
      </w:r>
      <w:r w:rsidR="007753F2" w:rsidRPr="00A90227">
        <w:rPr>
          <w:rFonts w:ascii="Garamond" w:hAnsi="Garamond" w:cs="Times New Roman"/>
          <w:b/>
          <w:sz w:val="24"/>
          <w:szCs w:val="24"/>
          <w:lang w:val="en-US"/>
        </w:rPr>
        <w:t xml:space="preserve"> </w:t>
      </w:r>
      <w:r w:rsidR="00B45BF7" w:rsidRPr="00A90227">
        <w:rPr>
          <w:rFonts w:ascii="Garamond" w:hAnsi="Garamond" w:cs="Times New Roman"/>
          <w:bCs/>
          <w:sz w:val="24"/>
          <w:szCs w:val="24"/>
          <w:lang w:val="en-US"/>
        </w:rPr>
        <w:t>Th</w:t>
      </w:r>
      <w:r w:rsidR="000414BB">
        <w:rPr>
          <w:rFonts w:ascii="Garamond" w:hAnsi="Garamond" w:cs="Times New Roman"/>
          <w:bCs/>
          <w:sz w:val="24"/>
          <w:szCs w:val="24"/>
          <w:lang w:val="en-US"/>
        </w:rPr>
        <w:t>e objective of this</w:t>
      </w:r>
      <w:r w:rsidR="00B45BF7" w:rsidRPr="00A90227">
        <w:rPr>
          <w:rFonts w:ascii="Garamond" w:hAnsi="Garamond" w:cs="Times New Roman"/>
          <w:bCs/>
          <w:sz w:val="24"/>
          <w:szCs w:val="24"/>
          <w:lang w:val="en-US"/>
        </w:rPr>
        <w:t xml:space="preserve"> article </w:t>
      </w:r>
      <w:r w:rsidR="000414BB">
        <w:rPr>
          <w:rFonts w:ascii="Garamond" w:hAnsi="Garamond" w:cs="Times New Roman"/>
          <w:bCs/>
          <w:sz w:val="24"/>
          <w:szCs w:val="24"/>
          <w:lang w:val="en-US"/>
        </w:rPr>
        <w:t xml:space="preserve">is </w:t>
      </w:r>
      <w:r w:rsidR="00B45BF7" w:rsidRPr="00A90227">
        <w:rPr>
          <w:rFonts w:ascii="Garamond" w:hAnsi="Garamond" w:cs="Times New Roman"/>
          <w:bCs/>
          <w:sz w:val="24"/>
          <w:szCs w:val="24"/>
          <w:lang w:val="en-US"/>
        </w:rPr>
        <w:t xml:space="preserve">to review the various frameworks </w:t>
      </w:r>
      <w:r w:rsidR="00421B40" w:rsidRPr="00A90227">
        <w:rPr>
          <w:rFonts w:ascii="Garamond" w:hAnsi="Garamond" w:cs="Times New Roman"/>
          <w:bCs/>
          <w:sz w:val="24"/>
          <w:szCs w:val="24"/>
          <w:lang w:val="en-US"/>
        </w:rPr>
        <w:t>where</w:t>
      </w:r>
      <w:r w:rsidR="00B45BF7" w:rsidRPr="00A90227">
        <w:rPr>
          <w:rFonts w:ascii="Garamond" w:hAnsi="Garamond" w:cs="Times New Roman"/>
          <w:bCs/>
          <w:sz w:val="24"/>
          <w:szCs w:val="24"/>
          <w:lang w:val="en-US"/>
        </w:rPr>
        <w:t xml:space="preserve"> human dignity </w:t>
      </w:r>
      <w:r w:rsidR="00421B40" w:rsidRPr="00A90227">
        <w:rPr>
          <w:rFonts w:ascii="Garamond" w:hAnsi="Garamond" w:cs="Times New Roman"/>
          <w:bCs/>
          <w:sz w:val="24"/>
          <w:szCs w:val="24"/>
          <w:lang w:val="en-US"/>
        </w:rPr>
        <w:t>is set</w:t>
      </w:r>
      <w:r w:rsidR="00B45BF7" w:rsidRPr="00A90227">
        <w:rPr>
          <w:rFonts w:ascii="Garamond" w:hAnsi="Garamond" w:cs="Times New Roman"/>
          <w:bCs/>
          <w:sz w:val="24"/>
          <w:szCs w:val="24"/>
          <w:lang w:val="en-US"/>
        </w:rPr>
        <w:t xml:space="preserve"> and, accordingly, identify the way in which civil liability rules can adequately respond to this purpose </w:t>
      </w:r>
      <w:r w:rsidR="00333019">
        <w:rPr>
          <w:rFonts w:ascii="Garamond" w:hAnsi="Garamond" w:cs="Times New Roman"/>
          <w:bCs/>
          <w:sz w:val="24"/>
          <w:szCs w:val="24"/>
          <w:lang w:val="en-US"/>
        </w:rPr>
        <w:t xml:space="preserve">once </w:t>
      </w:r>
      <w:r w:rsidR="00421B40" w:rsidRPr="00A90227">
        <w:rPr>
          <w:rFonts w:ascii="Garamond" w:hAnsi="Garamond" w:cs="Times New Roman"/>
          <w:bCs/>
          <w:sz w:val="24"/>
          <w:szCs w:val="24"/>
          <w:lang w:val="en-US"/>
        </w:rPr>
        <w:t>its</w:t>
      </w:r>
      <w:r w:rsidR="00B45BF7" w:rsidRPr="00A90227">
        <w:rPr>
          <w:rFonts w:ascii="Garamond" w:hAnsi="Garamond" w:cs="Times New Roman"/>
          <w:bCs/>
          <w:sz w:val="24"/>
          <w:szCs w:val="24"/>
          <w:lang w:val="en-US"/>
        </w:rPr>
        <w:t xml:space="preserve"> various functions are identified.</w:t>
      </w:r>
      <w:r w:rsidR="006B3276">
        <w:rPr>
          <w:rFonts w:ascii="Garamond" w:hAnsi="Garamond" w:cs="Times New Roman"/>
          <w:bCs/>
          <w:sz w:val="24"/>
          <w:szCs w:val="24"/>
          <w:lang w:val="en-US"/>
        </w:rPr>
        <w:t xml:space="preserve"> </w:t>
      </w:r>
      <w:r w:rsidR="006B3276" w:rsidRPr="006B3276">
        <w:rPr>
          <w:rFonts w:ascii="Garamond" w:hAnsi="Garamond" w:cs="Times New Roman"/>
          <w:bCs/>
          <w:sz w:val="24"/>
          <w:szCs w:val="24"/>
          <w:lang w:val="en-US"/>
        </w:rPr>
        <w:t xml:space="preserve">The </w:t>
      </w:r>
      <w:r w:rsidR="00333019">
        <w:rPr>
          <w:rFonts w:ascii="Garamond" w:hAnsi="Garamond" w:cs="Times New Roman"/>
          <w:bCs/>
          <w:sz w:val="24"/>
          <w:szCs w:val="24"/>
          <w:lang w:val="en-US"/>
        </w:rPr>
        <w:t xml:space="preserve">perspective </w:t>
      </w:r>
      <w:r w:rsidR="006B3276" w:rsidRPr="006B3276">
        <w:rPr>
          <w:rFonts w:ascii="Garamond" w:hAnsi="Garamond" w:cs="Times New Roman"/>
          <w:bCs/>
          <w:sz w:val="24"/>
          <w:szCs w:val="24"/>
          <w:lang w:val="en-US"/>
        </w:rPr>
        <w:t xml:space="preserve">that is offered focuses on the protection of the </w:t>
      </w:r>
      <w:r w:rsidR="00333019">
        <w:rPr>
          <w:rFonts w:ascii="Garamond" w:hAnsi="Garamond" w:cs="Times New Roman"/>
          <w:bCs/>
          <w:sz w:val="24"/>
          <w:szCs w:val="24"/>
          <w:lang w:val="en-US"/>
        </w:rPr>
        <w:t xml:space="preserve">consumer’s </w:t>
      </w:r>
      <w:r w:rsidR="006B3276" w:rsidRPr="006B3276">
        <w:rPr>
          <w:rFonts w:ascii="Garamond" w:hAnsi="Garamond" w:cs="Times New Roman"/>
          <w:bCs/>
          <w:sz w:val="24"/>
          <w:szCs w:val="24"/>
          <w:lang w:val="en-US"/>
        </w:rPr>
        <w:t xml:space="preserve">dignity, not only for its normative </w:t>
      </w:r>
      <w:r w:rsidR="006B3276">
        <w:rPr>
          <w:rFonts w:ascii="Garamond" w:hAnsi="Garamond" w:cs="Times New Roman"/>
          <w:bCs/>
          <w:sz w:val="24"/>
          <w:szCs w:val="24"/>
          <w:lang w:val="en-US"/>
        </w:rPr>
        <w:t>reference</w:t>
      </w:r>
      <w:r w:rsidR="006B3276" w:rsidRPr="006B3276">
        <w:rPr>
          <w:rFonts w:ascii="Garamond" w:hAnsi="Garamond" w:cs="Times New Roman"/>
          <w:bCs/>
          <w:sz w:val="24"/>
          <w:szCs w:val="24"/>
          <w:lang w:val="en-US"/>
        </w:rPr>
        <w:t xml:space="preserve">, but </w:t>
      </w:r>
      <w:r w:rsidR="006B3276">
        <w:rPr>
          <w:rFonts w:ascii="Garamond" w:hAnsi="Garamond" w:cs="Times New Roman"/>
          <w:bCs/>
          <w:sz w:val="24"/>
          <w:szCs w:val="24"/>
          <w:lang w:val="en-US"/>
        </w:rPr>
        <w:t xml:space="preserve">aiming to contribute </w:t>
      </w:r>
      <w:r w:rsidR="00333019">
        <w:rPr>
          <w:rFonts w:ascii="Garamond" w:hAnsi="Garamond" w:cs="Times New Roman"/>
          <w:bCs/>
          <w:sz w:val="24"/>
          <w:szCs w:val="24"/>
          <w:lang w:val="en-US"/>
        </w:rPr>
        <w:t>to</w:t>
      </w:r>
      <w:r w:rsidR="006B3276">
        <w:rPr>
          <w:rFonts w:ascii="Garamond" w:hAnsi="Garamond" w:cs="Times New Roman"/>
          <w:bCs/>
          <w:sz w:val="24"/>
          <w:szCs w:val="24"/>
          <w:lang w:val="en-US"/>
        </w:rPr>
        <w:t xml:space="preserve"> an </w:t>
      </w:r>
      <w:r w:rsidR="006B3276" w:rsidRPr="006B3276">
        <w:rPr>
          <w:rFonts w:ascii="Garamond" w:hAnsi="Garamond" w:cs="Times New Roman"/>
          <w:bCs/>
          <w:sz w:val="24"/>
          <w:szCs w:val="24"/>
          <w:lang w:val="en-US"/>
        </w:rPr>
        <w:t xml:space="preserve">understanding of </w:t>
      </w:r>
      <w:r w:rsidR="006B3276">
        <w:rPr>
          <w:rFonts w:ascii="Garamond" w:hAnsi="Garamond" w:cs="Times New Roman"/>
          <w:bCs/>
          <w:sz w:val="24"/>
          <w:szCs w:val="24"/>
          <w:lang w:val="en-US"/>
        </w:rPr>
        <w:t>the l</w:t>
      </w:r>
      <w:r w:rsidR="006B3276" w:rsidRPr="006B3276">
        <w:rPr>
          <w:rFonts w:ascii="Garamond" w:hAnsi="Garamond" w:cs="Times New Roman"/>
          <w:bCs/>
          <w:sz w:val="24"/>
          <w:szCs w:val="24"/>
          <w:lang w:val="en-US"/>
        </w:rPr>
        <w:t xml:space="preserve">aw as an element </w:t>
      </w:r>
      <w:r w:rsidR="006B3276">
        <w:rPr>
          <w:rFonts w:ascii="Garamond" w:hAnsi="Garamond" w:cs="Times New Roman"/>
          <w:bCs/>
          <w:sz w:val="24"/>
          <w:szCs w:val="24"/>
          <w:lang w:val="en-US"/>
        </w:rPr>
        <w:t>for the</w:t>
      </w:r>
      <w:r w:rsidR="006B3276" w:rsidRPr="006B3276">
        <w:rPr>
          <w:rFonts w:ascii="Garamond" w:hAnsi="Garamond" w:cs="Times New Roman"/>
          <w:bCs/>
          <w:sz w:val="24"/>
          <w:szCs w:val="24"/>
          <w:lang w:val="en-US"/>
        </w:rPr>
        <w:t xml:space="preserve"> moralization of relations</w:t>
      </w:r>
      <w:r w:rsidR="00333019">
        <w:rPr>
          <w:rFonts w:ascii="Garamond" w:hAnsi="Garamond" w:cs="Times New Roman"/>
          <w:bCs/>
          <w:sz w:val="24"/>
          <w:szCs w:val="24"/>
          <w:lang w:val="en-US"/>
        </w:rPr>
        <w:t>hips</w:t>
      </w:r>
      <w:r w:rsidR="006B3276" w:rsidRPr="006B3276">
        <w:rPr>
          <w:rFonts w:ascii="Garamond" w:hAnsi="Garamond" w:cs="Times New Roman"/>
          <w:bCs/>
          <w:sz w:val="24"/>
          <w:szCs w:val="24"/>
          <w:lang w:val="en-US"/>
        </w:rPr>
        <w:t xml:space="preserve"> between individuals, even </w:t>
      </w:r>
      <w:r w:rsidR="00333019">
        <w:rPr>
          <w:rFonts w:ascii="Garamond" w:hAnsi="Garamond" w:cs="Times New Roman"/>
          <w:bCs/>
          <w:sz w:val="24"/>
          <w:szCs w:val="24"/>
          <w:lang w:val="en-US"/>
        </w:rPr>
        <w:t>in the context</w:t>
      </w:r>
      <w:r w:rsidR="006B3276" w:rsidRPr="006B3276">
        <w:rPr>
          <w:rFonts w:ascii="Garamond" w:hAnsi="Garamond" w:cs="Times New Roman"/>
          <w:bCs/>
          <w:sz w:val="24"/>
          <w:szCs w:val="24"/>
          <w:lang w:val="en-US"/>
        </w:rPr>
        <w:t xml:space="preserve"> of massive and increasingly dehumanized exchanges.</w:t>
      </w:r>
    </w:p>
    <w:p w14:paraId="76B2D33A" w14:textId="77777777" w:rsidR="00E75DAD" w:rsidRPr="00A90227" w:rsidRDefault="00E75DAD" w:rsidP="00E75DAD">
      <w:pPr>
        <w:spacing w:after="0" w:line="240" w:lineRule="auto"/>
        <w:jc w:val="both"/>
        <w:rPr>
          <w:rFonts w:ascii="Garamond" w:hAnsi="Garamond" w:cs="Times New Roman"/>
          <w:b/>
          <w:sz w:val="24"/>
          <w:szCs w:val="24"/>
          <w:lang w:val="en-US"/>
        </w:rPr>
      </w:pPr>
    </w:p>
    <w:p w14:paraId="474A469A" w14:textId="79FBD9FB" w:rsidR="00130418" w:rsidRPr="00A90227" w:rsidRDefault="00130418" w:rsidP="00E75DAD">
      <w:pPr>
        <w:spacing w:after="0" w:line="240" w:lineRule="auto"/>
        <w:jc w:val="both"/>
        <w:rPr>
          <w:rFonts w:ascii="Garamond" w:hAnsi="Garamond" w:cs="Times New Roman"/>
          <w:b/>
          <w:sz w:val="24"/>
          <w:szCs w:val="24"/>
          <w:lang w:val="en-US"/>
        </w:rPr>
      </w:pPr>
      <w:r w:rsidRPr="00A90227">
        <w:rPr>
          <w:rFonts w:ascii="Garamond" w:hAnsi="Garamond" w:cs="Times New Roman"/>
          <w:b/>
          <w:sz w:val="24"/>
          <w:szCs w:val="24"/>
          <w:lang w:val="en-US"/>
        </w:rPr>
        <w:t>Key words:</w:t>
      </w:r>
      <w:r w:rsidR="007753F2" w:rsidRPr="00A90227">
        <w:rPr>
          <w:rFonts w:ascii="Garamond" w:hAnsi="Garamond" w:cs="Times New Roman"/>
          <w:b/>
          <w:sz w:val="24"/>
          <w:szCs w:val="24"/>
          <w:lang w:val="en-US"/>
        </w:rPr>
        <w:t xml:space="preserve"> </w:t>
      </w:r>
      <w:r w:rsidR="00B45BF7" w:rsidRPr="00A90227">
        <w:rPr>
          <w:rFonts w:ascii="Garamond" w:hAnsi="Garamond" w:cs="Times New Roman"/>
          <w:bCs/>
          <w:sz w:val="24"/>
          <w:szCs w:val="24"/>
          <w:lang w:val="en-US"/>
        </w:rPr>
        <w:t xml:space="preserve">dignity, torts, </w:t>
      </w:r>
      <w:r w:rsidR="00A635A8">
        <w:rPr>
          <w:rFonts w:ascii="Garamond" w:hAnsi="Garamond" w:cs="Times New Roman"/>
          <w:bCs/>
          <w:sz w:val="24"/>
          <w:szCs w:val="24"/>
          <w:lang w:val="en-US"/>
        </w:rPr>
        <w:t xml:space="preserve">moral damages, </w:t>
      </w:r>
      <w:r w:rsidR="00382253">
        <w:rPr>
          <w:rFonts w:ascii="Garamond" w:hAnsi="Garamond" w:cs="Times New Roman"/>
          <w:bCs/>
          <w:sz w:val="24"/>
          <w:szCs w:val="24"/>
          <w:lang w:val="en-US"/>
        </w:rPr>
        <w:t>c</w:t>
      </w:r>
      <w:r w:rsidR="00B45BF7" w:rsidRPr="00A90227">
        <w:rPr>
          <w:rFonts w:ascii="Garamond" w:hAnsi="Garamond" w:cs="Times New Roman"/>
          <w:bCs/>
          <w:sz w:val="24"/>
          <w:szCs w:val="24"/>
          <w:lang w:val="en-US"/>
        </w:rPr>
        <w:t>onsumer law.</w:t>
      </w:r>
    </w:p>
    <w:p w14:paraId="1AAF02BD" w14:textId="4708D950" w:rsidR="00130418" w:rsidRPr="00A90227" w:rsidRDefault="00130418" w:rsidP="00E75DAD">
      <w:pPr>
        <w:spacing w:after="0" w:line="240" w:lineRule="auto"/>
        <w:jc w:val="both"/>
        <w:rPr>
          <w:rFonts w:ascii="Garamond" w:hAnsi="Garamond" w:cs="Times New Roman"/>
          <w:b/>
          <w:sz w:val="24"/>
          <w:szCs w:val="24"/>
          <w:lang w:val="en-US"/>
        </w:rPr>
      </w:pPr>
    </w:p>
    <w:p w14:paraId="3985A4EF" w14:textId="77777777" w:rsidR="00130418" w:rsidRPr="00A90227" w:rsidRDefault="00130418" w:rsidP="00E75DAD">
      <w:pPr>
        <w:spacing w:after="0" w:line="240" w:lineRule="auto"/>
        <w:jc w:val="both"/>
        <w:rPr>
          <w:rFonts w:ascii="Garamond" w:hAnsi="Garamond" w:cs="Times New Roman"/>
          <w:b/>
          <w:sz w:val="24"/>
          <w:szCs w:val="24"/>
          <w:lang w:val="en-US"/>
        </w:rPr>
      </w:pPr>
    </w:p>
    <w:p w14:paraId="3F122044" w14:textId="7E12230C" w:rsidR="003E5537" w:rsidRPr="00A90227" w:rsidRDefault="003E5537" w:rsidP="00E75DAD">
      <w:pPr>
        <w:spacing w:after="0" w:line="240" w:lineRule="auto"/>
        <w:jc w:val="both"/>
        <w:rPr>
          <w:rFonts w:ascii="Garamond" w:hAnsi="Garamond" w:cs="Times New Roman"/>
          <w:b/>
          <w:sz w:val="24"/>
          <w:szCs w:val="24"/>
        </w:rPr>
      </w:pPr>
      <w:r w:rsidRPr="00A90227">
        <w:rPr>
          <w:rFonts w:ascii="Garamond" w:hAnsi="Garamond" w:cs="Times New Roman"/>
          <w:b/>
          <w:sz w:val="24"/>
          <w:szCs w:val="24"/>
        </w:rPr>
        <w:t>I.</w:t>
      </w:r>
      <w:r w:rsidRPr="00A90227">
        <w:rPr>
          <w:rFonts w:ascii="Garamond" w:hAnsi="Garamond" w:cs="Times New Roman"/>
          <w:b/>
          <w:sz w:val="24"/>
          <w:szCs w:val="24"/>
        </w:rPr>
        <w:tab/>
      </w:r>
      <w:r w:rsidRPr="00A90227">
        <w:rPr>
          <w:rFonts w:ascii="Garamond" w:hAnsi="Garamond" w:cs="Times New Roman"/>
          <w:b/>
          <w:smallCaps/>
          <w:sz w:val="24"/>
          <w:szCs w:val="24"/>
        </w:rPr>
        <w:t>Introducción.</w:t>
      </w:r>
    </w:p>
    <w:p w14:paraId="5801E0A3" w14:textId="77777777" w:rsidR="00333019" w:rsidRDefault="00333019" w:rsidP="00E75DAD">
      <w:pPr>
        <w:spacing w:after="0" w:line="240" w:lineRule="auto"/>
        <w:ind w:firstLine="708"/>
        <w:jc w:val="both"/>
        <w:rPr>
          <w:rFonts w:ascii="Garamond" w:hAnsi="Garamond" w:cs="Times New Roman"/>
          <w:sz w:val="24"/>
          <w:szCs w:val="24"/>
        </w:rPr>
      </w:pPr>
    </w:p>
    <w:p w14:paraId="3AE63F0E" w14:textId="39E6F57C" w:rsidR="00C461DA" w:rsidRPr="00A90227" w:rsidRDefault="006D1288" w:rsidP="00E75DAD">
      <w:pPr>
        <w:spacing w:after="0" w:line="240" w:lineRule="auto"/>
        <w:ind w:firstLine="708"/>
        <w:jc w:val="both"/>
        <w:rPr>
          <w:rFonts w:ascii="Garamond" w:hAnsi="Garamond" w:cs="Times New Roman"/>
          <w:sz w:val="24"/>
          <w:szCs w:val="24"/>
        </w:rPr>
      </w:pPr>
      <w:r>
        <w:rPr>
          <w:rFonts w:ascii="Garamond" w:hAnsi="Garamond" w:cs="Times New Roman"/>
          <w:sz w:val="24"/>
          <w:szCs w:val="24"/>
        </w:rPr>
        <w:t>No sin</w:t>
      </w:r>
      <w:r w:rsidR="00C86864" w:rsidRPr="00A90227">
        <w:rPr>
          <w:rFonts w:ascii="Garamond" w:hAnsi="Garamond" w:cs="Times New Roman"/>
          <w:sz w:val="24"/>
          <w:szCs w:val="24"/>
        </w:rPr>
        <w:t xml:space="preserve"> dificultades</w:t>
      </w:r>
      <w:del w:id="6" w:author="JUAN LUIS GOLDENBERG SERRANO" w:date="2022-11-11T12:04:00Z">
        <w:r w:rsidR="00C86864" w:rsidRPr="00A90227" w:rsidDel="00922A41">
          <w:rPr>
            <w:rFonts w:ascii="Garamond" w:hAnsi="Garamond" w:cs="Times New Roman"/>
            <w:sz w:val="24"/>
            <w:szCs w:val="24"/>
          </w:rPr>
          <w:delText>,</w:delText>
        </w:r>
      </w:del>
      <w:r w:rsidR="00177418" w:rsidRPr="00A90227">
        <w:rPr>
          <w:rFonts w:ascii="Garamond" w:hAnsi="Garamond" w:cs="Times New Roman"/>
          <w:sz w:val="24"/>
          <w:szCs w:val="24"/>
        </w:rPr>
        <w:t xml:space="preserve"> se ha </w:t>
      </w:r>
      <w:r w:rsidR="00C86864" w:rsidRPr="00A90227">
        <w:rPr>
          <w:rFonts w:ascii="Garamond" w:hAnsi="Garamond" w:cs="Times New Roman"/>
          <w:sz w:val="24"/>
          <w:szCs w:val="24"/>
        </w:rPr>
        <w:t xml:space="preserve">ido consolidando la noción de que </w:t>
      </w:r>
      <w:r w:rsidR="00177418" w:rsidRPr="00A90227">
        <w:rPr>
          <w:rFonts w:ascii="Garamond" w:hAnsi="Garamond" w:cs="Times New Roman"/>
          <w:sz w:val="24"/>
          <w:szCs w:val="24"/>
        </w:rPr>
        <w:t>el</w:t>
      </w:r>
      <w:r w:rsidR="00605E91" w:rsidRPr="00A90227">
        <w:rPr>
          <w:rFonts w:ascii="Garamond" w:hAnsi="Garamond" w:cs="Times New Roman"/>
          <w:sz w:val="24"/>
          <w:szCs w:val="24"/>
        </w:rPr>
        <w:t xml:space="preserve"> daño moral </w:t>
      </w:r>
      <w:r w:rsidR="005370E1" w:rsidRPr="00A90227">
        <w:rPr>
          <w:rFonts w:ascii="Garamond" w:hAnsi="Garamond" w:cs="Times New Roman"/>
          <w:sz w:val="24"/>
          <w:szCs w:val="24"/>
        </w:rPr>
        <w:t>abarca</w:t>
      </w:r>
      <w:r w:rsidR="00605E91" w:rsidRPr="00A90227">
        <w:rPr>
          <w:rFonts w:ascii="Garamond" w:hAnsi="Garamond" w:cs="Times New Roman"/>
          <w:sz w:val="24"/>
          <w:szCs w:val="24"/>
        </w:rPr>
        <w:t xml:space="preserve"> bastante más que el </w:t>
      </w:r>
      <w:r w:rsidR="00605E91" w:rsidRPr="00A90227">
        <w:rPr>
          <w:rFonts w:ascii="Garamond" w:hAnsi="Garamond" w:cs="Times New Roman"/>
          <w:i/>
          <w:sz w:val="24"/>
          <w:szCs w:val="24"/>
        </w:rPr>
        <w:t>pretium doloris</w:t>
      </w:r>
      <w:r w:rsidR="00414ED6" w:rsidRPr="00A90227">
        <w:rPr>
          <w:rStyle w:val="Refdenotaalpie"/>
          <w:rFonts w:ascii="Garamond" w:hAnsi="Garamond" w:cs="Times New Roman"/>
          <w:sz w:val="24"/>
          <w:szCs w:val="24"/>
        </w:rPr>
        <w:footnoteReference w:id="1"/>
      </w:r>
      <w:r w:rsidR="00235C95" w:rsidRPr="00A90227">
        <w:rPr>
          <w:rFonts w:ascii="Garamond" w:hAnsi="Garamond" w:cs="Times New Roman"/>
          <w:i/>
          <w:sz w:val="24"/>
          <w:szCs w:val="24"/>
        </w:rPr>
        <w:t>,</w:t>
      </w:r>
      <w:r w:rsidR="00605E91" w:rsidRPr="00A90227">
        <w:rPr>
          <w:rFonts w:ascii="Garamond" w:hAnsi="Garamond" w:cs="Times New Roman"/>
          <w:i/>
          <w:sz w:val="24"/>
          <w:szCs w:val="24"/>
        </w:rPr>
        <w:t xml:space="preserve"> </w:t>
      </w:r>
      <w:r w:rsidR="00177418" w:rsidRPr="00A90227">
        <w:rPr>
          <w:rFonts w:ascii="Garamond" w:hAnsi="Garamond" w:cs="Times New Roman"/>
          <w:iCs/>
          <w:sz w:val="24"/>
          <w:szCs w:val="24"/>
        </w:rPr>
        <w:t>idea</w:t>
      </w:r>
      <w:r w:rsidR="00177418" w:rsidRPr="00A90227">
        <w:rPr>
          <w:rFonts w:ascii="Garamond" w:hAnsi="Garamond" w:cs="Times New Roman"/>
          <w:i/>
          <w:sz w:val="24"/>
          <w:szCs w:val="24"/>
        </w:rPr>
        <w:t xml:space="preserve"> </w:t>
      </w:r>
      <w:r w:rsidR="00235C95" w:rsidRPr="00A90227">
        <w:rPr>
          <w:rFonts w:ascii="Garamond" w:hAnsi="Garamond" w:cs="Times New Roman"/>
          <w:sz w:val="24"/>
          <w:szCs w:val="24"/>
        </w:rPr>
        <w:t>desarrollada</w:t>
      </w:r>
      <w:r w:rsidR="000C4E21" w:rsidRPr="00A90227">
        <w:rPr>
          <w:rFonts w:ascii="Garamond" w:hAnsi="Garamond" w:cs="Times New Roman"/>
          <w:sz w:val="24"/>
          <w:szCs w:val="24"/>
        </w:rPr>
        <w:t xml:space="preserve"> en nuestro entorno, primero, por </w:t>
      </w:r>
      <w:r w:rsidR="00E53D9F" w:rsidRPr="00A90227">
        <w:rPr>
          <w:rFonts w:ascii="Garamond" w:hAnsi="Garamond" w:cs="Times New Roman"/>
          <w:sz w:val="24"/>
          <w:szCs w:val="24"/>
        </w:rPr>
        <w:t>Fueyo Laneri</w:t>
      </w:r>
      <w:r w:rsidR="00E53D9F" w:rsidRPr="00A90227">
        <w:rPr>
          <w:rStyle w:val="Refdenotaalpie"/>
          <w:rFonts w:ascii="Garamond" w:hAnsi="Garamond" w:cs="Times New Roman"/>
          <w:sz w:val="24"/>
          <w:szCs w:val="24"/>
        </w:rPr>
        <w:footnoteReference w:id="2"/>
      </w:r>
      <w:r w:rsidR="00E53D9F" w:rsidRPr="00A90227">
        <w:rPr>
          <w:rFonts w:ascii="Garamond" w:hAnsi="Garamond" w:cs="Times New Roman"/>
          <w:sz w:val="24"/>
          <w:szCs w:val="24"/>
        </w:rPr>
        <w:t xml:space="preserve"> y </w:t>
      </w:r>
      <w:r w:rsidR="000C4E21" w:rsidRPr="00A90227">
        <w:rPr>
          <w:rFonts w:ascii="Garamond" w:hAnsi="Garamond" w:cs="Times New Roman"/>
          <w:sz w:val="24"/>
          <w:szCs w:val="24"/>
        </w:rPr>
        <w:t>Domínguez Hidalgo</w:t>
      </w:r>
      <w:r w:rsidR="000C4E21" w:rsidRPr="00A90227">
        <w:rPr>
          <w:rStyle w:val="Refdenotaalpie"/>
          <w:rFonts w:ascii="Garamond" w:hAnsi="Garamond" w:cs="Times New Roman"/>
          <w:sz w:val="24"/>
          <w:szCs w:val="24"/>
        </w:rPr>
        <w:footnoteReference w:id="3"/>
      </w:r>
      <w:r w:rsidR="000C4E21" w:rsidRPr="00A90227">
        <w:rPr>
          <w:rFonts w:ascii="Garamond" w:hAnsi="Garamond" w:cs="Times New Roman"/>
          <w:sz w:val="24"/>
          <w:szCs w:val="24"/>
        </w:rPr>
        <w:t>, y luego ampliada</w:t>
      </w:r>
      <w:r w:rsidR="00605E91" w:rsidRPr="00A90227">
        <w:rPr>
          <w:rFonts w:ascii="Garamond" w:hAnsi="Garamond" w:cs="Times New Roman"/>
          <w:sz w:val="24"/>
          <w:szCs w:val="24"/>
        </w:rPr>
        <w:t xml:space="preserve"> por Barrientos Zamorano</w:t>
      </w:r>
      <w:r w:rsidR="00E523C2" w:rsidRPr="00A90227">
        <w:rPr>
          <w:rFonts w:ascii="Garamond" w:hAnsi="Garamond" w:cs="Times New Roman"/>
          <w:sz w:val="24"/>
          <w:szCs w:val="24"/>
        </w:rPr>
        <w:t>.</w:t>
      </w:r>
      <w:r w:rsidR="00605E91" w:rsidRPr="00A90227">
        <w:rPr>
          <w:rFonts w:ascii="Garamond" w:hAnsi="Garamond" w:cs="Times New Roman"/>
          <w:sz w:val="24"/>
          <w:szCs w:val="24"/>
        </w:rPr>
        <w:t xml:space="preserve"> </w:t>
      </w:r>
      <w:r w:rsidR="00E523C2" w:rsidRPr="00A90227">
        <w:rPr>
          <w:rFonts w:ascii="Garamond" w:hAnsi="Garamond" w:cs="Times New Roman"/>
          <w:sz w:val="24"/>
          <w:szCs w:val="24"/>
        </w:rPr>
        <w:t>E</w:t>
      </w:r>
      <w:r w:rsidR="000C4E21" w:rsidRPr="00A90227">
        <w:rPr>
          <w:rFonts w:ascii="Garamond" w:hAnsi="Garamond" w:cs="Times New Roman"/>
          <w:sz w:val="24"/>
          <w:szCs w:val="24"/>
        </w:rPr>
        <w:t>ste último</w:t>
      </w:r>
      <w:r w:rsidR="00605E91" w:rsidRPr="00A90227">
        <w:rPr>
          <w:rFonts w:ascii="Garamond" w:hAnsi="Garamond" w:cs="Times New Roman"/>
          <w:sz w:val="24"/>
          <w:szCs w:val="24"/>
        </w:rPr>
        <w:t xml:space="preserve"> señala que, en su clave histórica, esta visión reduccionista </w:t>
      </w:r>
      <w:r w:rsidR="00C461DA" w:rsidRPr="00A90227">
        <w:rPr>
          <w:rFonts w:ascii="Garamond" w:hAnsi="Garamond" w:cs="Times New Roman"/>
          <w:sz w:val="24"/>
          <w:szCs w:val="24"/>
        </w:rPr>
        <w:t xml:space="preserve">sólo </w:t>
      </w:r>
      <w:r w:rsidR="00605E91" w:rsidRPr="00A90227">
        <w:rPr>
          <w:rFonts w:ascii="Garamond" w:hAnsi="Garamond" w:cs="Times New Roman"/>
          <w:sz w:val="24"/>
          <w:szCs w:val="24"/>
        </w:rPr>
        <w:t>incluye “el sufrimiento que experimenta una persona por una herida, la muerte de una persona querida, una ofensa a su dignidad u honor, la destrucción de una cosa de afección, etc.”</w:t>
      </w:r>
      <w:r w:rsidR="00605E91" w:rsidRPr="00A90227">
        <w:rPr>
          <w:rStyle w:val="Refdenotaalpie"/>
          <w:rFonts w:ascii="Garamond" w:hAnsi="Garamond" w:cs="Times New Roman"/>
          <w:sz w:val="24"/>
          <w:szCs w:val="24"/>
        </w:rPr>
        <w:footnoteReference w:id="4"/>
      </w:r>
      <w:r w:rsidR="00605E91" w:rsidRPr="00A90227">
        <w:rPr>
          <w:rFonts w:ascii="Garamond" w:hAnsi="Garamond" w:cs="Times New Roman"/>
          <w:sz w:val="24"/>
          <w:szCs w:val="24"/>
        </w:rPr>
        <w:t xml:space="preserve">. </w:t>
      </w:r>
      <w:r w:rsidR="00097003" w:rsidRPr="00A90227">
        <w:rPr>
          <w:rFonts w:ascii="Garamond" w:hAnsi="Garamond" w:cs="Times New Roman"/>
          <w:sz w:val="24"/>
          <w:szCs w:val="24"/>
        </w:rPr>
        <w:t xml:space="preserve">Se trata éste de un concepto </w:t>
      </w:r>
      <w:r w:rsidR="00605E91" w:rsidRPr="00A90227">
        <w:rPr>
          <w:rFonts w:ascii="Garamond" w:hAnsi="Garamond" w:cs="Times New Roman"/>
          <w:sz w:val="24"/>
          <w:szCs w:val="24"/>
        </w:rPr>
        <w:t>limitad</w:t>
      </w:r>
      <w:r w:rsidR="00097003" w:rsidRPr="00A90227">
        <w:rPr>
          <w:rFonts w:ascii="Garamond" w:hAnsi="Garamond" w:cs="Times New Roman"/>
          <w:sz w:val="24"/>
          <w:szCs w:val="24"/>
        </w:rPr>
        <w:t>o</w:t>
      </w:r>
      <w:r w:rsidR="00605E91" w:rsidRPr="00A90227">
        <w:rPr>
          <w:rFonts w:ascii="Garamond" w:hAnsi="Garamond" w:cs="Times New Roman"/>
          <w:sz w:val="24"/>
          <w:szCs w:val="24"/>
        </w:rPr>
        <w:t xml:space="preserve">, </w:t>
      </w:r>
      <w:r w:rsidR="00097003" w:rsidRPr="00A90227">
        <w:rPr>
          <w:rFonts w:ascii="Garamond" w:hAnsi="Garamond" w:cs="Times New Roman"/>
          <w:sz w:val="24"/>
          <w:szCs w:val="24"/>
        </w:rPr>
        <w:t xml:space="preserve">en que la dignidad se asume como un </w:t>
      </w:r>
      <w:r w:rsidR="00605E91" w:rsidRPr="00A90227">
        <w:rPr>
          <w:rFonts w:ascii="Garamond" w:hAnsi="Garamond" w:cs="Times New Roman"/>
          <w:sz w:val="24"/>
          <w:szCs w:val="24"/>
        </w:rPr>
        <w:t xml:space="preserve">sinónimo de </w:t>
      </w:r>
      <w:r w:rsidR="003E5537" w:rsidRPr="00A90227">
        <w:rPr>
          <w:rFonts w:ascii="Garamond" w:hAnsi="Garamond" w:cs="Times New Roman"/>
          <w:sz w:val="24"/>
          <w:szCs w:val="24"/>
        </w:rPr>
        <w:t>buena re</w:t>
      </w:r>
      <w:r w:rsidR="00BF0FCD" w:rsidRPr="00A90227">
        <w:rPr>
          <w:rFonts w:ascii="Garamond" w:hAnsi="Garamond" w:cs="Times New Roman"/>
          <w:sz w:val="24"/>
          <w:szCs w:val="24"/>
        </w:rPr>
        <w:t>putación</w:t>
      </w:r>
      <w:ins w:id="7" w:author="JUAN LUIS GOLDENBERG SERRANO" w:date="2022-11-11T12:04:00Z">
        <w:r w:rsidR="00922A41">
          <w:rPr>
            <w:rFonts w:ascii="Garamond" w:hAnsi="Garamond" w:cs="Times New Roman"/>
            <w:sz w:val="24"/>
            <w:szCs w:val="24"/>
          </w:rPr>
          <w:t>,</w:t>
        </w:r>
      </w:ins>
      <w:r w:rsidR="00CD1445" w:rsidRPr="00A90227">
        <w:rPr>
          <w:rFonts w:ascii="Garamond" w:hAnsi="Garamond" w:cs="Times New Roman"/>
          <w:sz w:val="24"/>
          <w:szCs w:val="24"/>
        </w:rPr>
        <w:t xml:space="preserve"> a diferencia de </w:t>
      </w:r>
      <w:r w:rsidR="00E620A4" w:rsidRPr="00A90227">
        <w:rPr>
          <w:rFonts w:ascii="Garamond" w:hAnsi="Garamond" w:cs="Times New Roman"/>
          <w:sz w:val="24"/>
          <w:szCs w:val="24"/>
        </w:rPr>
        <w:t>una</w:t>
      </w:r>
      <w:r w:rsidR="00CD1445" w:rsidRPr="00A90227">
        <w:rPr>
          <w:rFonts w:ascii="Garamond" w:hAnsi="Garamond" w:cs="Times New Roman"/>
          <w:sz w:val="24"/>
          <w:szCs w:val="24"/>
        </w:rPr>
        <w:t xml:space="preserve"> visión amplia</w:t>
      </w:r>
      <w:r w:rsidR="000B62BB" w:rsidRPr="00A90227">
        <w:rPr>
          <w:rStyle w:val="Refdenotaalpie"/>
          <w:rFonts w:ascii="Garamond" w:hAnsi="Garamond" w:cs="Times New Roman"/>
          <w:sz w:val="24"/>
          <w:szCs w:val="24"/>
        </w:rPr>
        <w:footnoteReference w:id="5"/>
      </w:r>
      <w:del w:id="8" w:author="JUAN LUIS GOLDENBERG SERRANO" w:date="2022-11-11T12:04:00Z">
        <w:r w:rsidR="00CD1445" w:rsidRPr="00A90227" w:rsidDel="00922A41">
          <w:rPr>
            <w:rFonts w:ascii="Garamond" w:hAnsi="Garamond" w:cs="Times New Roman"/>
            <w:sz w:val="24"/>
            <w:szCs w:val="24"/>
          </w:rPr>
          <w:delText>,</w:delText>
        </w:r>
      </w:del>
      <w:r w:rsidR="00CD1445" w:rsidRPr="00A90227">
        <w:rPr>
          <w:rFonts w:ascii="Garamond" w:hAnsi="Garamond" w:cs="Times New Roman"/>
          <w:sz w:val="24"/>
          <w:szCs w:val="24"/>
        </w:rPr>
        <w:t xml:space="preserve"> en que “si la víctima ha sufrido un daño corporal o un daño a la dignidad humana, a la libertad o a otros derechos de la personalidad, debe ser </w:t>
      </w:r>
      <w:r w:rsidR="00CD1445" w:rsidRPr="00A90227">
        <w:rPr>
          <w:rFonts w:ascii="Garamond" w:hAnsi="Garamond" w:cs="Times New Roman"/>
          <w:sz w:val="24"/>
          <w:szCs w:val="24"/>
        </w:rPr>
        <w:lastRenderedPageBreak/>
        <w:t>indemnizada por daño moral”</w:t>
      </w:r>
      <w:r w:rsidR="00CD1445" w:rsidRPr="00A90227">
        <w:rPr>
          <w:rStyle w:val="Refdenotaalpie"/>
          <w:rFonts w:ascii="Garamond" w:hAnsi="Garamond" w:cs="Times New Roman"/>
          <w:sz w:val="24"/>
          <w:szCs w:val="24"/>
        </w:rPr>
        <w:footnoteReference w:id="6"/>
      </w:r>
      <w:r w:rsidR="00605E91" w:rsidRPr="00A90227">
        <w:rPr>
          <w:rFonts w:ascii="Garamond" w:hAnsi="Garamond" w:cs="Times New Roman"/>
          <w:sz w:val="24"/>
          <w:szCs w:val="24"/>
        </w:rPr>
        <w:t>.</w:t>
      </w:r>
      <w:r w:rsidR="001C1C31" w:rsidRPr="00A90227">
        <w:rPr>
          <w:rFonts w:ascii="Garamond" w:hAnsi="Garamond" w:cs="Times New Roman"/>
          <w:sz w:val="24"/>
          <w:szCs w:val="24"/>
        </w:rPr>
        <w:t xml:space="preserve"> La comprensión de que el daño puede extenderse a los derechos de la personalidad moral, como señala Barros Bourie, </w:t>
      </w:r>
      <w:r w:rsidR="00E620A4" w:rsidRPr="00A90227">
        <w:rPr>
          <w:rFonts w:ascii="Garamond" w:hAnsi="Garamond" w:cs="Times New Roman"/>
          <w:sz w:val="24"/>
          <w:szCs w:val="24"/>
        </w:rPr>
        <w:t xml:space="preserve">precisamente </w:t>
      </w:r>
      <w:r w:rsidR="001C1C31" w:rsidRPr="00A90227">
        <w:rPr>
          <w:rFonts w:ascii="Garamond" w:hAnsi="Garamond" w:cs="Times New Roman"/>
          <w:sz w:val="24"/>
          <w:szCs w:val="24"/>
        </w:rPr>
        <w:t>de</w:t>
      </w:r>
      <w:r w:rsidR="00702F8A" w:rsidRPr="00A90227">
        <w:rPr>
          <w:rFonts w:ascii="Garamond" w:hAnsi="Garamond" w:cs="Times New Roman"/>
          <w:sz w:val="24"/>
          <w:szCs w:val="24"/>
        </w:rPr>
        <w:t>rivan de su incardinación en la dignidad, de</w:t>
      </w:r>
      <w:r w:rsidR="001C1C31" w:rsidRPr="00A90227">
        <w:rPr>
          <w:rFonts w:ascii="Garamond" w:hAnsi="Garamond" w:cs="Times New Roman"/>
          <w:sz w:val="24"/>
          <w:szCs w:val="24"/>
        </w:rPr>
        <w:t xml:space="preserve"> forma tal que estos “deben ser tenidos por intereses legítimos que también sean debidamente reconocidos en el derecho civil”</w:t>
      </w:r>
      <w:r w:rsidR="001C1C31" w:rsidRPr="00A90227">
        <w:rPr>
          <w:rStyle w:val="Refdenotaalpie"/>
          <w:rFonts w:ascii="Garamond" w:hAnsi="Garamond" w:cs="Times New Roman"/>
          <w:sz w:val="24"/>
          <w:szCs w:val="24"/>
        </w:rPr>
        <w:footnoteReference w:id="7"/>
      </w:r>
      <w:r w:rsidR="00702F8A" w:rsidRPr="00A90227">
        <w:rPr>
          <w:rFonts w:ascii="Garamond" w:hAnsi="Garamond" w:cs="Times New Roman"/>
          <w:sz w:val="24"/>
          <w:szCs w:val="24"/>
        </w:rPr>
        <w:t xml:space="preserve">, </w:t>
      </w:r>
      <w:r w:rsidR="00FB1290" w:rsidRPr="00A90227">
        <w:rPr>
          <w:rFonts w:ascii="Garamond" w:hAnsi="Garamond" w:cs="Times New Roman"/>
          <w:sz w:val="24"/>
          <w:szCs w:val="24"/>
        </w:rPr>
        <w:t>provistos además</w:t>
      </w:r>
      <w:r w:rsidR="00702F8A" w:rsidRPr="00A90227">
        <w:rPr>
          <w:rFonts w:ascii="Garamond" w:hAnsi="Garamond" w:cs="Times New Roman"/>
          <w:sz w:val="24"/>
          <w:szCs w:val="24"/>
        </w:rPr>
        <w:t xml:space="preserve"> de una especial jerarquía ya atribuida a nivel constitucional</w:t>
      </w:r>
      <w:r w:rsidR="00702F8A" w:rsidRPr="00A90227">
        <w:rPr>
          <w:rStyle w:val="Refdenotaalpie"/>
          <w:rFonts w:ascii="Garamond" w:hAnsi="Garamond" w:cs="Times New Roman"/>
          <w:sz w:val="24"/>
          <w:szCs w:val="24"/>
        </w:rPr>
        <w:footnoteReference w:id="8"/>
      </w:r>
      <w:r w:rsidR="001C1C31" w:rsidRPr="00A90227">
        <w:rPr>
          <w:rFonts w:ascii="Garamond" w:hAnsi="Garamond" w:cs="Times New Roman"/>
          <w:sz w:val="24"/>
          <w:szCs w:val="24"/>
        </w:rPr>
        <w:t xml:space="preserve">. </w:t>
      </w:r>
    </w:p>
    <w:p w14:paraId="769D63FD" w14:textId="2F5DA909" w:rsidR="00DF491A" w:rsidRDefault="00C461DA" w:rsidP="00E75DAD">
      <w:pPr>
        <w:spacing w:after="0" w:line="240" w:lineRule="auto"/>
        <w:ind w:firstLine="708"/>
        <w:jc w:val="both"/>
        <w:rPr>
          <w:ins w:id="9" w:author="Usuario de Windows" w:date="2022-10-25T14:56:00Z"/>
          <w:rFonts w:ascii="Garamond" w:hAnsi="Garamond" w:cs="Times New Roman"/>
          <w:sz w:val="24"/>
          <w:szCs w:val="24"/>
        </w:rPr>
      </w:pPr>
      <w:r w:rsidRPr="00A90227">
        <w:rPr>
          <w:rFonts w:ascii="Garamond" w:hAnsi="Garamond" w:cs="Times New Roman"/>
          <w:sz w:val="24"/>
          <w:szCs w:val="24"/>
        </w:rPr>
        <w:t xml:space="preserve">La cobertura </w:t>
      </w:r>
      <w:r w:rsidR="005370E1" w:rsidRPr="00A90227">
        <w:rPr>
          <w:rFonts w:ascii="Garamond" w:hAnsi="Garamond" w:cs="Times New Roman"/>
          <w:sz w:val="24"/>
          <w:szCs w:val="24"/>
        </w:rPr>
        <w:t>de la lesión</w:t>
      </w:r>
      <w:r w:rsidRPr="00A90227">
        <w:rPr>
          <w:rFonts w:ascii="Garamond" w:hAnsi="Garamond" w:cs="Times New Roman"/>
          <w:sz w:val="24"/>
          <w:szCs w:val="24"/>
        </w:rPr>
        <w:t xml:space="preserve"> a la dignidad como partida indemnizable bajo la reformulación del daño moral fue </w:t>
      </w:r>
      <w:r w:rsidR="00BF0FCD" w:rsidRPr="00A90227">
        <w:rPr>
          <w:rFonts w:ascii="Garamond" w:hAnsi="Garamond" w:cs="Times New Roman"/>
          <w:sz w:val="24"/>
          <w:szCs w:val="24"/>
        </w:rPr>
        <w:t xml:space="preserve">luego admitida </w:t>
      </w:r>
      <w:r w:rsidRPr="00A90227">
        <w:rPr>
          <w:rFonts w:ascii="Garamond" w:hAnsi="Garamond" w:cs="Times New Roman"/>
          <w:sz w:val="24"/>
          <w:szCs w:val="24"/>
        </w:rPr>
        <w:t xml:space="preserve">por la jurisprudencia, en ámbitos inclusivos de </w:t>
      </w:r>
      <w:r w:rsidR="003E5537" w:rsidRPr="00A90227">
        <w:rPr>
          <w:rFonts w:ascii="Garamond" w:hAnsi="Garamond" w:cs="Times New Roman"/>
          <w:sz w:val="24"/>
          <w:szCs w:val="24"/>
        </w:rPr>
        <w:t xml:space="preserve">la identificación de </w:t>
      </w:r>
      <w:r w:rsidR="00542E12" w:rsidRPr="00A90227">
        <w:rPr>
          <w:rFonts w:ascii="Garamond" w:hAnsi="Garamond" w:cs="Times New Roman"/>
          <w:sz w:val="24"/>
          <w:szCs w:val="24"/>
        </w:rPr>
        <w:t>víctimas indirectas (aludiendo al daño a la “condición de persona”)</w:t>
      </w:r>
      <w:r w:rsidR="00542E12" w:rsidRPr="00A90227">
        <w:rPr>
          <w:rStyle w:val="Refdenotaalpie"/>
          <w:rFonts w:ascii="Garamond" w:hAnsi="Garamond" w:cs="Times New Roman"/>
          <w:sz w:val="24"/>
          <w:szCs w:val="24"/>
        </w:rPr>
        <w:footnoteReference w:id="9"/>
      </w:r>
      <w:r w:rsidRPr="00A90227">
        <w:rPr>
          <w:rFonts w:ascii="Garamond" w:hAnsi="Garamond" w:cs="Times New Roman"/>
          <w:sz w:val="24"/>
          <w:szCs w:val="24"/>
        </w:rPr>
        <w:t xml:space="preserve">, </w:t>
      </w:r>
      <w:r w:rsidR="003E5537" w:rsidRPr="00A90227">
        <w:rPr>
          <w:rFonts w:ascii="Garamond" w:hAnsi="Garamond" w:cs="Times New Roman"/>
          <w:sz w:val="24"/>
          <w:szCs w:val="24"/>
        </w:rPr>
        <w:t>en lo que respecta a la prueba (</w:t>
      </w:r>
      <w:r w:rsidR="005370E1" w:rsidRPr="00A90227">
        <w:rPr>
          <w:rFonts w:ascii="Garamond" w:hAnsi="Garamond" w:cs="Times New Roman"/>
          <w:sz w:val="24"/>
          <w:szCs w:val="24"/>
        </w:rPr>
        <w:t xml:space="preserve">refiriéndose </w:t>
      </w:r>
      <w:r w:rsidR="003E5537" w:rsidRPr="00A90227">
        <w:rPr>
          <w:rFonts w:ascii="Garamond" w:hAnsi="Garamond" w:cs="Times New Roman"/>
          <w:sz w:val="24"/>
          <w:szCs w:val="24"/>
        </w:rPr>
        <w:t xml:space="preserve">a </w:t>
      </w:r>
      <w:r w:rsidR="00BF0FCD" w:rsidRPr="00A90227">
        <w:rPr>
          <w:rFonts w:ascii="Garamond" w:hAnsi="Garamond" w:cs="Times New Roman"/>
          <w:sz w:val="24"/>
          <w:szCs w:val="24"/>
        </w:rPr>
        <w:t>“</w:t>
      </w:r>
      <w:r w:rsidR="003E5537" w:rsidRPr="00A90227">
        <w:rPr>
          <w:rFonts w:ascii="Garamond" w:hAnsi="Garamond" w:cs="Times New Roman"/>
          <w:sz w:val="24"/>
          <w:szCs w:val="24"/>
        </w:rPr>
        <w:t>deterioros de los aspectos físicos o espirituales, que inciden en el normal desenvolvimiento cognitivo o emotivo del ser humano</w:t>
      </w:r>
      <w:r w:rsidR="00BF0FCD" w:rsidRPr="00A90227">
        <w:rPr>
          <w:rFonts w:ascii="Garamond" w:hAnsi="Garamond" w:cs="Times New Roman"/>
          <w:sz w:val="24"/>
          <w:szCs w:val="24"/>
        </w:rPr>
        <w:t>”</w:t>
      </w:r>
      <w:r w:rsidR="003E5537" w:rsidRPr="00A90227">
        <w:rPr>
          <w:rFonts w:ascii="Garamond" w:hAnsi="Garamond" w:cs="Times New Roman"/>
          <w:sz w:val="24"/>
          <w:szCs w:val="24"/>
        </w:rPr>
        <w:t>)</w:t>
      </w:r>
      <w:r w:rsidR="003E5537" w:rsidRPr="00A90227">
        <w:rPr>
          <w:rStyle w:val="Refdenotaalpie"/>
          <w:rFonts w:ascii="Garamond" w:hAnsi="Garamond" w:cs="Times New Roman"/>
          <w:sz w:val="24"/>
          <w:szCs w:val="24"/>
        </w:rPr>
        <w:footnoteReference w:id="10"/>
      </w:r>
      <w:r w:rsidR="003E5537" w:rsidRPr="00A90227">
        <w:rPr>
          <w:rFonts w:ascii="Garamond" w:hAnsi="Garamond" w:cs="Times New Roman"/>
          <w:sz w:val="24"/>
          <w:szCs w:val="24"/>
        </w:rPr>
        <w:t xml:space="preserve"> o a la extensión conceptual </w:t>
      </w:r>
      <w:r w:rsidR="00BF0FCD" w:rsidRPr="00A90227">
        <w:rPr>
          <w:rFonts w:ascii="Garamond" w:hAnsi="Garamond" w:cs="Times New Roman"/>
          <w:sz w:val="24"/>
          <w:szCs w:val="24"/>
        </w:rPr>
        <w:t xml:space="preserve">de esta clase de perjuicio </w:t>
      </w:r>
      <w:r w:rsidR="003E5537" w:rsidRPr="00A90227">
        <w:rPr>
          <w:rFonts w:ascii="Garamond" w:hAnsi="Garamond" w:cs="Times New Roman"/>
          <w:sz w:val="24"/>
          <w:szCs w:val="24"/>
        </w:rPr>
        <w:t>a fin de abarcar la “pérdida de oportunidades para disfrutar de la vida”</w:t>
      </w:r>
      <w:r w:rsidR="003E5537" w:rsidRPr="00A90227">
        <w:rPr>
          <w:rStyle w:val="Refdenotaalpie"/>
          <w:rFonts w:ascii="Garamond" w:hAnsi="Garamond" w:cs="Times New Roman"/>
          <w:sz w:val="24"/>
          <w:szCs w:val="24"/>
        </w:rPr>
        <w:footnoteReference w:id="11"/>
      </w:r>
      <w:r w:rsidR="003E5537" w:rsidRPr="00A90227">
        <w:rPr>
          <w:rFonts w:ascii="Garamond" w:hAnsi="Garamond" w:cs="Times New Roman"/>
          <w:sz w:val="24"/>
          <w:szCs w:val="24"/>
        </w:rPr>
        <w:t xml:space="preserve">, </w:t>
      </w:r>
      <w:r w:rsidR="00C128E8">
        <w:rPr>
          <w:rFonts w:ascii="Garamond" w:hAnsi="Garamond" w:cs="Times New Roman"/>
          <w:sz w:val="24"/>
          <w:szCs w:val="24"/>
        </w:rPr>
        <w:t>aunque</w:t>
      </w:r>
      <w:r w:rsidRPr="00A90227">
        <w:rPr>
          <w:rFonts w:ascii="Garamond" w:hAnsi="Garamond" w:cs="Times New Roman"/>
          <w:sz w:val="24"/>
          <w:szCs w:val="24"/>
        </w:rPr>
        <w:t xml:space="preserve"> sin mayor desarrollo sobre su significado</w:t>
      </w:r>
      <w:r w:rsidR="005D7FD1" w:rsidRPr="00A90227">
        <w:rPr>
          <w:rStyle w:val="Refdenotaalpie"/>
          <w:rFonts w:ascii="Garamond" w:hAnsi="Garamond" w:cs="Times New Roman"/>
          <w:sz w:val="24"/>
          <w:szCs w:val="24"/>
        </w:rPr>
        <w:footnoteReference w:id="12"/>
      </w:r>
      <w:r w:rsidRPr="00A90227">
        <w:rPr>
          <w:rFonts w:ascii="Garamond" w:hAnsi="Garamond" w:cs="Times New Roman"/>
          <w:sz w:val="24"/>
          <w:szCs w:val="24"/>
        </w:rPr>
        <w:t xml:space="preserve">. </w:t>
      </w:r>
      <w:r w:rsidR="002D4513" w:rsidRPr="00A90227">
        <w:rPr>
          <w:rFonts w:ascii="Garamond" w:hAnsi="Garamond" w:cs="Times New Roman"/>
          <w:sz w:val="24"/>
          <w:szCs w:val="24"/>
        </w:rPr>
        <w:t>Pero ello no quita que nuestra doctrina haya observado que “el derecho de daños, como cualquier otra área del derecho, debe cumplir con los estándares internacionales de derechos humanos”</w:t>
      </w:r>
      <w:r w:rsidR="002D4513" w:rsidRPr="00A90227">
        <w:rPr>
          <w:rStyle w:val="Refdenotaalpie"/>
          <w:rFonts w:ascii="Garamond" w:hAnsi="Garamond" w:cs="Times New Roman"/>
          <w:sz w:val="24"/>
          <w:szCs w:val="24"/>
        </w:rPr>
        <w:footnoteReference w:id="13"/>
      </w:r>
      <w:ins w:id="10" w:author="Usuario de Windows" w:date="2022-10-25T16:43:00Z">
        <w:r w:rsidR="000B3990">
          <w:rPr>
            <w:rFonts w:ascii="Garamond" w:hAnsi="Garamond" w:cs="Times New Roman"/>
            <w:sz w:val="24"/>
            <w:szCs w:val="24"/>
          </w:rPr>
          <w:t xml:space="preserve">, y que, en su mérito no pueda desconocerse la importancia del principio </w:t>
        </w:r>
        <w:r w:rsidR="000B3990" w:rsidRPr="000B3990">
          <w:rPr>
            <w:rFonts w:ascii="Garamond" w:hAnsi="Garamond" w:cs="Times New Roman"/>
            <w:i/>
            <w:sz w:val="24"/>
            <w:szCs w:val="24"/>
            <w:rPrChange w:id="11" w:author="Usuario de Windows" w:date="2022-10-25T16:43:00Z">
              <w:rPr>
                <w:rFonts w:ascii="Garamond" w:hAnsi="Garamond" w:cs="Times New Roman"/>
                <w:sz w:val="24"/>
                <w:szCs w:val="24"/>
              </w:rPr>
            </w:rPrChange>
          </w:rPr>
          <w:t>pro homine</w:t>
        </w:r>
        <w:del w:id="12" w:author="JUAN LUIS GOLDENBERG SERRANO" w:date="2022-11-11T12:25:00Z">
          <w:r w:rsidR="000B3990" w:rsidDel="00296D59">
            <w:rPr>
              <w:rFonts w:ascii="Garamond" w:hAnsi="Garamond" w:cs="Times New Roman"/>
              <w:sz w:val="24"/>
              <w:szCs w:val="24"/>
            </w:rPr>
            <w:delText xml:space="preserve"> o </w:delText>
          </w:r>
          <w:r w:rsidR="000B3990" w:rsidRPr="000B3990" w:rsidDel="00296D59">
            <w:rPr>
              <w:rFonts w:ascii="Garamond" w:hAnsi="Garamond" w:cs="Times New Roman"/>
              <w:i/>
              <w:sz w:val="24"/>
              <w:szCs w:val="24"/>
              <w:rPrChange w:id="13" w:author="Usuario de Windows" w:date="2022-10-25T16:43:00Z">
                <w:rPr>
                  <w:rFonts w:ascii="Garamond" w:hAnsi="Garamond" w:cs="Times New Roman"/>
                  <w:sz w:val="24"/>
                  <w:szCs w:val="24"/>
                </w:rPr>
              </w:rPrChange>
            </w:rPr>
            <w:delText>pro persona</w:delText>
          </w:r>
        </w:del>
        <w:r w:rsidR="000B3990">
          <w:rPr>
            <w:rFonts w:ascii="Garamond" w:hAnsi="Garamond" w:cs="Times New Roman"/>
            <w:sz w:val="24"/>
            <w:szCs w:val="24"/>
          </w:rPr>
          <w:t>, que</w:t>
        </w:r>
      </w:ins>
      <w:ins w:id="14" w:author="Usuario de Windows" w:date="2022-10-25T16:44:00Z">
        <w:r w:rsidR="000B3990">
          <w:rPr>
            <w:rFonts w:ascii="Garamond" w:hAnsi="Garamond" w:cs="Times New Roman"/>
            <w:sz w:val="24"/>
            <w:szCs w:val="24"/>
          </w:rPr>
          <w:t xml:space="preserve">, en esta clave, conduce a una interpretación lo más amplia posible </w:t>
        </w:r>
      </w:ins>
      <w:ins w:id="15" w:author="Usuario de Windows" w:date="2022-10-25T16:46:00Z">
        <w:r w:rsidR="00772CD4">
          <w:rPr>
            <w:rFonts w:ascii="Garamond" w:hAnsi="Garamond" w:cs="Times New Roman"/>
            <w:sz w:val="24"/>
            <w:szCs w:val="24"/>
          </w:rPr>
          <w:t xml:space="preserve">y una preeminencia </w:t>
        </w:r>
      </w:ins>
      <w:ins w:id="16" w:author="Usuario de Windows" w:date="2022-10-25T16:44:00Z">
        <w:r w:rsidR="000B3990">
          <w:rPr>
            <w:rFonts w:ascii="Garamond" w:hAnsi="Garamond" w:cs="Times New Roman"/>
            <w:sz w:val="24"/>
            <w:szCs w:val="24"/>
          </w:rPr>
          <w:t>de las reglas de protección de los derechos de las personas</w:t>
        </w:r>
      </w:ins>
      <w:ins w:id="17" w:author="Usuario de Windows" w:date="2022-10-25T16:45:00Z">
        <w:r w:rsidR="00772CD4">
          <w:rPr>
            <w:rStyle w:val="Refdenotaalpie"/>
            <w:rFonts w:ascii="Garamond" w:hAnsi="Garamond" w:cs="Times New Roman"/>
            <w:sz w:val="24"/>
            <w:szCs w:val="24"/>
          </w:rPr>
          <w:footnoteReference w:id="14"/>
        </w:r>
      </w:ins>
      <w:r w:rsidR="002D4513" w:rsidRPr="00A90227">
        <w:rPr>
          <w:rFonts w:ascii="Garamond" w:hAnsi="Garamond" w:cs="Times New Roman"/>
          <w:sz w:val="24"/>
          <w:szCs w:val="24"/>
        </w:rPr>
        <w:t>.</w:t>
      </w:r>
      <w:ins w:id="93" w:author="Usuario de Windows" w:date="2022-10-25T16:55:00Z">
        <w:r w:rsidR="00C21CA7">
          <w:rPr>
            <w:rFonts w:ascii="Garamond" w:hAnsi="Garamond" w:cs="Times New Roman"/>
            <w:sz w:val="24"/>
            <w:szCs w:val="24"/>
          </w:rPr>
          <w:t xml:space="preserve"> Así, ya en el ámbito de la responsabilidad, el atentado a los derechos fundamentales (o, con mayor claridad, a </w:t>
        </w:r>
      </w:ins>
      <w:ins w:id="94" w:author="Usuario de Windows" w:date="2022-10-25T16:56:00Z">
        <w:r w:rsidR="00C21CA7">
          <w:rPr>
            <w:rFonts w:ascii="Garamond" w:hAnsi="Garamond" w:cs="Times New Roman"/>
            <w:sz w:val="24"/>
            <w:szCs w:val="24"/>
          </w:rPr>
          <w:t xml:space="preserve">la esencia misma </w:t>
        </w:r>
        <w:r w:rsidR="00C21CA7">
          <w:rPr>
            <w:rFonts w:ascii="Garamond" w:hAnsi="Garamond" w:cs="Times New Roman"/>
            <w:sz w:val="24"/>
            <w:szCs w:val="24"/>
          </w:rPr>
          <w:lastRenderedPageBreak/>
          <w:t>de la persona) provoca que la respuesta que pueda conceder el ordenamiento intente expandirse hasta dar la mayor cobertura posible, limitando cua</w:t>
        </w:r>
      </w:ins>
      <w:ins w:id="95" w:author="Usuario de Windows" w:date="2022-10-25T16:57:00Z">
        <w:r w:rsidR="00C21CA7">
          <w:rPr>
            <w:rFonts w:ascii="Garamond" w:hAnsi="Garamond" w:cs="Times New Roman"/>
            <w:sz w:val="24"/>
            <w:szCs w:val="24"/>
          </w:rPr>
          <w:t xml:space="preserve">lquier forma de restricción, hasta poner a la víctima de tal ataque en el centro de la preocupación del Derecho. Algo que, ya en el ámbito de la responsabilidad, responde al cambio de mirada </w:t>
        </w:r>
        <w:del w:id="96" w:author="JUAN LUIS GOLDENBERG SERRANO" w:date="2022-11-11T12:36:00Z">
          <w:r w:rsidR="00C21CA7" w:rsidDel="002532F1">
            <w:rPr>
              <w:rFonts w:ascii="Garamond" w:hAnsi="Garamond" w:cs="Times New Roman"/>
              <w:sz w:val="24"/>
              <w:szCs w:val="24"/>
            </w:rPr>
            <w:delText>desde</w:delText>
          </w:r>
        </w:del>
      </w:ins>
      <w:ins w:id="97" w:author="JUAN LUIS GOLDENBERG SERRANO" w:date="2022-11-11T12:36:00Z">
        <w:r w:rsidR="002532F1">
          <w:rPr>
            <w:rFonts w:ascii="Garamond" w:hAnsi="Garamond" w:cs="Times New Roman"/>
            <w:sz w:val="24"/>
            <w:szCs w:val="24"/>
          </w:rPr>
          <w:t>a partir</w:t>
        </w:r>
      </w:ins>
      <w:ins w:id="98" w:author="Usuario de Windows" w:date="2022-10-25T16:57:00Z">
        <w:r w:rsidR="00C21CA7">
          <w:rPr>
            <w:rFonts w:ascii="Garamond" w:hAnsi="Garamond" w:cs="Times New Roman"/>
            <w:sz w:val="24"/>
            <w:szCs w:val="24"/>
          </w:rPr>
          <w:t xml:space="preserve"> la lógica del principio </w:t>
        </w:r>
      </w:ins>
      <w:ins w:id="99" w:author="JUAN LUIS GOLDENBERG SERRANO" w:date="2022-11-11T12:29:00Z">
        <w:r w:rsidR="00296D59" w:rsidRPr="00296D59">
          <w:rPr>
            <w:rFonts w:ascii="Garamond" w:hAnsi="Garamond" w:cs="Times New Roman"/>
            <w:i/>
            <w:iCs/>
            <w:sz w:val="24"/>
            <w:szCs w:val="24"/>
            <w:rPrChange w:id="100" w:author="JUAN LUIS GOLDENBERG SERRANO" w:date="2022-11-11T12:29:00Z">
              <w:rPr>
                <w:rFonts w:ascii="Garamond" w:hAnsi="Garamond" w:cs="Times New Roman"/>
                <w:sz w:val="24"/>
                <w:szCs w:val="24"/>
              </w:rPr>
            </w:rPrChange>
          </w:rPr>
          <w:t xml:space="preserve">in </w:t>
        </w:r>
        <w:r w:rsidR="00296D59" w:rsidRPr="002532F1">
          <w:rPr>
            <w:rFonts w:ascii="Garamond" w:hAnsi="Garamond" w:cs="Times New Roman"/>
            <w:i/>
            <w:iCs/>
            <w:sz w:val="24"/>
            <w:szCs w:val="24"/>
            <w:rPrChange w:id="101" w:author="JUAN LUIS GOLDENBERG SERRANO" w:date="2022-11-11T12:36:00Z">
              <w:rPr>
                <w:rFonts w:ascii="Garamond" w:hAnsi="Garamond" w:cs="Times New Roman"/>
                <w:sz w:val="24"/>
                <w:szCs w:val="24"/>
              </w:rPr>
            </w:rPrChange>
          </w:rPr>
          <w:t>dubio</w:t>
        </w:r>
        <w:r w:rsidR="00296D59" w:rsidRPr="002532F1">
          <w:rPr>
            <w:rFonts w:ascii="Garamond" w:hAnsi="Garamond" w:cs="Times New Roman"/>
            <w:sz w:val="24"/>
            <w:szCs w:val="24"/>
          </w:rPr>
          <w:t xml:space="preserve"> </w:t>
        </w:r>
      </w:ins>
      <w:ins w:id="102" w:author="Usuario de Windows" w:date="2022-10-25T16:57:00Z">
        <w:r w:rsidR="00C21CA7" w:rsidRPr="002532F1">
          <w:rPr>
            <w:rFonts w:ascii="Garamond" w:hAnsi="Garamond" w:cs="Times New Roman"/>
            <w:i/>
            <w:sz w:val="24"/>
            <w:szCs w:val="24"/>
            <w:rPrChange w:id="103" w:author="JUAN LUIS GOLDENBERG SERRANO" w:date="2022-11-11T12:36:00Z">
              <w:rPr>
                <w:rFonts w:ascii="Garamond" w:hAnsi="Garamond" w:cs="Times New Roman"/>
                <w:sz w:val="24"/>
                <w:szCs w:val="24"/>
              </w:rPr>
            </w:rPrChange>
          </w:rPr>
          <w:t xml:space="preserve">pro </w:t>
        </w:r>
        <w:proofErr w:type="spellStart"/>
        <w:r w:rsidR="00C21CA7" w:rsidRPr="002532F1">
          <w:rPr>
            <w:rFonts w:ascii="Garamond" w:hAnsi="Garamond" w:cs="Times New Roman"/>
            <w:i/>
            <w:sz w:val="24"/>
            <w:szCs w:val="24"/>
            <w:rPrChange w:id="104" w:author="JUAN LUIS GOLDENBERG SERRANO" w:date="2022-11-11T12:36:00Z">
              <w:rPr>
                <w:rFonts w:ascii="Garamond" w:hAnsi="Garamond" w:cs="Times New Roman"/>
                <w:sz w:val="24"/>
                <w:szCs w:val="24"/>
              </w:rPr>
            </w:rPrChange>
          </w:rPr>
          <w:t>damnato</w:t>
        </w:r>
      </w:ins>
      <w:proofErr w:type="spellEnd"/>
      <w:ins w:id="105" w:author="JUAN LUIS GOLDENBERG SERRANO" w:date="2022-11-11T12:33:00Z">
        <w:r w:rsidR="00296D59" w:rsidRPr="002532F1">
          <w:rPr>
            <w:rFonts w:ascii="Garamond" w:hAnsi="Garamond" w:cs="Times New Roman"/>
            <w:i/>
            <w:sz w:val="24"/>
            <w:szCs w:val="24"/>
            <w:rPrChange w:id="106" w:author="JUAN LUIS GOLDENBERG SERRANO" w:date="2022-11-11T12:36:00Z">
              <w:rPr>
                <w:rFonts w:ascii="Garamond" w:hAnsi="Garamond" w:cs="Times New Roman"/>
                <w:i/>
                <w:sz w:val="24"/>
                <w:szCs w:val="24"/>
                <w:highlight w:val="yellow"/>
              </w:rPr>
            </w:rPrChange>
          </w:rPr>
          <w:t>,</w:t>
        </w:r>
        <w:r w:rsidR="00296D59" w:rsidRPr="002532F1">
          <w:rPr>
            <w:rFonts w:ascii="Garamond" w:hAnsi="Garamond" w:cs="Times New Roman"/>
            <w:iCs/>
            <w:sz w:val="24"/>
            <w:szCs w:val="24"/>
            <w:rPrChange w:id="107" w:author="JUAN LUIS GOLDENBERG SERRANO" w:date="2022-11-11T12:36:00Z">
              <w:rPr>
                <w:rFonts w:ascii="Garamond" w:hAnsi="Garamond" w:cs="Times New Roman"/>
                <w:iCs/>
                <w:sz w:val="24"/>
                <w:szCs w:val="24"/>
                <w:highlight w:val="yellow"/>
              </w:rPr>
            </w:rPrChange>
          </w:rPr>
          <w:t xml:space="preserve"> asegurando</w:t>
        </w:r>
      </w:ins>
      <w:ins w:id="108" w:author="JUAN LUIS GOLDENBERG SERRANO" w:date="2022-11-11T12:36:00Z">
        <w:r w:rsidR="002532F1">
          <w:rPr>
            <w:rFonts w:ascii="Garamond" w:hAnsi="Garamond" w:cs="Times New Roman"/>
            <w:iCs/>
            <w:sz w:val="24"/>
            <w:szCs w:val="24"/>
          </w:rPr>
          <w:t>, conforme al princi</w:t>
        </w:r>
      </w:ins>
      <w:ins w:id="109" w:author="JUAN LUIS GOLDENBERG SERRANO" w:date="2022-11-11T12:37:00Z">
        <w:r w:rsidR="002532F1">
          <w:rPr>
            <w:rFonts w:ascii="Garamond" w:hAnsi="Garamond" w:cs="Times New Roman"/>
            <w:iCs/>
            <w:sz w:val="24"/>
            <w:szCs w:val="24"/>
          </w:rPr>
          <w:t xml:space="preserve">pio </w:t>
        </w:r>
        <w:r w:rsidR="002532F1" w:rsidRPr="002532F1">
          <w:rPr>
            <w:rFonts w:ascii="Garamond" w:hAnsi="Garamond" w:cs="Times New Roman"/>
            <w:i/>
            <w:sz w:val="24"/>
            <w:szCs w:val="24"/>
            <w:rPrChange w:id="110" w:author="JUAN LUIS GOLDENBERG SERRANO" w:date="2022-11-11T12:37:00Z">
              <w:rPr>
                <w:rFonts w:ascii="Garamond" w:hAnsi="Garamond" w:cs="Times New Roman"/>
                <w:iCs/>
                <w:sz w:val="24"/>
                <w:szCs w:val="24"/>
              </w:rPr>
            </w:rPrChange>
          </w:rPr>
          <w:t>pro homine</w:t>
        </w:r>
        <w:r w:rsidR="002532F1">
          <w:rPr>
            <w:rFonts w:ascii="Garamond" w:hAnsi="Garamond" w:cs="Times New Roman"/>
            <w:iCs/>
            <w:sz w:val="24"/>
            <w:szCs w:val="24"/>
          </w:rPr>
          <w:t>,</w:t>
        </w:r>
      </w:ins>
      <w:ins w:id="111" w:author="JUAN LUIS GOLDENBERG SERRANO" w:date="2022-11-11T12:33:00Z">
        <w:r w:rsidR="00296D59" w:rsidRPr="002532F1">
          <w:rPr>
            <w:rFonts w:ascii="Garamond" w:hAnsi="Garamond" w:cs="Times New Roman"/>
            <w:iCs/>
            <w:sz w:val="24"/>
            <w:szCs w:val="24"/>
            <w:rPrChange w:id="112" w:author="JUAN LUIS GOLDENBERG SERRANO" w:date="2022-11-11T12:36:00Z">
              <w:rPr>
                <w:rFonts w:ascii="Garamond" w:hAnsi="Garamond" w:cs="Times New Roman"/>
                <w:iCs/>
                <w:sz w:val="24"/>
                <w:szCs w:val="24"/>
                <w:highlight w:val="yellow"/>
              </w:rPr>
            </w:rPrChange>
          </w:rPr>
          <w:t xml:space="preserve"> la ampliación de la tutela de la víctima, evitando que ést</w:t>
        </w:r>
      </w:ins>
      <w:ins w:id="113" w:author="JUAN LUIS GOLDENBERG SERRANO" w:date="2022-11-11T12:37:00Z">
        <w:r w:rsidR="002532F1">
          <w:rPr>
            <w:rFonts w:ascii="Garamond" w:hAnsi="Garamond" w:cs="Times New Roman"/>
            <w:iCs/>
            <w:sz w:val="24"/>
            <w:szCs w:val="24"/>
          </w:rPr>
          <w:t>a</w:t>
        </w:r>
      </w:ins>
      <w:ins w:id="114" w:author="JUAN LUIS GOLDENBERG SERRANO" w:date="2022-11-11T12:33:00Z">
        <w:r w:rsidR="00296D59" w:rsidRPr="002532F1">
          <w:rPr>
            <w:rFonts w:ascii="Garamond" w:hAnsi="Garamond" w:cs="Times New Roman"/>
            <w:iCs/>
            <w:sz w:val="24"/>
            <w:szCs w:val="24"/>
            <w:rPrChange w:id="115" w:author="JUAN LUIS GOLDENBERG SERRANO" w:date="2022-11-11T12:36:00Z">
              <w:rPr>
                <w:rFonts w:ascii="Garamond" w:hAnsi="Garamond" w:cs="Times New Roman"/>
                <w:iCs/>
                <w:sz w:val="24"/>
                <w:szCs w:val="24"/>
                <w:highlight w:val="yellow"/>
              </w:rPr>
            </w:rPrChange>
          </w:rPr>
          <w:t xml:space="preserve"> quede sol</w:t>
        </w:r>
      </w:ins>
      <w:ins w:id="116" w:author="JUAN LUIS GOLDENBERG SERRANO" w:date="2022-11-11T12:37:00Z">
        <w:r w:rsidR="002532F1">
          <w:rPr>
            <w:rFonts w:ascii="Garamond" w:hAnsi="Garamond" w:cs="Times New Roman"/>
            <w:iCs/>
            <w:sz w:val="24"/>
            <w:szCs w:val="24"/>
          </w:rPr>
          <w:t>a</w:t>
        </w:r>
      </w:ins>
      <w:ins w:id="117" w:author="JUAN LUIS GOLDENBERG SERRANO" w:date="2022-11-11T12:33:00Z">
        <w:r w:rsidR="00296D59" w:rsidRPr="002532F1">
          <w:rPr>
            <w:rFonts w:ascii="Garamond" w:hAnsi="Garamond" w:cs="Times New Roman"/>
            <w:iCs/>
            <w:sz w:val="24"/>
            <w:szCs w:val="24"/>
            <w:rPrChange w:id="118" w:author="JUAN LUIS GOLDENBERG SERRANO" w:date="2022-11-11T12:36:00Z">
              <w:rPr>
                <w:rFonts w:ascii="Garamond" w:hAnsi="Garamond" w:cs="Times New Roman"/>
                <w:iCs/>
                <w:sz w:val="24"/>
                <w:szCs w:val="24"/>
                <w:highlight w:val="yellow"/>
              </w:rPr>
            </w:rPrChange>
          </w:rPr>
          <w:t xml:space="preserve"> frente a dañ</w:t>
        </w:r>
      </w:ins>
      <w:ins w:id="119" w:author="JUAN LUIS GOLDENBERG SERRANO" w:date="2022-11-11T12:34:00Z">
        <w:r w:rsidR="00296D59" w:rsidRPr="002532F1">
          <w:rPr>
            <w:rFonts w:ascii="Garamond" w:hAnsi="Garamond" w:cs="Times New Roman"/>
            <w:iCs/>
            <w:sz w:val="24"/>
            <w:szCs w:val="24"/>
            <w:rPrChange w:id="120" w:author="JUAN LUIS GOLDENBERG SERRANO" w:date="2022-11-11T12:36:00Z">
              <w:rPr>
                <w:rFonts w:ascii="Garamond" w:hAnsi="Garamond" w:cs="Times New Roman"/>
                <w:iCs/>
                <w:sz w:val="24"/>
                <w:szCs w:val="24"/>
                <w:highlight w:val="yellow"/>
              </w:rPr>
            </w:rPrChange>
          </w:rPr>
          <w:t>o y erigiéndose como un mecanismo de defe</w:t>
        </w:r>
      </w:ins>
      <w:ins w:id="121" w:author="JUAN LUIS GOLDENBERG SERRANO" w:date="2022-11-11T12:37:00Z">
        <w:r w:rsidR="002532F1">
          <w:rPr>
            <w:rFonts w:ascii="Garamond" w:hAnsi="Garamond" w:cs="Times New Roman"/>
            <w:iCs/>
            <w:sz w:val="24"/>
            <w:szCs w:val="24"/>
          </w:rPr>
          <w:t>n</w:t>
        </w:r>
      </w:ins>
      <w:ins w:id="122" w:author="JUAN LUIS GOLDENBERG SERRANO" w:date="2022-11-11T12:34:00Z">
        <w:r w:rsidR="00296D59" w:rsidRPr="002532F1">
          <w:rPr>
            <w:rFonts w:ascii="Garamond" w:hAnsi="Garamond" w:cs="Times New Roman"/>
            <w:iCs/>
            <w:sz w:val="24"/>
            <w:szCs w:val="24"/>
            <w:rPrChange w:id="123" w:author="JUAN LUIS GOLDENBERG SERRANO" w:date="2022-11-11T12:36:00Z">
              <w:rPr>
                <w:rFonts w:ascii="Garamond" w:hAnsi="Garamond" w:cs="Times New Roman"/>
                <w:iCs/>
                <w:sz w:val="24"/>
                <w:szCs w:val="24"/>
                <w:highlight w:val="yellow"/>
              </w:rPr>
            </w:rPrChange>
          </w:rPr>
          <w:t>sa del más débil</w:t>
        </w:r>
        <w:r w:rsidR="00296D59" w:rsidRPr="002532F1">
          <w:rPr>
            <w:rStyle w:val="Refdenotaalpie"/>
            <w:rFonts w:ascii="Garamond" w:hAnsi="Garamond" w:cs="Times New Roman"/>
            <w:iCs/>
            <w:sz w:val="24"/>
            <w:szCs w:val="24"/>
            <w:rPrChange w:id="124" w:author="JUAN LUIS GOLDENBERG SERRANO" w:date="2022-11-11T12:36:00Z">
              <w:rPr>
                <w:rStyle w:val="Refdenotaalpie"/>
                <w:rFonts w:ascii="Garamond" w:hAnsi="Garamond" w:cs="Times New Roman"/>
                <w:iCs/>
                <w:sz w:val="24"/>
                <w:szCs w:val="24"/>
                <w:highlight w:val="yellow"/>
              </w:rPr>
            </w:rPrChange>
          </w:rPr>
          <w:footnoteReference w:id="15"/>
        </w:r>
        <w:r w:rsidR="00296D59" w:rsidRPr="002532F1">
          <w:rPr>
            <w:rFonts w:ascii="Garamond" w:hAnsi="Garamond" w:cs="Times New Roman"/>
            <w:iCs/>
            <w:sz w:val="24"/>
            <w:szCs w:val="24"/>
            <w:rPrChange w:id="137" w:author="JUAN LUIS GOLDENBERG SERRANO" w:date="2022-11-11T12:36:00Z">
              <w:rPr>
                <w:rFonts w:ascii="Garamond" w:hAnsi="Garamond" w:cs="Times New Roman"/>
                <w:iCs/>
                <w:sz w:val="24"/>
                <w:szCs w:val="24"/>
                <w:highlight w:val="yellow"/>
              </w:rPr>
            </w:rPrChange>
          </w:rPr>
          <w:t>.</w:t>
        </w:r>
      </w:ins>
      <w:ins w:id="138" w:author="Usuario de Windows" w:date="2022-10-25T16:57:00Z">
        <w:del w:id="139" w:author="JUAN LUIS GOLDENBERG SERRANO" w:date="2022-11-11T12:33:00Z">
          <w:r w:rsidR="00C21CA7" w:rsidRPr="002532F1" w:rsidDel="00296D59">
            <w:rPr>
              <w:rFonts w:ascii="Garamond" w:hAnsi="Garamond" w:cs="Times New Roman"/>
              <w:sz w:val="24"/>
              <w:szCs w:val="24"/>
            </w:rPr>
            <w:delText>.</w:delText>
          </w:r>
        </w:del>
      </w:ins>
      <w:ins w:id="140" w:author="Usuario de Windows" w:date="2022-10-25T16:56:00Z">
        <w:r w:rsidR="00C21CA7">
          <w:rPr>
            <w:rFonts w:ascii="Garamond" w:hAnsi="Garamond" w:cs="Times New Roman"/>
            <w:sz w:val="24"/>
            <w:szCs w:val="24"/>
          </w:rPr>
          <w:t xml:space="preserve"> </w:t>
        </w:r>
      </w:ins>
    </w:p>
    <w:p w14:paraId="3F74E65A" w14:textId="1878EAA5" w:rsidR="003C7794" w:rsidRDefault="003C7794" w:rsidP="002532F1">
      <w:pPr>
        <w:spacing w:after="0" w:line="240" w:lineRule="auto"/>
        <w:ind w:firstLine="708"/>
        <w:jc w:val="both"/>
        <w:rPr>
          <w:ins w:id="141" w:author="Usuario de Windows" w:date="2022-10-25T14:52:00Z"/>
          <w:rFonts w:ascii="Garamond" w:hAnsi="Garamond" w:cs="Times New Roman"/>
          <w:sz w:val="24"/>
          <w:szCs w:val="24"/>
        </w:rPr>
      </w:pPr>
      <w:ins w:id="142" w:author="Usuario de Windows" w:date="2022-10-25T14:56:00Z">
        <w:r>
          <w:rPr>
            <w:rFonts w:ascii="Garamond" w:hAnsi="Garamond" w:cs="Times New Roman"/>
            <w:sz w:val="24"/>
            <w:szCs w:val="24"/>
          </w:rPr>
          <w:t xml:space="preserve">Para los efectos de este trabajo, </w:t>
        </w:r>
      </w:ins>
      <w:ins w:id="143" w:author="JUAN LUIS GOLDENBERG SERRANO" w:date="2022-11-11T12:38:00Z">
        <w:r w:rsidR="002532F1">
          <w:rPr>
            <w:rFonts w:ascii="Garamond" w:hAnsi="Garamond" w:cs="Times New Roman"/>
            <w:sz w:val="24"/>
            <w:szCs w:val="24"/>
          </w:rPr>
          <w:t>nuestro objeto de estudio se radicará en la tutela de la “dignidad del consumidor”</w:t>
        </w:r>
      </w:ins>
      <w:ins w:id="144" w:author="JUAN LUIS GOLDENBERG SERRANO" w:date="2022-11-11T12:39:00Z">
        <w:r w:rsidR="002532F1">
          <w:rPr>
            <w:rFonts w:ascii="Garamond" w:hAnsi="Garamond" w:cs="Times New Roman"/>
            <w:sz w:val="24"/>
            <w:szCs w:val="24"/>
          </w:rPr>
          <w:t>,</w:t>
        </w:r>
      </w:ins>
      <w:ins w:id="145" w:author="JUAN LUIS GOLDENBERG SERRANO" w:date="2022-11-11T12:38:00Z">
        <w:r w:rsidR="002532F1">
          <w:rPr>
            <w:rFonts w:ascii="Garamond" w:hAnsi="Garamond" w:cs="Times New Roman"/>
            <w:sz w:val="24"/>
            <w:szCs w:val="24"/>
          </w:rPr>
          <w:t xml:space="preserve"> puesto que es aquí donde </w:t>
        </w:r>
      </w:ins>
      <w:ins w:id="146" w:author="Usuario de Windows" w:date="2022-10-25T14:56:00Z">
        <w:del w:id="147" w:author="JUAN LUIS GOLDENBERG SERRANO" w:date="2022-11-11T12:38:00Z">
          <w:r w:rsidDel="002532F1">
            <w:rPr>
              <w:rFonts w:ascii="Garamond" w:hAnsi="Garamond" w:cs="Times New Roman"/>
              <w:sz w:val="24"/>
              <w:szCs w:val="24"/>
            </w:rPr>
            <w:delText xml:space="preserve">centraremos nuestra atención en el ámbito del consumo, de forma de observar como </w:delText>
          </w:r>
        </w:del>
        <w:r>
          <w:rPr>
            <w:rFonts w:ascii="Garamond" w:hAnsi="Garamond" w:cs="Times New Roman"/>
            <w:sz w:val="24"/>
            <w:szCs w:val="24"/>
          </w:rPr>
          <w:t>el ordenamiento nacional ha ido reconociendo, por medio de ciertas reformas aparentemente desconectadas unas de otra, un ámbito especial de pro</w:t>
        </w:r>
      </w:ins>
      <w:ins w:id="148" w:author="Usuario de Windows" w:date="2022-10-25T14:57:00Z">
        <w:r>
          <w:rPr>
            <w:rFonts w:ascii="Garamond" w:hAnsi="Garamond" w:cs="Times New Roman"/>
            <w:sz w:val="24"/>
            <w:szCs w:val="24"/>
          </w:rPr>
          <w:t>tección de la dignidad humana</w:t>
        </w:r>
      </w:ins>
      <w:ins w:id="149" w:author="JUAN LUIS GOLDENBERG SERRANO" w:date="2022-11-11T12:39:00Z">
        <w:r w:rsidR="002532F1">
          <w:rPr>
            <w:rFonts w:ascii="Garamond" w:hAnsi="Garamond" w:cs="Times New Roman"/>
            <w:sz w:val="24"/>
            <w:szCs w:val="24"/>
          </w:rPr>
          <w:t xml:space="preserve"> acudiendo a las reglas de la responsabilidad civil</w:t>
        </w:r>
      </w:ins>
      <w:ins w:id="150" w:author="Usuario de Windows" w:date="2022-10-25T14:57:00Z">
        <w:del w:id="151" w:author="JUAN LUIS GOLDENBERG SERRANO" w:date="2022-11-11T12:39:00Z">
          <w:r w:rsidDel="002532F1">
            <w:rPr>
              <w:rFonts w:ascii="Garamond" w:hAnsi="Garamond" w:cs="Times New Roman"/>
              <w:sz w:val="24"/>
              <w:szCs w:val="24"/>
            </w:rPr>
            <w:delText>, en el sentido de dar debida tutela a la “dignidad del consumidor”</w:delText>
          </w:r>
        </w:del>
        <w:r>
          <w:rPr>
            <w:rFonts w:ascii="Garamond" w:hAnsi="Garamond" w:cs="Times New Roman"/>
            <w:sz w:val="24"/>
            <w:szCs w:val="24"/>
          </w:rPr>
          <w:t>.</w:t>
        </w:r>
        <w:del w:id="152" w:author="JUAN LUIS GOLDENBERG SERRANO" w:date="2022-11-11T12:39:00Z">
          <w:r w:rsidDel="002532F1">
            <w:rPr>
              <w:rFonts w:ascii="Garamond" w:hAnsi="Garamond" w:cs="Times New Roman"/>
              <w:sz w:val="24"/>
              <w:szCs w:val="24"/>
            </w:rPr>
            <w:delText xml:space="preserve"> </w:delText>
          </w:r>
        </w:del>
      </w:ins>
      <w:ins w:id="153" w:author="JUAN LUIS GOLDENBERG SERRANO" w:date="2022-11-11T12:39:00Z">
        <w:r w:rsidR="002532F1">
          <w:rPr>
            <w:rFonts w:ascii="Garamond" w:hAnsi="Garamond" w:cs="Times New Roman"/>
            <w:sz w:val="24"/>
            <w:szCs w:val="24"/>
          </w:rPr>
          <w:t xml:space="preserve"> </w:t>
        </w:r>
      </w:ins>
      <w:ins w:id="154" w:author="Usuario de Windows" w:date="2022-10-25T14:57:00Z">
        <w:del w:id="155" w:author="JUAN LUIS GOLDENBERG SERRANO" w:date="2022-11-11T12:39:00Z">
          <w:r w:rsidDel="002532F1">
            <w:rPr>
              <w:rFonts w:ascii="Garamond" w:hAnsi="Garamond" w:cs="Times New Roman"/>
              <w:sz w:val="24"/>
              <w:szCs w:val="24"/>
            </w:rPr>
            <w:delText>Sin embargo, l</w:delText>
          </w:r>
        </w:del>
      </w:ins>
      <w:ins w:id="156" w:author="JUAN LUIS GOLDENBERG SERRANO" w:date="2022-11-11T12:39:00Z">
        <w:r w:rsidR="002532F1">
          <w:rPr>
            <w:rFonts w:ascii="Garamond" w:hAnsi="Garamond" w:cs="Times New Roman"/>
            <w:sz w:val="24"/>
            <w:szCs w:val="24"/>
          </w:rPr>
          <w:t>A</w:t>
        </w:r>
      </w:ins>
      <w:ins w:id="157" w:author="JUAN LUIS GOLDENBERG SERRANO" w:date="2022-11-11T12:40:00Z">
        <w:r w:rsidR="002532F1">
          <w:rPr>
            <w:rFonts w:ascii="Garamond" w:hAnsi="Garamond" w:cs="Times New Roman"/>
            <w:sz w:val="24"/>
            <w:szCs w:val="24"/>
          </w:rPr>
          <w:t>dvertimos, sin embargo, que esta</w:t>
        </w:r>
      </w:ins>
      <w:ins w:id="158" w:author="Usuario de Windows" w:date="2022-10-25T14:57:00Z">
        <w:del w:id="159" w:author="JUAN LUIS GOLDENBERG SERRANO" w:date="2022-11-11T12:39:00Z">
          <w:r w:rsidDel="002532F1">
            <w:rPr>
              <w:rFonts w:ascii="Garamond" w:hAnsi="Garamond" w:cs="Times New Roman"/>
              <w:sz w:val="24"/>
              <w:szCs w:val="24"/>
            </w:rPr>
            <w:delText>a</w:delText>
          </w:r>
        </w:del>
        <w:r>
          <w:rPr>
            <w:rFonts w:ascii="Garamond" w:hAnsi="Garamond" w:cs="Times New Roman"/>
            <w:sz w:val="24"/>
            <w:szCs w:val="24"/>
          </w:rPr>
          <w:t xml:space="preserve"> tarea se dificulta porque </w:t>
        </w:r>
      </w:ins>
      <w:ins w:id="160" w:author="Usuario de Windows" w:date="2022-10-25T14:45:00Z">
        <w:del w:id="161" w:author="JUAN LUIS GOLDENBERG SERRANO" w:date="2022-11-11T12:40:00Z">
          <w:r w:rsidR="00682B38" w:rsidDel="002532F1">
            <w:rPr>
              <w:rFonts w:ascii="Garamond" w:hAnsi="Garamond" w:cs="Times New Roman"/>
              <w:sz w:val="24"/>
              <w:szCs w:val="24"/>
            </w:rPr>
            <w:delText>p</w:delText>
          </w:r>
        </w:del>
      </w:ins>
      <w:moveToRangeStart w:id="162" w:author="Usuario de Windows" w:date="2022-10-25T14:45:00Z" w:name="move117601531"/>
      <w:moveTo w:id="163" w:author="Usuario de Windows" w:date="2022-10-25T14:45:00Z">
        <w:del w:id="164" w:author="JUAN LUIS GOLDENBERG SERRANO" w:date="2022-11-11T12:40:00Z">
          <w:r w:rsidR="00682B38" w:rsidDel="002532F1">
            <w:rPr>
              <w:rFonts w:ascii="Garamond" w:hAnsi="Garamond" w:cs="Times New Roman"/>
              <w:sz w:val="24"/>
              <w:szCs w:val="24"/>
            </w:rPr>
            <w:delText>P</w:delText>
          </w:r>
          <w:r w:rsidR="00682B38" w:rsidRPr="00A90227" w:rsidDel="002532F1">
            <w:rPr>
              <w:rFonts w:ascii="Garamond" w:hAnsi="Garamond" w:cs="Times New Roman"/>
              <w:sz w:val="24"/>
              <w:szCs w:val="24"/>
            </w:rPr>
            <w:delText xml:space="preserve">areciese que </w:delText>
          </w:r>
        </w:del>
        <w:r w:rsidR="00682B38" w:rsidRPr="00A90227">
          <w:rPr>
            <w:rFonts w:ascii="Garamond" w:hAnsi="Garamond" w:cs="Times New Roman"/>
            <w:sz w:val="24"/>
            <w:szCs w:val="24"/>
          </w:rPr>
          <w:t xml:space="preserve">no hay </w:t>
        </w:r>
      </w:moveTo>
      <w:ins w:id="165" w:author="JUAN LUIS GOLDENBERG SERRANO" w:date="2022-11-11T12:41:00Z">
        <w:r w:rsidR="002532F1">
          <w:rPr>
            <w:rFonts w:ascii="Garamond" w:hAnsi="Garamond" w:cs="Times New Roman"/>
            <w:sz w:val="24"/>
            <w:szCs w:val="24"/>
          </w:rPr>
          <w:t xml:space="preserve">un </w:t>
        </w:r>
      </w:ins>
      <w:moveTo w:id="166" w:author="Usuario de Windows" w:date="2022-10-25T14:45:00Z">
        <w:del w:id="167" w:author="JUAN LUIS GOLDENBERG SERRANO" w:date="2022-11-11T12:40:00Z">
          <w:r w:rsidR="00682B38" w:rsidRPr="00A90227" w:rsidDel="002532F1">
            <w:rPr>
              <w:rFonts w:ascii="Garamond" w:hAnsi="Garamond" w:cs="Times New Roman"/>
              <w:sz w:val="24"/>
              <w:szCs w:val="24"/>
            </w:rPr>
            <w:delText xml:space="preserve">un </w:delText>
          </w:r>
        </w:del>
        <w:r w:rsidR="00682B38" w:rsidRPr="00A90227">
          <w:rPr>
            <w:rFonts w:ascii="Garamond" w:hAnsi="Garamond" w:cs="Times New Roman"/>
            <w:sz w:val="24"/>
            <w:szCs w:val="24"/>
          </w:rPr>
          <w:t xml:space="preserve">acuerdo </w:t>
        </w:r>
        <w:del w:id="168" w:author="JUAN LUIS GOLDENBERG SERRANO" w:date="2022-11-11T12:40:00Z">
          <w:r w:rsidR="00682B38" w:rsidRPr="00A90227" w:rsidDel="002532F1">
            <w:rPr>
              <w:rFonts w:ascii="Garamond" w:hAnsi="Garamond" w:cs="Times New Roman"/>
              <w:sz w:val="24"/>
              <w:szCs w:val="24"/>
            </w:rPr>
            <w:delText xml:space="preserve">siquiera mínimo </w:delText>
          </w:r>
        </w:del>
        <w:r w:rsidR="00682B38" w:rsidRPr="00A90227">
          <w:rPr>
            <w:rFonts w:ascii="Garamond" w:hAnsi="Garamond" w:cs="Times New Roman"/>
            <w:sz w:val="24"/>
            <w:szCs w:val="24"/>
          </w:rPr>
          <w:t>sobre la comprensión del concepto de dignidad, como tampoco sobre su función general en el campo del Derecho, menos aún, en el contexto del Derecho privado</w:t>
        </w:r>
        <w:r w:rsidR="00682B38" w:rsidRPr="00A90227">
          <w:rPr>
            <w:rStyle w:val="Refdenotaalpie"/>
            <w:rFonts w:ascii="Garamond" w:hAnsi="Garamond" w:cs="Times New Roman"/>
            <w:sz w:val="24"/>
            <w:szCs w:val="24"/>
          </w:rPr>
          <w:footnoteReference w:id="16"/>
        </w:r>
        <w:r w:rsidR="00682B38" w:rsidRPr="00A90227">
          <w:rPr>
            <w:rFonts w:ascii="Garamond" w:hAnsi="Garamond" w:cs="Times New Roman"/>
            <w:sz w:val="24"/>
            <w:szCs w:val="24"/>
          </w:rPr>
          <w:t>, y, al interior de este, de la responsabilidad civil</w:t>
        </w:r>
      </w:moveTo>
      <w:ins w:id="171" w:author="Usuario de Windows" w:date="2022-10-25T14:47:00Z">
        <w:r w:rsidR="00682B38">
          <w:rPr>
            <w:rFonts w:ascii="Garamond" w:hAnsi="Garamond" w:cs="Times New Roman"/>
            <w:sz w:val="24"/>
            <w:szCs w:val="24"/>
          </w:rPr>
          <w:t xml:space="preserve"> y</w:t>
        </w:r>
        <w:del w:id="172" w:author="JUAN LUIS GOLDENBERG SERRANO" w:date="2022-11-11T12:40:00Z">
          <w:r w:rsidR="00682B38" w:rsidDel="002532F1">
            <w:rPr>
              <w:rFonts w:ascii="Garamond" w:hAnsi="Garamond" w:cs="Times New Roman"/>
              <w:sz w:val="24"/>
              <w:szCs w:val="24"/>
            </w:rPr>
            <w:delText xml:space="preserve">, </w:delText>
          </w:r>
        </w:del>
      </w:ins>
      <w:ins w:id="173" w:author="Usuario de Windows" w:date="2022-10-25T14:55:00Z">
        <w:del w:id="174" w:author="JUAN LUIS GOLDENBERG SERRANO" w:date="2022-11-11T12:40:00Z">
          <w:r w:rsidDel="002532F1">
            <w:rPr>
              <w:rFonts w:ascii="Garamond" w:hAnsi="Garamond" w:cs="Times New Roman"/>
              <w:sz w:val="24"/>
              <w:szCs w:val="24"/>
            </w:rPr>
            <w:delText xml:space="preserve">como </w:delText>
          </w:r>
        </w:del>
      </w:ins>
      <w:ins w:id="175" w:author="Usuario de Windows" w:date="2022-10-25T14:47:00Z">
        <w:del w:id="176" w:author="JUAN LUIS GOLDENBERG SERRANO" w:date="2022-11-11T12:40:00Z">
          <w:r w:rsidR="00682B38" w:rsidDel="002532F1">
            <w:rPr>
              <w:rFonts w:ascii="Garamond" w:hAnsi="Garamond" w:cs="Times New Roman"/>
              <w:sz w:val="24"/>
              <w:szCs w:val="24"/>
            </w:rPr>
            <w:delText>desarrollaremos más adelante,</w:delText>
          </w:r>
        </w:del>
        <w:r w:rsidR="00682B38">
          <w:rPr>
            <w:rFonts w:ascii="Garamond" w:hAnsi="Garamond" w:cs="Times New Roman"/>
            <w:sz w:val="24"/>
            <w:szCs w:val="24"/>
          </w:rPr>
          <w:t xml:space="preserve"> en la órbita del consumo</w:t>
        </w:r>
      </w:ins>
      <w:moveTo w:id="177" w:author="Usuario de Windows" w:date="2022-10-25T14:45:00Z">
        <w:del w:id="178" w:author="Usuario de Windows" w:date="2022-10-25T14:46:00Z">
          <w:r w:rsidR="00682B38" w:rsidRPr="00A90227" w:rsidDel="00682B38">
            <w:rPr>
              <w:rFonts w:ascii="Garamond" w:hAnsi="Garamond" w:cs="Times New Roman"/>
              <w:sz w:val="24"/>
              <w:szCs w:val="24"/>
            </w:rPr>
            <w:delText xml:space="preserve"> y del derecho del consumo</w:delText>
          </w:r>
          <w:r w:rsidR="00682B38" w:rsidRPr="00A90227" w:rsidDel="00682B38">
            <w:rPr>
              <w:rStyle w:val="Refdenotaalpie"/>
              <w:rFonts w:ascii="Garamond" w:hAnsi="Garamond" w:cs="Times New Roman"/>
              <w:sz w:val="24"/>
              <w:szCs w:val="24"/>
            </w:rPr>
            <w:footnoteReference w:id="17"/>
          </w:r>
        </w:del>
        <w:r w:rsidR="00682B38" w:rsidRPr="00A90227">
          <w:rPr>
            <w:rFonts w:ascii="Garamond" w:hAnsi="Garamond" w:cs="Times New Roman"/>
            <w:sz w:val="24"/>
            <w:szCs w:val="24"/>
          </w:rPr>
          <w:t>.</w:t>
        </w:r>
      </w:moveTo>
      <w:ins w:id="183" w:author="Usuario de Windows" w:date="2022-10-25T14:47:00Z">
        <w:r w:rsidR="00682B38">
          <w:rPr>
            <w:rFonts w:ascii="Garamond" w:hAnsi="Garamond" w:cs="Times New Roman"/>
            <w:sz w:val="24"/>
            <w:szCs w:val="24"/>
          </w:rPr>
          <w:t xml:space="preserve"> A</w:t>
        </w:r>
        <w:r w:rsidR="00682B38" w:rsidRPr="00A90227">
          <w:rPr>
            <w:rFonts w:ascii="Garamond" w:hAnsi="Garamond" w:cs="Times New Roman"/>
            <w:sz w:val="24"/>
            <w:szCs w:val="24"/>
          </w:rPr>
          <w:t>lguna reminiscencia parece haber de la idea de sufrimiento derivada del trato vejatorio o humillante</w:t>
        </w:r>
        <w:r w:rsidR="00682B38" w:rsidRPr="00A90227">
          <w:rPr>
            <w:rStyle w:val="Refdenotaalpie"/>
            <w:rFonts w:ascii="Garamond" w:hAnsi="Garamond" w:cs="Times New Roman"/>
            <w:sz w:val="24"/>
            <w:szCs w:val="24"/>
          </w:rPr>
          <w:footnoteReference w:id="18"/>
        </w:r>
        <w:r w:rsidR="00682B38" w:rsidRPr="00A90227">
          <w:rPr>
            <w:rFonts w:ascii="Garamond" w:hAnsi="Garamond" w:cs="Times New Roman"/>
            <w:sz w:val="24"/>
            <w:szCs w:val="24"/>
          </w:rPr>
          <w:t xml:space="preserve">, pero no existen argumentos para razonar que la LPDC </w:t>
        </w:r>
        <w:r w:rsidR="00682B38">
          <w:rPr>
            <w:rFonts w:ascii="Garamond" w:hAnsi="Garamond" w:cs="Times New Roman"/>
            <w:sz w:val="24"/>
            <w:szCs w:val="24"/>
          </w:rPr>
          <w:t xml:space="preserve">circunscribe </w:t>
        </w:r>
        <w:r w:rsidR="00682B38" w:rsidRPr="00A90227">
          <w:rPr>
            <w:rFonts w:ascii="Garamond" w:hAnsi="Garamond" w:cs="Times New Roman"/>
            <w:sz w:val="24"/>
            <w:szCs w:val="24"/>
          </w:rPr>
          <w:t xml:space="preserve">la tutela indemnizatoria a un rubro tan limitado. A nuestro juicio, </w:t>
        </w:r>
      </w:ins>
      <w:ins w:id="186" w:author="Usuario de Windows" w:date="2022-10-25T14:48:00Z">
        <w:r w:rsidR="00682B38">
          <w:rPr>
            <w:rFonts w:ascii="Garamond" w:hAnsi="Garamond" w:cs="Times New Roman"/>
            <w:sz w:val="24"/>
            <w:szCs w:val="24"/>
          </w:rPr>
          <w:t xml:space="preserve">el punto de partida debe ser </w:t>
        </w:r>
      </w:ins>
      <w:ins w:id="187" w:author="Usuario de Windows" w:date="2022-10-25T14:47:00Z">
        <w:r w:rsidR="00682B38" w:rsidRPr="00A90227">
          <w:rPr>
            <w:rFonts w:ascii="Garamond" w:hAnsi="Garamond" w:cs="Times New Roman"/>
            <w:sz w:val="24"/>
            <w:szCs w:val="24"/>
          </w:rPr>
          <w:t>la proscripción de cualquier trato que olvide que el consumidor es persona y que jamás puede ser degradado en las relaciones de consumo, como en ningún otro ámbito. Especialmente en su carácter de consumidor, nuestro afán por caracterizar el problema desde este espacio no se circunscribe</w:t>
        </w:r>
        <w:r w:rsidR="00682B38">
          <w:rPr>
            <w:rFonts w:ascii="Garamond" w:hAnsi="Garamond" w:cs="Times New Roman"/>
            <w:sz w:val="24"/>
            <w:szCs w:val="24"/>
          </w:rPr>
          <w:t xml:space="preserve"> </w:t>
        </w:r>
        <w:r w:rsidR="00682B38" w:rsidRPr="00A90227">
          <w:rPr>
            <w:rFonts w:ascii="Garamond" w:hAnsi="Garamond" w:cs="Times New Roman"/>
            <w:sz w:val="24"/>
            <w:szCs w:val="24"/>
          </w:rPr>
          <w:t>a la referencia normativa, sino que responde a la necesidad de utilizar el llamado al respe</w:t>
        </w:r>
        <w:del w:id="188" w:author="JUAN LUIS GOLDENBERG SERRANO" w:date="2022-11-11T17:23:00Z">
          <w:r w:rsidR="00682B38" w:rsidRPr="00A90227" w:rsidDel="00174C1A">
            <w:rPr>
              <w:rFonts w:ascii="Garamond" w:hAnsi="Garamond" w:cs="Times New Roman"/>
              <w:sz w:val="24"/>
              <w:szCs w:val="24"/>
            </w:rPr>
            <w:delText>c</w:delText>
          </w:r>
        </w:del>
        <w:r w:rsidR="00682B38" w:rsidRPr="00A90227">
          <w:rPr>
            <w:rFonts w:ascii="Garamond" w:hAnsi="Garamond" w:cs="Times New Roman"/>
            <w:sz w:val="24"/>
            <w:szCs w:val="24"/>
          </w:rPr>
          <w:t xml:space="preserve">to a la dignidad, como señalan </w:t>
        </w:r>
        <w:proofErr w:type="spellStart"/>
        <w:r w:rsidR="00682B38" w:rsidRPr="00A90227">
          <w:rPr>
            <w:rFonts w:ascii="Garamond" w:hAnsi="Garamond" w:cs="Times New Roman"/>
            <w:sz w:val="24"/>
            <w:szCs w:val="24"/>
          </w:rPr>
          <w:t>Pless</w:t>
        </w:r>
        <w:proofErr w:type="spellEnd"/>
        <w:r w:rsidR="00682B38" w:rsidRPr="00A90227">
          <w:rPr>
            <w:rFonts w:ascii="Garamond" w:hAnsi="Garamond" w:cs="Times New Roman"/>
            <w:sz w:val="24"/>
            <w:szCs w:val="24"/>
          </w:rPr>
          <w:t xml:space="preserve"> </w:t>
        </w:r>
        <w:r w:rsidR="00682B38" w:rsidRPr="00A90227">
          <w:rPr>
            <w:rFonts w:ascii="Garamond" w:hAnsi="Garamond" w:cs="Times New Roman"/>
            <w:i/>
            <w:iCs/>
            <w:sz w:val="24"/>
            <w:szCs w:val="24"/>
          </w:rPr>
          <w:t>et al</w:t>
        </w:r>
        <w:r w:rsidR="00682B38" w:rsidRPr="00A90227">
          <w:rPr>
            <w:rFonts w:ascii="Garamond" w:hAnsi="Garamond" w:cs="Times New Roman"/>
            <w:sz w:val="24"/>
            <w:szCs w:val="24"/>
          </w:rPr>
          <w:t>, a modo de humanizar las culturas organizacionales y las relaciones entre las personas</w:t>
        </w:r>
        <w:r w:rsidR="00682B38" w:rsidRPr="00A90227">
          <w:rPr>
            <w:rStyle w:val="Refdenotaalpie"/>
            <w:rFonts w:ascii="Garamond" w:hAnsi="Garamond" w:cs="Times New Roman"/>
            <w:sz w:val="24"/>
            <w:szCs w:val="24"/>
          </w:rPr>
          <w:footnoteReference w:id="19"/>
        </w:r>
        <w:r w:rsidR="00682B38" w:rsidRPr="00A90227">
          <w:rPr>
            <w:rFonts w:ascii="Garamond" w:hAnsi="Garamond" w:cs="Times New Roman"/>
            <w:sz w:val="24"/>
            <w:szCs w:val="24"/>
          </w:rPr>
          <w:t>, visibilizando su importancia en el ámbito de los negocios y de la prestación de bienes y servicios, a pesar de su masividad.</w:t>
        </w:r>
      </w:ins>
    </w:p>
    <w:p w14:paraId="0AE1F83A" w14:textId="151B0A0C" w:rsidR="00682B38" w:rsidRPr="00A90227" w:rsidDel="00682B38" w:rsidRDefault="003C7794">
      <w:pPr>
        <w:spacing w:after="0" w:line="240" w:lineRule="auto"/>
        <w:ind w:firstLine="708"/>
        <w:jc w:val="both"/>
        <w:rPr>
          <w:del w:id="191" w:author="Usuario de Windows" w:date="2022-10-25T14:47:00Z"/>
          <w:moveTo w:id="192" w:author="Usuario de Windows" w:date="2022-10-25T14:45:00Z"/>
          <w:rFonts w:ascii="Garamond" w:hAnsi="Garamond" w:cs="Times New Roman"/>
          <w:sz w:val="24"/>
          <w:szCs w:val="24"/>
        </w:rPr>
      </w:pPr>
      <w:ins w:id="193" w:author="Usuario de Windows" w:date="2022-10-25T14:52:00Z">
        <w:r w:rsidRPr="00A90227">
          <w:rPr>
            <w:rFonts w:ascii="Garamond" w:hAnsi="Garamond" w:cs="Times New Roman"/>
            <w:sz w:val="24"/>
            <w:szCs w:val="24"/>
          </w:rPr>
          <w:t xml:space="preserve">Conforme a ello, nuestra hipótesis consiste en afirmar que, a pesar de las dificultades en concertar una noción unívoca de dignidad, se han reconocido ciertas características y funciones básicas que resultan útiles para su consideración como interés jurídicamente relevante que puede ser tutelado por medio de las reglas de la responsabilidad civil, y, con ello, es posible configurar ciertos criterios de aplicación </w:t>
        </w:r>
      </w:ins>
      <w:ins w:id="194" w:author="Usuario de Windows" w:date="2022-10-25T14:58:00Z">
        <w:r>
          <w:rPr>
            <w:rFonts w:ascii="Garamond" w:hAnsi="Garamond" w:cs="Times New Roman"/>
            <w:sz w:val="24"/>
            <w:szCs w:val="24"/>
          </w:rPr>
          <w:t>en la esfera del consumo</w:t>
        </w:r>
      </w:ins>
      <w:ins w:id="195" w:author="Usuario de Windows" w:date="2022-10-25T14:52:00Z">
        <w:r w:rsidRPr="00A90227">
          <w:rPr>
            <w:rFonts w:ascii="Garamond" w:hAnsi="Garamond" w:cs="Times New Roman"/>
            <w:sz w:val="24"/>
            <w:szCs w:val="24"/>
          </w:rPr>
          <w:t xml:space="preserve">. Para comprobar lo anterior, la ruta a seguir es la siguiente: en primer término, </w:t>
        </w:r>
        <w:r>
          <w:rPr>
            <w:rFonts w:ascii="Garamond" w:hAnsi="Garamond" w:cs="Times New Roman"/>
            <w:sz w:val="24"/>
            <w:szCs w:val="24"/>
          </w:rPr>
          <w:t xml:space="preserve">nos referiremos a la aproximación efectuada por la normativa de consumo </w:t>
        </w:r>
      </w:ins>
      <w:ins w:id="196" w:author="Usuario de Windows" w:date="2022-10-25T14:53:00Z">
        <w:r>
          <w:rPr>
            <w:rFonts w:ascii="Garamond" w:hAnsi="Garamond" w:cs="Times New Roman"/>
            <w:sz w:val="24"/>
            <w:szCs w:val="24"/>
          </w:rPr>
          <w:t>a la dignidad, destacando su carácter fragmentario y los problemas que ha suscitado su reconocimiento en el contexto de la responsabilidad (II); luego</w:t>
        </w:r>
      </w:ins>
      <w:ins w:id="197" w:author="Usuario de Windows" w:date="2022-10-25T14:54:00Z">
        <w:r>
          <w:rPr>
            <w:rFonts w:ascii="Garamond" w:hAnsi="Garamond" w:cs="Times New Roman"/>
            <w:sz w:val="24"/>
            <w:szCs w:val="24"/>
          </w:rPr>
          <w:t>,</w:t>
        </w:r>
      </w:ins>
      <w:ins w:id="198" w:author="Usuario de Windows" w:date="2022-10-25T14:53:00Z">
        <w:r>
          <w:rPr>
            <w:rFonts w:ascii="Garamond" w:hAnsi="Garamond" w:cs="Times New Roman"/>
            <w:sz w:val="24"/>
            <w:szCs w:val="24"/>
          </w:rPr>
          <w:t xml:space="preserve"> </w:t>
        </w:r>
      </w:ins>
      <w:ins w:id="199" w:author="Usuario de Windows" w:date="2022-10-25T14:52:00Z">
        <w:r w:rsidRPr="00A90227">
          <w:rPr>
            <w:rFonts w:ascii="Garamond" w:hAnsi="Garamond" w:cs="Times New Roman"/>
            <w:sz w:val="24"/>
            <w:szCs w:val="24"/>
          </w:rPr>
          <w:t>se describirá de forma sucinta la evolución del concepto de “dignidad humana”, a fin de hallar los consensos requeridos para identificar los casos en que se produce su lesión y se activa el deber indemnizatorio (I</w:t>
        </w:r>
      </w:ins>
      <w:ins w:id="200" w:author="Usuario de Windows" w:date="2022-10-25T14:54:00Z">
        <w:r>
          <w:rPr>
            <w:rFonts w:ascii="Garamond" w:hAnsi="Garamond" w:cs="Times New Roman"/>
            <w:sz w:val="24"/>
            <w:szCs w:val="24"/>
          </w:rPr>
          <w:t>I</w:t>
        </w:r>
      </w:ins>
      <w:ins w:id="201" w:author="Usuario de Windows" w:date="2022-10-25T14:52:00Z">
        <w:r w:rsidRPr="00A90227">
          <w:rPr>
            <w:rFonts w:ascii="Garamond" w:hAnsi="Garamond" w:cs="Times New Roman"/>
            <w:sz w:val="24"/>
            <w:szCs w:val="24"/>
          </w:rPr>
          <w:t xml:space="preserve">I); y, </w:t>
        </w:r>
      </w:ins>
      <w:ins w:id="202" w:author="Usuario de Windows" w:date="2022-10-25T14:54:00Z">
        <w:r>
          <w:rPr>
            <w:rFonts w:ascii="Garamond" w:hAnsi="Garamond" w:cs="Times New Roman"/>
            <w:sz w:val="24"/>
            <w:szCs w:val="24"/>
          </w:rPr>
          <w:t>después</w:t>
        </w:r>
      </w:ins>
      <w:ins w:id="203" w:author="Usuario de Windows" w:date="2022-10-25T14:52:00Z">
        <w:r w:rsidRPr="00A90227">
          <w:rPr>
            <w:rFonts w:ascii="Garamond" w:hAnsi="Garamond" w:cs="Times New Roman"/>
            <w:sz w:val="24"/>
            <w:szCs w:val="24"/>
          </w:rPr>
          <w:t>, se revisarán las diversas funciones asignadas a la dignidad en los ordenamientos jurídicos, a fin de constatar como en cada una de ellas se despliega la tutela antes señalada, particularmente en la órbita del consumo</w:t>
        </w:r>
        <w:r>
          <w:rPr>
            <w:rFonts w:ascii="Garamond" w:hAnsi="Garamond" w:cs="Times New Roman"/>
            <w:sz w:val="24"/>
            <w:szCs w:val="24"/>
          </w:rPr>
          <w:t xml:space="preserve"> (I</w:t>
        </w:r>
      </w:ins>
      <w:ins w:id="204" w:author="Usuario de Windows" w:date="2022-10-25T14:54:00Z">
        <w:r>
          <w:rPr>
            <w:rFonts w:ascii="Garamond" w:hAnsi="Garamond" w:cs="Times New Roman"/>
            <w:sz w:val="24"/>
            <w:szCs w:val="24"/>
          </w:rPr>
          <w:t>V</w:t>
        </w:r>
      </w:ins>
      <w:ins w:id="205" w:author="Usuario de Windows" w:date="2022-10-25T14:52:00Z">
        <w:r w:rsidRPr="00A90227">
          <w:rPr>
            <w:rFonts w:ascii="Garamond" w:hAnsi="Garamond" w:cs="Times New Roman"/>
            <w:sz w:val="24"/>
            <w:szCs w:val="24"/>
          </w:rPr>
          <w:t>). Todo ello para terminar con las conclusiones de rigor.</w:t>
        </w:r>
      </w:ins>
      <w:ins w:id="206" w:author="Usuario de Windows" w:date="2022-10-25T14:47:00Z">
        <w:r w:rsidR="00682B38">
          <w:rPr>
            <w:rFonts w:ascii="Garamond" w:hAnsi="Garamond" w:cs="Times New Roman"/>
            <w:sz w:val="24"/>
            <w:szCs w:val="24"/>
          </w:rPr>
          <w:t xml:space="preserve"> </w:t>
        </w:r>
      </w:ins>
      <w:moveTo w:id="207" w:author="Usuario de Windows" w:date="2022-10-25T14:45:00Z">
        <w:r w:rsidR="00682B38" w:rsidRPr="00A90227">
          <w:rPr>
            <w:rFonts w:ascii="Garamond" w:hAnsi="Garamond" w:cs="Times New Roman"/>
            <w:sz w:val="24"/>
            <w:szCs w:val="24"/>
          </w:rPr>
          <w:t xml:space="preserve"> </w:t>
        </w:r>
        <w:del w:id="208" w:author="Usuario de Windows" w:date="2022-10-25T14:47:00Z">
          <w:r w:rsidR="00682B38" w:rsidDel="00682B38">
            <w:rPr>
              <w:rFonts w:ascii="Garamond" w:hAnsi="Garamond" w:cs="Times New Roman"/>
              <w:sz w:val="24"/>
              <w:szCs w:val="24"/>
            </w:rPr>
            <w:delText>A</w:delText>
          </w:r>
          <w:r w:rsidR="00682B38" w:rsidRPr="00A90227" w:rsidDel="00682B38">
            <w:rPr>
              <w:rFonts w:ascii="Garamond" w:hAnsi="Garamond" w:cs="Times New Roman"/>
              <w:sz w:val="24"/>
              <w:szCs w:val="24"/>
            </w:rPr>
            <w:delText>lguna reminiscencia parece haber de la idea de sufrimiento derivada del trato vejatorio o humillante</w:delText>
          </w:r>
          <w:r w:rsidR="00682B38" w:rsidRPr="00A90227" w:rsidDel="00682B38">
            <w:rPr>
              <w:rStyle w:val="Refdenotaalpie"/>
              <w:rFonts w:ascii="Garamond" w:hAnsi="Garamond" w:cs="Times New Roman"/>
              <w:sz w:val="24"/>
              <w:szCs w:val="24"/>
            </w:rPr>
            <w:footnoteReference w:id="20"/>
          </w:r>
          <w:r w:rsidR="00682B38" w:rsidRPr="00A90227" w:rsidDel="00682B38">
            <w:rPr>
              <w:rFonts w:ascii="Garamond" w:hAnsi="Garamond" w:cs="Times New Roman"/>
              <w:sz w:val="24"/>
              <w:szCs w:val="24"/>
            </w:rPr>
            <w:delText xml:space="preserve">, pero no existen argumentos para razonar que la LPDC </w:delText>
          </w:r>
          <w:r w:rsidR="00682B38" w:rsidDel="00682B38">
            <w:rPr>
              <w:rFonts w:ascii="Garamond" w:hAnsi="Garamond" w:cs="Times New Roman"/>
              <w:sz w:val="24"/>
              <w:szCs w:val="24"/>
            </w:rPr>
            <w:delText xml:space="preserve">circunscribe </w:delText>
          </w:r>
          <w:r w:rsidR="00682B38" w:rsidRPr="00A90227" w:rsidDel="00682B38">
            <w:rPr>
              <w:rFonts w:ascii="Garamond" w:hAnsi="Garamond" w:cs="Times New Roman"/>
              <w:sz w:val="24"/>
              <w:szCs w:val="24"/>
            </w:rPr>
            <w:delText xml:space="preserve">la tutela indemnizatoria a un rubro tan limitado. Al contrario, a pesar del esfuerzo de definición (e, incluso, de contracción) del concepto de daño moral en el ejercicio de las acciones colectivas, no </w:delText>
          </w:r>
          <w:r w:rsidR="00682B38" w:rsidDel="00682B38">
            <w:rPr>
              <w:rFonts w:ascii="Garamond" w:hAnsi="Garamond" w:cs="Times New Roman"/>
              <w:sz w:val="24"/>
              <w:szCs w:val="24"/>
            </w:rPr>
            <w:delText xml:space="preserve">se </w:delText>
          </w:r>
          <w:r w:rsidR="00682B38" w:rsidRPr="00A90227" w:rsidDel="00682B38">
            <w:rPr>
              <w:rFonts w:ascii="Garamond" w:hAnsi="Garamond" w:cs="Times New Roman"/>
              <w:sz w:val="24"/>
              <w:szCs w:val="24"/>
            </w:rPr>
            <w:delText xml:space="preserve">parecen evidenciar razones para alejarse de la formulación más amplia que ha propuesto la doctrina, y, luego, la jurisprudencia, en que la dignidad humana parece expresar un sentido bastante más trascendente y, como veremos, a modo de un sustrato general de los derechos humanos. </w:delText>
          </w:r>
        </w:del>
      </w:moveTo>
    </w:p>
    <w:p w14:paraId="19FC91C1" w14:textId="4BB5BE59" w:rsidR="00682B38" w:rsidRPr="00A90227" w:rsidRDefault="00682B38">
      <w:pPr>
        <w:spacing w:after="0" w:line="240" w:lineRule="auto"/>
        <w:ind w:firstLine="708"/>
        <w:jc w:val="both"/>
        <w:rPr>
          <w:moveTo w:id="213" w:author="Usuario de Windows" w:date="2022-10-25T14:45:00Z"/>
          <w:rFonts w:ascii="Garamond" w:hAnsi="Garamond" w:cs="Times New Roman"/>
          <w:sz w:val="24"/>
          <w:szCs w:val="24"/>
        </w:rPr>
      </w:pPr>
      <w:moveTo w:id="214" w:author="Usuario de Windows" w:date="2022-10-25T14:45:00Z">
        <w:del w:id="215" w:author="Usuario de Windows" w:date="2022-10-25T14:47:00Z">
          <w:r w:rsidRPr="00A90227" w:rsidDel="00682B38">
            <w:rPr>
              <w:rFonts w:ascii="Garamond" w:hAnsi="Garamond" w:cs="Times New Roman"/>
              <w:sz w:val="24"/>
              <w:szCs w:val="24"/>
            </w:rPr>
            <w:delText xml:space="preserve">A nuestro juicio, </w:delText>
          </w:r>
          <w:r w:rsidDel="00682B38">
            <w:rPr>
              <w:rFonts w:ascii="Garamond" w:hAnsi="Garamond" w:cs="Times New Roman"/>
              <w:sz w:val="24"/>
              <w:szCs w:val="24"/>
            </w:rPr>
            <w:delText xml:space="preserve">ello </w:delText>
          </w:r>
          <w:r w:rsidRPr="00A90227" w:rsidDel="00682B38">
            <w:rPr>
              <w:rFonts w:ascii="Garamond" w:hAnsi="Garamond" w:cs="Times New Roman"/>
              <w:sz w:val="24"/>
              <w:szCs w:val="24"/>
            </w:rPr>
            <w:delText>queda mejor expresad</w:delText>
          </w:r>
          <w:r w:rsidDel="00682B38">
            <w:rPr>
              <w:rFonts w:ascii="Garamond" w:hAnsi="Garamond" w:cs="Times New Roman"/>
              <w:sz w:val="24"/>
              <w:szCs w:val="24"/>
            </w:rPr>
            <w:delText>o</w:delText>
          </w:r>
          <w:r w:rsidRPr="00A90227" w:rsidDel="00682B38">
            <w:rPr>
              <w:rFonts w:ascii="Garamond" w:hAnsi="Garamond" w:cs="Times New Roman"/>
              <w:sz w:val="24"/>
              <w:szCs w:val="24"/>
            </w:rPr>
            <w:delText xml:space="preserve"> al aludir a la proscripción de cualquier trato que olvide que el consumidor es persona y que jamás puede ser degradado en las relaciones de consumo, como en ningún otro ámbito. Especialmente en su carácter de consumidor, nuestro afán por caracterizar el problema desde este espacio no se circunscribe</w:delText>
          </w:r>
          <w:r w:rsidDel="00682B38">
            <w:rPr>
              <w:rFonts w:ascii="Garamond" w:hAnsi="Garamond" w:cs="Times New Roman"/>
              <w:sz w:val="24"/>
              <w:szCs w:val="24"/>
            </w:rPr>
            <w:delText xml:space="preserve"> </w:delText>
          </w:r>
          <w:r w:rsidRPr="00A90227" w:rsidDel="00682B38">
            <w:rPr>
              <w:rFonts w:ascii="Garamond" w:hAnsi="Garamond" w:cs="Times New Roman"/>
              <w:sz w:val="24"/>
              <w:szCs w:val="24"/>
            </w:rPr>
            <w:delText xml:space="preserve">a la referencia normativa, sino que responde a la necesidad de utilizar el llamado al respecto a la dignidad, como señalan Pless </w:delText>
          </w:r>
          <w:r w:rsidRPr="00A90227" w:rsidDel="00682B38">
            <w:rPr>
              <w:rFonts w:ascii="Garamond" w:hAnsi="Garamond" w:cs="Times New Roman"/>
              <w:i/>
              <w:iCs/>
              <w:sz w:val="24"/>
              <w:szCs w:val="24"/>
            </w:rPr>
            <w:delText>et al</w:delText>
          </w:r>
          <w:r w:rsidRPr="00A90227" w:rsidDel="00682B38">
            <w:rPr>
              <w:rFonts w:ascii="Garamond" w:hAnsi="Garamond" w:cs="Times New Roman"/>
              <w:sz w:val="24"/>
              <w:szCs w:val="24"/>
            </w:rPr>
            <w:delText>, a modo de humanizar las culturas organizacionales y las relaciones entre las personas</w:delText>
          </w:r>
          <w:r w:rsidRPr="00A90227" w:rsidDel="00682B38">
            <w:rPr>
              <w:rStyle w:val="Refdenotaalpie"/>
              <w:rFonts w:ascii="Garamond" w:hAnsi="Garamond" w:cs="Times New Roman"/>
              <w:sz w:val="24"/>
              <w:szCs w:val="24"/>
            </w:rPr>
            <w:footnoteReference w:id="21"/>
          </w:r>
          <w:r w:rsidRPr="00A90227" w:rsidDel="00682B38">
            <w:rPr>
              <w:rFonts w:ascii="Garamond" w:hAnsi="Garamond" w:cs="Times New Roman"/>
              <w:sz w:val="24"/>
              <w:szCs w:val="24"/>
            </w:rPr>
            <w:delText>, visibilizando su importancia en el ámbito de los negocios y de la prestación de bienes y servicios, a pesar de su masividad.</w:delText>
          </w:r>
          <w:r w:rsidDel="00682B38">
            <w:rPr>
              <w:rFonts w:ascii="Garamond" w:hAnsi="Garamond" w:cs="Times New Roman"/>
              <w:sz w:val="24"/>
              <w:szCs w:val="24"/>
            </w:rPr>
            <w:delText xml:space="preserve"> </w:delText>
          </w:r>
        </w:del>
      </w:moveTo>
    </w:p>
    <w:moveToRangeEnd w:id="162"/>
    <w:p w14:paraId="4BE35AD5" w14:textId="77777777" w:rsidR="00682B38" w:rsidRDefault="00682B38">
      <w:pPr>
        <w:spacing w:after="0" w:line="240" w:lineRule="auto"/>
        <w:jc w:val="both"/>
        <w:rPr>
          <w:ins w:id="220" w:author="Usuario de Windows" w:date="2022-10-25T14:43:00Z"/>
          <w:rFonts w:ascii="Garamond" w:hAnsi="Garamond" w:cs="Times New Roman"/>
          <w:sz w:val="24"/>
          <w:szCs w:val="24"/>
        </w:rPr>
        <w:pPrChange w:id="221" w:author="Usuario de Windows" w:date="2022-10-25T14:43:00Z">
          <w:pPr>
            <w:spacing w:after="0" w:line="240" w:lineRule="auto"/>
            <w:ind w:firstLine="708"/>
            <w:jc w:val="both"/>
          </w:pPr>
        </w:pPrChange>
      </w:pPr>
    </w:p>
    <w:p w14:paraId="7C8D9D02" w14:textId="77777777" w:rsidR="00682B38" w:rsidRPr="005F2B4A" w:rsidRDefault="00682B38" w:rsidP="00682B38">
      <w:pPr>
        <w:spacing w:after="0" w:line="240" w:lineRule="auto"/>
        <w:ind w:left="705" w:hanging="705"/>
        <w:jc w:val="both"/>
        <w:rPr>
          <w:ins w:id="222" w:author="Usuario de Windows" w:date="2022-10-25T14:43:00Z"/>
          <w:rFonts w:ascii="Garamond" w:hAnsi="Garamond" w:cs="Times New Roman"/>
          <w:b/>
          <w:smallCaps/>
          <w:sz w:val="24"/>
          <w:szCs w:val="24"/>
        </w:rPr>
      </w:pPr>
      <w:ins w:id="223" w:author="Usuario de Windows" w:date="2022-10-25T14:43:00Z">
        <w:r w:rsidRPr="005F2B4A">
          <w:rPr>
            <w:rFonts w:ascii="Garamond" w:hAnsi="Garamond" w:cs="Times New Roman"/>
            <w:b/>
            <w:smallCaps/>
            <w:sz w:val="24"/>
            <w:szCs w:val="24"/>
          </w:rPr>
          <w:lastRenderedPageBreak/>
          <w:t>II.</w:t>
        </w:r>
        <w:r w:rsidRPr="005F2B4A">
          <w:rPr>
            <w:rFonts w:ascii="Garamond" w:hAnsi="Garamond" w:cs="Times New Roman"/>
            <w:b/>
            <w:smallCaps/>
            <w:sz w:val="24"/>
            <w:szCs w:val="24"/>
          </w:rPr>
          <w:tab/>
          <w:t>Referencias a la dignidad en materia de protección de los derechos del consumidor.</w:t>
        </w:r>
      </w:ins>
    </w:p>
    <w:p w14:paraId="3BADAD59" w14:textId="77777777" w:rsidR="00682B38" w:rsidRDefault="00682B38">
      <w:pPr>
        <w:spacing w:after="0" w:line="240" w:lineRule="auto"/>
        <w:jc w:val="both"/>
        <w:rPr>
          <w:ins w:id="224" w:author="Usuario de Windows" w:date="2022-10-25T14:43:00Z"/>
          <w:rFonts w:ascii="Garamond" w:hAnsi="Garamond" w:cs="Times New Roman"/>
          <w:sz w:val="24"/>
          <w:szCs w:val="24"/>
        </w:rPr>
        <w:pPrChange w:id="225" w:author="Usuario de Windows" w:date="2022-10-25T14:43:00Z">
          <w:pPr>
            <w:spacing w:after="0" w:line="240" w:lineRule="auto"/>
            <w:ind w:firstLine="708"/>
            <w:jc w:val="both"/>
          </w:pPr>
        </w:pPrChange>
      </w:pPr>
    </w:p>
    <w:p w14:paraId="10E000DB" w14:textId="1446C7C9" w:rsidR="00682B38" w:rsidRPr="00A90227" w:rsidDel="00682B38" w:rsidRDefault="00682B38">
      <w:pPr>
        <w:spacing w:after="0" w:line="240" w:lineRule="auto"/>
        <w:jc w:val="both"/>
        <w:rPr>
          <w:del w:id="226" w:author="Usuario de Windows" w:date="2022-10-25T14:43:00Z"/>
          <w:rFonts w:ascii="Garamond" w:hAnsi="Garamond" w:cs="Times New Roman"/>
          <w:sz w:val="24"/>
          <w:szCs w:val="24"/>
        </w:rPr>
        <w:pPrChange w:id="227" w:author="Usuario de Windows" w:date="2022-10-25T14:43:00Z">
          <w:pPr>
            <w:spacing w:after="0" w:line="240" w:lineRule="auto"/>
            <w:ind w:firstLine="708"/>
            <w:jc w:val="both"/>
          </w:pPr>
        </w:pPrChange>
      </w:pPr>
      <w:ins w:id="228" w:author="Usuario de Windows" w:date="2022-10-25T14:49:00Z">
        <w:r>
          <w:rPr>
            <w:rFonts w:ascii="Garamond" w:hAnsi="Garamond" w:cs="Times New Roman"/>
            <w:sz w:val="24"/>
            <w:szCs w:val="24"/>
          </w:rPr>
          <w:t xml:space="preserve">Como hemos </w:t>
        </w:r>
        <w:del w:id="229" w:author="JUAN LUIS GOLDENBERG SERRANO" w:date="2022-11-11T14:56:00Z">
          <w:r w:rsidDel="003C4962">
            <w:rPr>
              <w:rFonts w:ascii="Garamond" w:hAnsi="Garamond" w:cs="Times New Roman"/>
              <w:sz w:val="24"/>
              <w:szCs w:val="24"/>
            </w:rPr>
            <w:delText>ido adelantando</w:delText>
          </w:r>
        </w:del>
      </w:ins>
      <w:ins w:id="230" w:author="JUAN LUIS GOLDENBERG SERRANO" w:date="2022-11-11T14:56:00Z">
        <w:r w:rsidR="003C4962">
          <w:rPr>
            <w:rFonts w:ascii="Garamond" w:hAnsi="Garamond" w:cs="Times New Roman"/>
            <w:sz w:val="24"/>
            <w:szCs w:val="24"/>
          </w:rPr>
          <w:t>adelantado</w:t>
        </w:r>
      </w:ins>
      <w:ins w:id="231" w:author="Usuario de Windows" w:date="2022-10-25T14:43:00Z">
        <w:r>
          <w:rPr>
            <w:rFonts w:ascii="Garamond" w:hAnsi="Garamond" w:cs="Times New Roman"/>
            <w:sz w:val="24"/>
            <w:szCs w:val="24"/>
          </w:rPr>
          <w:t>, ha sido en el contexto de la protección de los derechos del consumidor donde la idea de la dignidad como partida indemnizable ha</w:t>
        </w:r>
      </w:ins>
      <w:ins w:id="232" w:author="Usuario de Windows" w:date="2022-10-25T14:44:00Z">
        <w:r>
          <w:rPr>
            <w:rFonts w:ascii="Garamond" w:hAnsi="Garamond" w:cs="Times New Roman"/>
            <w:sz w:val="24"/>
            <w:szCs w:val="24"/>
          </w:rPr>
          <w:t xml:space="preserve"> sido expresada con mayor claridad. </w:t>
        </w:r>
      </w:ins>
    </w:p>
    <w:p w14:paraId="4697E699" w14:textId="4E5D3C8F" w:rsidR="00682B38" w:rsidRDefault="00C461DA">
      <w:pPr>
        <w:spacing w:after="0" w:line="240" w:lineRule="auto"/>
        <w:ind w:firstLine="708"/>
        <w:jc w:val="both"/>
        <w:rPr>
          <w:ins w:id="233" w:author="Usuario de Windows" w:date="2022-10-25T14:42:00Z"/>
          <w:rFonts w:ascii="Garamond" w:hAnsi="Garamond" w:cs="Times New Roman"/>
          <w:sz w:val="24"/>
          <w:szCs w:val="24"/>
        </w:rPr>
      </w:pPr>
      <w:del w:id="234" w:author="Usuario de Windows" w:date="2022-10-25T14:44:00Z">
        <w:r w:rsidRPr="00A90227" w:rsidDel="00682B38">
          <w:rPr>
            <w:rFonts w:ascii="Garamond" w:hAnsi="Garamond" w:cs="Times New Roman"/>
            <w:sz w:val="24"/>
            <w:szCs w:val="24"/>
          </w:rPr>
          <w:delText xml:space="preserve">A su turno, </w:delText>
        </w:r>
        <w:r w:rsidR="00DF491A" w:rsidRPr="00A90227" w:rsidDel="00682B38">
          <w:rPr>
            <w:rFonts w:ascii="Garamond" w:hAnsi="Garamond" w:cs="Times New Roman"/>
            <w:sz w:val="24"/>
            <w:szCs w:val="24"/>
          </w:rPr>
          <w:delText xml:space="preserve">también </w:delText>
        </w:r>
      </w:del>
      <w:ins w:id="235" w:author="Usuario de Windows" w:date="2022-10-25T14:44:00Z">
        <w:r w:rsidR="00682B38">
          <w:rPr>
            <w:rFonts w:ascii="Garamond" w:hAnsi="Garamond" w:cs="Times New Roman"/>
            <w:sz w:val="24"/>
            <w:szCs w:val="24"/>
          </w:rPr>
          <w:t xml:space="preserve">En efecto, </w:t>
        </w:r>
      </w:ins>
      <w:r w:rsidR="00DF491A" w:rsidRPr="00A90227">
        <w:rPr>
          <w:rFonts w:ascii="Garamond" w:hAnsi="Garamond" w:cs="Times New Roman"/>
          <w:sz w:val="24"/>
          <w:szCs w:val="24"/>
        </w:rPr>
        <w:t>observamos un reconocimiento legal</w:t>
      </w:r>
      <w:del w:id="236" w:author="Usuario de Windows" w:date="2022-10-25T14:44:00Z">
        <w:r w:rsidR="00DF491A" w:rsidRPr="00A90227" w:rsidDel="00682B38">
          <w:rPr>
            <w:rFonts w:ascii="Garamond" w:hAnsi="Garamond" w:cs="Times New Roman"/>
            <w:sz w:val="24"/>
            <w:szCs w:val="24"/>
          </w:rPr>
          <w:delText>,</w:delText>
        </w:r>
      </w:del>
      <w:r w:rsidR="00DF491A" w:rsidRPr="00A90227">
        <w:rPr>
          <w:rFonts w:ascii="Garamond" w:hAnsi="Garamond" w:cs="Times New Roman"/>
          <w:sz w:val="24"/>
          <w:szCs w:val="24"/>
        </w:rPr>
        <w:t xml:space="preserve"> </w:t>
      </w:r>
      <w:del w:id="237" w:author="Usuario de Windows" w:date="2022-10-25T14:44:00Z">
        <w:r w:rsidR="00DF491A" w:rsidRPr="00A90227" w:rsidDel="00682B38">
          <w:rPr>
            <w:rFonts w:ascii="Garamond" w:hAnsi="Garamond" w:cs="Times New Roman"/>
            <w:sz w:val="24"/>
            <w:szCs w:val="24"/>
          </w:rPr>
          <w:delText xml:space="preserve">dado </w:delText>
        </w:r>
      </w:del>
      <w:ins w:id="238" w:author="Usuario de Windows" w:date="2022-10-25T14:44:00Z">
        <w:r w:rsidR="00682B38">
          <w:rPr>
            <w:rFonts w:ascii="Garamond" w:hAnsi="Garamond" w:cs="Times New Roman"/>
            <w:sz w:val="24"/>
            <w:szCs w:val="24"/>
          </w:rPr>
          <w:t xml:space="preserve">en razón de </w:t>
        </w:r>
      </w:ins>
      <w:del w:id="239" w:author="Usuario de Windows" w:date="2022-10-25T14:44:00Z">
        <w:r w:rsidR="00DF491A" w:rsidRPr="00A90227" w:rsidDel="00682B38">
          <w:rPr>
            <w:rFonts w:ascii="Garamond" w:hAnsi="Garamond" w:cs="Times New Roman"/>
            <w:sz w:val="24"/>
            <w:szCs w:val="24"/>
          </w:rPr>
          <w:delText xml:space="preserve">por </w:delText>
        </w:r>
      </w:del>
      <w:r w:rsidRPr="00A90227">
        <w:rPr>
          <w:rFonts w:ascii="Garamond" w:hAnsi="Garamond" w:cs="Times New Roman"/>
          <w:sz w:val="24"/>
          <w:szCs w:val="24"/>
        </w:rPr>
        <w:t>la Ley 21.081, modificatoria de la Ley 19.496</w:t>
      </w:r>
      <w:r w:rsidR="00F2307E">
        <w:rPr>
          <w:rFonts w:ascii="Garamond" w:hAnsi="Garamond" w:cs="Times New Roman"/>
          <w:sz w:val="24"/>
          <w:szCs w:val="24"/>
        </w:rPr>
        <w:t xml:space="preserve"> </w:t>
      </w:r>
      <w:r w:rsidRPr="00A90227">
        <w:rPr>
          <w:rFonts w:ascii="Garamond" w:hAnsi="Garamond" w:cs="Times New Roman"/>
          <w:sz w:val="24"/>
          <w:szCs w:val="24"/>
        </w:rPr>
        <w:t>(“</w:t>
      </w:r>
      <w:r w:rsidRPr="00A90227">
        <w:rPr>
          <w:rFonts w:ascii="Garamond" w:hAnsi="Garamond" w:cs="Times New Roman"/>
          <w:b/>
          <w:sz w:val="24"/>
          <w:szCs w:val="24"/>
        </w:rPr>
        <w:t>LPDC</w:t>
      </w:r>
      <w:r w:rsidRPr="00A90227">
        <w:rPr>
          <w:rFonts w:ascii="Garamond" w:hAnsi="Garamond" w:cs="Times New Roman"/>
          <w:sz w:val="24"/>
          <w:szCs w:val="24"/>
        </w:rPr>
        <w:t xml:space="preserve">”), </w:t>
      </w:r>
      <w:r w:rsidR="00DF491A" w:rsidRPr="00A90227">
        <w:rPr>
          <w:rFonts w:ascii="Garamond" w:hAnsi="Garamond" w:cs="Times New Roman"/>
          <w:sz w:val="24"/>
          <w:szCs w:val="24"/>
        </w:rPr>
        <w:t>en que se incorporó</w:t>
      </w:r>
      <w:r w:rsidRPr="00A90227">
        <w:rPr>
          <w:rFonts w:ascii="Garamond" w:hAnsi="Garamond" w:cs="Times New Roman"/>
          <w:sz w:val="24"/>
          <w:szCs w:val="24"/>
        </w:rPr>
        <w:t xml:space="preserve"> un nuevo texto en su artículo 51 en que se permite la indemnización de daño moral en el contexto de un juicio colectivo, entendiendo por tal la afectación de “</w:t>
      </w:r>
      <w:r w:rsidRPr="005B568F">
        <w:rPr>
          <w:rFonts w:ascii="Garamond" w:hAnsi="Garamond" w:cs="Times New Roman"/>
          <w:i/>
          <w:iCs/>
          <w:sz w:val="24"/>
          <w:szCs w:val="24"/>
        </w:rPr>
        <w:t>la integridad física o psíquica o la dignidad de los consumidores</w:t>
      </w:r>
      <w:r w:rsidRPr="00A90227">
        <w:rPr>
          <w:rFonts w:ascii="Garamond" w:hAnsi="Garamond" w:cs="Times New Roman"/>
          <w:sz w:val="24"/>
          <w:szCs w:val="24"/>
        </w:rPr>
        <w:t>”</w:t>
      </w:r>
      <w:r w:rsidR="008F55A1" w:rsidRPr="00A90227">
        <w:rPr>
          <w:rStyle w:val="Refdenotaalpie"/>
          <w:rFonts w:ascii="Garamond" w:hAnsi="Garamond" w:cs="Times New Roman"/>
          <w:sz w:val="24"/>
          <w:szCs w:val="24"/>
        </w:rPr>
        <w:footnoteReference w:id="22"/>
      </w:r>
      <w:ins w:id="240" w:author="Usuario de Windows" w:date="2022-10-25T14:46:00Z">
        <w:r w:rsidR="00682B38">
          <w:rPr>
            <w:rFonts w:ascii="Garamond" w:hAnsi="Garamond" w:cs="Times New Roman"/>
            <w:sz w:val="24"/>
            <w:szCs w:val="24"/>
          </w:rPr>
          <w:t>, con evidentes referencias a lógicas constitucionales</w:t>
        </w:r>
        <w:r w:rsidR="00682B38" w:rsidRPr="00A90227">
          <w:rPr>
            <w:rStyle w:val="Refdenotaalpie"/>
            <w:rFonts w:ascii="Garamond" w:hAnsi="Garamond" w:cs="Times New Roman"/>
            <w:sz w:val="24"/>
            <w:szCs w:val="24"/>
          </w:rPr>
          <w:footnoteReference w:id="23"/>
        </w:r>
        <w:r w:rsidR="00682B38">
          <w:rPr>
            <w:rFonts w:ascii="Garamond" w:hAnsi="Garamond" w:cs="Times New Roman"/>
            <w:sz w:val="24"/>
            <w:szCs w:val="24"/>
          </w:rPr>
          <w:t>.</w:t>
        </w:r>
      </w:ins>
      <w:del w:id="243" w:author="Usuario de Windows" w:date="2022-10-25T14:46:00Z">
        <w:r w:rsidR="008F55A1" w:rsidRPr="00A90227" w:rsidDel="00682B38">
          <w:rPr>
            <w:rFonts w:ascii="Garamond" w:hAnsi="Garamond" w:cs="Times New Roman"/>
            <w:sz w:val="24"/>
            <w:szCs w:val="24"/>
          </w:rPr>
          <w:delText>.</w:delText>
        </w:r>
      </w:del>
      <w:r w:rsidR="00DF491A" w:rsidRPr="00A90227">
        <w:rPr>
          <w:rFonts w:ascii="Garamond" w:hAnsi="Garamond" w:cs="Times New Roman"/>
          <w:sz w:val="24"/>
          <w:szCs w:val="24"/>
        </w:rPr>
        <w:t xml:space="preserve"> </w:t>
      </w:r>
    </w:p>
    <w:p w14:paraId="1D43C0C6" w14:textId="4C764430" w:rsidR="00605E91" w:rsidRPr="00A90227" w:rsidRDefault="00AD2C3D"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Sobre esta norma, </w:t>
      </w:r>
      <w:r w:rsidR="00354E78" w:rsidRPr="00A90227">
        <w:rPr>
          <w:rFonts w:ascii="Garamond" w:hAnsi="Garamond" w:cs="Times New Roman"/>
          <w:sz w:val="24"/>
          <w:szCs w:val="24"/>
        </w:rPr>
        <w:t xml:space="preserve">objeto del estudio que emprendemos, </w:t>
      </w:r>
      <w:r w:rsidRPr="00A90227">
        <w:rPr>
          <w:rFonts w:ascii="Garamond" w:hAnsi="Garamond" w:cs="Times New Roman"/>
          <w:sz w:val="24"/>
          <w:szCs w:val="24"/>
        </w:rPr>
        <w:t xml:space="preserve">son escasos </w:t>
      </w:r>
      <w:r w:rsidR="00BF0FCD" w:rsidRPr="00A90227">
        <w:rPr>
          <w:rFonts w:ascii="Garamond" w:hAnsi="Garamond" w:cs="Times New Roman"/>
          <w:sz w:val="24"/>
          <w:szCs w:val="24"/>
        </w:rPr>
        <w:t xml:space="preserve">(aunque contundentes) </w:t>
      </w:r>
      <w:r w:rsidRPr="00A90227">
        <w:rPr>
          <w:rFonts w:ascii="Garamond" w:hAnsi="Garamond" w:cs="Times New Roman"/>
          <w:sz w:val="24"/>
          <w:szCs w:val="24"/>
        </w:rPr>
        <w:t>los antecedentes que pueden obtenerse de su historia legislativa</w:t>
      </w:r>
      <w:r w:rsidR="00511F86" w:rsidRPr="00A90227">
        <w:rPr>
          <w:rStyle w:val="Refdenotaalpie"/>
          <w:rFonts w:ascii="Garamond" w:hAnsi="Garamond" w:cs="Times New Roman"/>
          <w:sz w:val="24"/>
          <w:szCs w:val="24"/>
        </w:rPr>
        <w:footnoteReference w:id="24"/>
      </w:r>
      <w:r w:rsidR="005370E1" w:rsidRPr="00A90227">
        <w:rPr>
          <w:rFonts w:ascii="Garamond" w:hAnsi="Garamond" w:cs="Times New Roman"/>
          <w:sz w:val="24"/>
          <w:szCs w:val="24"/>
        </w:rPr>
        <w:t>.</w:t>
      </w:r>
      <w:r w:rsidRPr="00A90227">
        <w:rPr>
          <w:rFonts w:ascii="Garamond" w:hAnsi="Garamond" w:cs="Times New Roman"/>
          <w:sz w:val="24"/>
          <w:szCs w:val="24"/>
        </w:rPr>
        <w:t xml:space="preserve"> </w:t>
      </w:r>
      <w:r w:rsidR="005370E1" w:rsidRPr="00A90227">
        <w:rPr>
          <w:rFonts w:ascii="Garamond" w:hAnsi="Garamond" w:cs="Times New Roman"/>
          <w:sz w:val="24"/>
          <w:szCs w:val="24"/>
        </w:rPr>
        <w:t>S</w:t>
      </w:r>
      <w:r w:rsidRPr="00A90227">
        <w:rPr>
          <w:rFonts w:ascii="Garamond" w:hAnsi="Garamond" w:cs="Times New Roman"/>
          <w:sz w:val="24"/>
          <w:szCs w:val="24"/>
        </w:rPr>
        <w:t xml:space="preserve">e destaca la precisión de </w:t>
      </w:r>
      <w:r w:rsidR="00A7507E" w:rsidRPr="00A90227">
        <w:rPr>
          <w:rFonts w:ascii="Garamond" w:hAnsi="Garamond" w:cs="Times New Roman"/>
          <w:sz w:val="24"/>
          <w:szCs w:val="24"/>
        </w:rPr>
        <w:t>Ernesto</w:t>
      </w:r>
      <w:r w:rsidRPr="00A90227">
        <w:rPr>
          <w:rFonts w:ascii="Garamond" w:hAnsi="Garamond" w:cs="Times New Roman"/>
          <w:sz w:val="24"/>
          <w:szCs w:val="24"/>
        </w:rPr>
        <w:t xml:space="preserve"> Muñoz, a la sazón, Director del Servicio Nacional del Consumidor, al señalar que la formulación de la regla </w:t>
      </w:r>
      <w:r w:rsidR="00F2307E">
        <w:rPr>
          <w:rFonts w:ascii="Garamond" w:hAnsi="Garamond" w:cs="Times New Roman"/>
          <w:sz w:val="24"/>
          <w:szCs w:val="24"/>
        </w:rPr>
        <w:t xml:space="preserve">pretendería </w:t>
      </w:r>
      <w:r w:rsidRPr="00A90227">
        <w:rPr>
          <w:rFonts w:ascii="Garamond" w:hAnsi="Garamond" w:cs="Times New Roman"/>
          <w:sz w:val="24"/>
          <w:szCs w:val="24"/>
        </w:rPr>
        <w:t>dar cauce a una definición estricta, esto es, “únicamente en cuanto a esto se va a hablar de daño moral”</w:t>
      </w:r>
      <w:r w:rsidRPr="00A90227">
        <w:rPr>
          <w:rStyle w:val="Refdenotaalpie"/>
          <w:rFonts w:ascii="Garamond" w:hAnsi="Garamond" w:cs="Times New Roman"/>
          <w:sz w:val="24"/>
          <w:szCs w:val="24"/>
        </w:rPr>
        <w:footnoteReference w:id="25"/>
      </w:r>
      <w:r w:rsidR="00542E12" w:rsidRPr="00A90227">
        <w:rPr>
          <w:rFonts w:ascii="Garamond" w:hAnsi="Garamond" w:cs="Times New Roman"/>
          <w:sz w:val="24"/>
          <w:szCs w:val="24"/>
        </w:rPr>
        <w:t>, expresión curiosa si se atiende al avance doctrinal en lo que se refiere al principio de reparación integral del daño</w:t>
      </w:r>
      <w:r w:rsidR="00542E12" w:rsidRPr="00A90227">
        <w:rPr>
          <w:rStyle w:val="Refdenotaalpie"/>
          <w:rFonts w:ascii="Garamond" w:hAnsi="Garamond" w:cs="Times New Roman"/>
          <w:sz w:val="24"/>
          <w:szCs w:val="24"/>
        </w:rPr>
        <w:footnoteReference w:id="26"/>
      </w:r>
      <w:r w:rsidR="00542E12" w:rsidRPr="00A90227">
        <w:rPr>
          <w:rFonts w:ascii="Garamond" w:hAnsi="Garamond" w:cs="Times New Roman"/>
          <w:sz w:val="24"/>
          <w:szCs w:val="24"/>
        </w:rPr>
        <w:t xml:space="preserve"> y a la </w:t>
      </w:r>
      <w:r w:rsidR="00F2307E">
        <w:rPr>
          <w:rFonts w:ascii="Garamond" w:hAnsi="Garamond" w:cs="Times New Roman"/>
          <w:sz w:val="24"/>
          <w:szCs w:val="24"/>
        </w:rPr>
        <w:t>fórmula</w:t>
      </w:r>
      <w:r w:rsidR="00542E12" w:rsidRPr="00A90227">
        <w:rPr>
          <w:rFonts w:ascii="Garamond" w:hAnsi="Garamond" w:cs="Times New Roman"/>
          <w:sz w:val="24"/>
          <w:szCs w:val="24"/>
        </w:rPr>
        <w:t xml:space="preserve"> general prevista en el artículo 3°, inc. primero, letra e) de la LPDC</w:t>
      </w:r>
      <w:r w:rsidR="00BF0FCD" w:rsidRPr="00A90227">
        <w:rPr>
          <w:rStyle w:val="Refdenotaalpie"/>
          <w:rFonts w:ascii="Garamond" w:hAnsi="Garamond" w:cs="Times New Roman"/>
          <w:sz w:val="24"/>
          <w:szCs w:val="24"/>
        </w:rPr>
        <w:footnoteReference w:id="27"/>
      </w:r>
      <w:r w:rsidRPr="00A90227">
        <w:rPr>
          <w:rFonts w:ascii="Garamond" w:hAnsi="Garamond" w:cs="Times New Roman"/>
          <w:sz w:val="24"/>
          <w:szCs w:val="24"/>
        </w:rPr>
        <w:t>.</w:t>
      </w:r>
      <w:r w:rsidR="00605E91" w:rsidRPr="00A90227">
        <w:rPr>
          <w:rFonts w:ascii="Garamond" w:hAnsi="Garamond" w:cs="Times New Roman"/>
          <w:sz w:val="24"/>
          <w:szCs w:val="24"/>
        </w:rPr>
        <w:t xml:space="preserve"> </w:t>
      </w:r>
      <w:r w:rsidR="00F84F50" w:rsidRPr="00A90227">
        <w:rPr>
          <w:rFonts w:ascii="Garamond" w:hAnsi="Garamond" w:cs="Times New Roman"/>
          <w:sz w:val="24"/>
          <w:szCs w:val="24"/>
        </w:rPr>
        <w:t xml:space="preserve">También </w:t>
      </w:r>
      <w:r w:rsidR="00BF0FCD" w:rsidRPr="00A90227">
        <w:rPr>
          <w:rFonts w:ascii="Garamond" w:hAnsi="Garamond" w:cs="Times New Roman"/>
          <w:sz w:val="24"/>
          <w:szCs w:val="24"/>
        </w:rPr>
        <w:t xml:space="preserve">es ilustrativo </w:t>
      </w:r>
      <w:r w:rsidR="00F84F50" w:rsidRPr="00A90227">
        <w:rPr>
          <w:rFonts w:ascii="Garamond" w:hAnsi="Garamond" w:cs="Times New Roman"/>
          <w:sz w:val="24"/>
          <w:szCs w:val="24"/>
        </w:rPr>
        <w:t>el debate propiciado por el senador Andrés Allamand, quien propuso –sin éxito– eliminar la referencia a la dignidad, en tanto redundante y confusa. Al efecto, señaló “[l]a dignidad debe estar incorporada, como es obvio, dentro de lo que propiamente es el sufrimiento psíquico. No constituye una tercera categoría […] La dignidad es, por decirlo así, un cierto género de un género mayor, que es psíquico”</w:t>
      </w:r>
      <w:r w:rsidR="00F84F50" w:rsidRPr="00A90227">
        <w:rPr>
          <w:rStyle w:val="Refdenotaalpie"/>
          <w:rFonts w:ascii="Garamond" w:hAnsi="Garamond" w:cs="Times New Roman"/>
          <w:sz w:val="24"/>
          <w:szCs w:val="24"/>
        </w:rPr>
        <w:footnoteReference w:id="28"/>
      </w:r>
      <w:r w:rsidR="00F84F50" w:rsidRPr="00A90227">
        <w:rPr>
          <w:rFonts w:ascii="Garamond" w:hAnsi="Garamond" w:cs="Times New Roman"/>
          <w:sz w:val="24"/>
          <w:szCs w:val="24"/>
        </w:rPr>
        <w:t xml:space="preserve">. En contra, el senador </w:t>
      </w:r>
      <w:r w:rsidR="00A7507E" w:rsidRPr="00A90227">
        <w:rPr>
          <w:rFonts w:ascii="Garamond" w:hAnsi="Garamond" w:cs="Times New Roman"/>
          <w:sz w:val="24"/>
          <w:szCs w:val="24"/>
        </w:rPr>
        <w:t>Alejandro</w:t>
      </w:r>
      <w:r w:rsidR="00F84F50" w:rsidRPr="00A90227">
        <w:rPr>
          <w:rFonts w:ascii="Garamond" w:hAnsi="Garamond" w:cs="Times New Roman"/>
          <w:sz w:val="24"/>
          <w:szCs w:val="24"/>
        </w:rPr>
        <w:t xml:space="preserve"> Navarro replicó que “[l]a ley en proyecto, cuando se dice que hay una indemnización por el daño moral, pretende no tratar </w:t>
      </w:r>
      <w:r w:rsidR="00F84F50" w:rsidRPr="00A90227">
        <w:rPr>
          <w:rFonts w:ascii="Garamond" w:hAnsi="Garamond" w:cs="Times New Roman"/>
          <w:sz w:val="24"/>
          <w:szCs w:val="24"/>
        </w:rPr>
        <w:lastRenderedPageBreak/>
        <w:t>a los consumidores como tales, como unidades económicas, sino recono</w:t>
      </w:r>
      <w:r w:rsidR="00A7507E" w:rsidRPr="00A90227">
        <w:rPr>
          <w:rFonts w:ascii="Garamond" w:hAnsi="Garamond" w:cs="Times New Roman"/>
          <w:sz w:val="24"/>
          <w:szCs w:val="24"/>
        </w:rPr>
        <w:t>cerles su condición de personas”</w:t>
      </w:r>
      <w:r w:rsidR="00A7507E" w:rsidRPr="00A90227">
        <w:rPr>
          <w:rStyle w:val="Refdenotaalpie"/>
          <w:rFonts w:ascii="Garamond" w:hAnsi="Garamond" w:cs="Times New Roman"/>
          <w:sz w:val="24"/>
          <w:szCs w:val="24"/>
        </w:rPr>
        <w:footnoteReference w:id="29"/>
      </w:r>
      <w:r w:rsidR="00A7507E" w:rsidRPr="00A90227">
        <w:rPr>
          <w:rFonts w:ascii="Garamond" w:hAnsi="Garamond" w:cs="Times New Roman"/>
          <w:sz w:val="24"/>
          <w:szCs w:val="24"/>
        </w:rPr>
        <w:t>.</w:t>
      </w:r>
    </w:p>
    <w:p w14:paraId="249AA15B" w14:textId="79258E87" w:rsidR="008B730C" w:rsidRPr="00A90227" w:rsidDel="00682B38" w:rsidRDefault="000140E0" w:rsidP="00E75DAD">
      <w:pPr>
        <w:spacing w:after="0" w:line="240" w:lineRule="auto"/>
        <w:ind w:firstLine="708"/>
        <w:jc w:val="both"/>
        <w:rPr>
          <w:moveFrom w:id="247" w:author="Usuario de Windows" w:date="2022-10-25T14:45:00Z"/>
          <w:rFonts w:ascii="Garamond" w:hAnsi="Garamond" w:cs="Times New Roman"/>
          <w:sz w:val="24"/>
          <w:szCs w:val="24"/>
        </w:rPr>
      </w:pPr>
      <w:moveFromRangeStart w:id="248" w:author="Usuario de Windows" w:date="2022-10-25T14:45:00Z" w:name="move117601531"/>
      <w:moveFrom w:id="249" w:author="Usuario de Windows" w:date="2022-10-25T14:45:00Z">
        <w:r w:rsidDel="00682B38">
          <w:rPr>
            <w:rFonts w:ascii="Garamond" w:hAnsi="Garamond" w:cs="Times New Roman"/>
            <w:sz w:val="24"/>
            <w:szCs w:val="24"/>
          </w:rPr>
          <w:t>P</w:t>
        </w:r>
        <w:r w:rsidR="00AB0308" w:rsidRPr="00A90227" w:rsidDel="00682B38">
          <w:rPr>
            <w:rFonts w:ascii="Garamond" w:hAnsi="Garamond" w:cs="Times New Roman"/>
            <w:sz w:val="24"/>
            <w:szCs w:val="24"/>
          </w:rPr>
          <w:t xml:space="preserve">areciese que no hay un acuerdo siquiera mínimo sobre la comprensión del concepto de dignidad, </w:t>
        </w:r>
        <w:r w:rsidR="00CD1239" w:rsidRPr="00A90227" w:rsidDel="00682B38">
          <w:rPr>
            <w:rFonts w:ascii="Garamond" w:hAnsi="Garamond" w:cs="Times New Roman"/>
            <w:sz w:val="24"/>
            <w:szCs w:val="24"/>
          </w:rPr>
          <w:t xml:space="preserve">como tampoco </w:t>
        </w:r>
        <w:r w:rsidR="00AB0308" w:rsidRPr="00A90227" w:rsidDel="00682B38">
          <w:rPr>
            <w:rFonts w:ascii="Garamond" w:hAnsi="Garamond" w:cs="Times New Roman"/>
            <w:sz w:val="24"/>
            <w:szCs w:val="24"/>
          </w:rPr>
          <w:t>sobre su función general en el campo del Derecho, menos aún, en el contexto del Derecho privado</w:t>
        </w:r>
        <w:r w:rsidR="00AD1A84" w:rsidRPr="00A90227" w:rsidDel="00682B38">
          <w:rPr>
            <w:rStyle w:val="Refdenotaalpie"/>
            <w:rFonts w:ascii="Garamond" w:hAnsi="Garamond" w:cs="Times New Roman"/>
            <w:sz w:val="24"/>
            <w:szCs w:val="24"/>
          </w:rPr>
          <w:footnoteReference w:id="30"/>
        </w:r>
        <w:r w:rsidR="00AD1A84" w:rsidRPr="00A90227" w:rsidDel="00682B38">
          <w:rPr>
            <w:rFonts w:ascii="Garamond" w:hAnsi="Garamond" w:cs="Times New Roman"/>
            <w:sz w:val="24"/>
            <w:szCs w:val="24"/>
          </w:rPr>
          <w:t>,</w:t>
        </w:r>
        <w:r w:rsidR="00AB0308" w:rsidRPr="00A90227" w:rsidDel="00682B38">
          <w:rPr>
            <w:rFonts w:ascii="Garamond" w:hAnsi="Garamond" w:cs="Times New Roman"/>
            <w:sz w:val="24"/>
            <w:szCs w:val="24"/>
          </w:rPr>
          <w:t xml:space="preserve"> y, </w:t>
        </w:r>
        <w:r w:rsidR="00FB1290" w:rsidRPr="00A90227" w:rsidDel="00682B38">
          <w:rPr>
            <w:rFonts w:ascii="Garamond" w:hAnsi="Garamond" w:cs="Times New Roman"/>
            <w:sz w:val="24"/>
            <w:szCs w:val="24"/>
          </w:rPr>
          <w:t>al interior de</w:t>
        </w:r>
        <w:r w:rsidR="00AB0308" w:rsidRPr="00A90227" w:rsidDel="00682B38">
          <w:rPr>
            <w:rFonts w:ascii="Garamond" w:hAnsi="Garamond" w:cs="Times New Roman"/>
            <w:sz w:val="24"/>
            <w:szCs w:val="24"/>
          </w:rPr>
          <w:t xml:space="preserve"> este, de la responsabilidad civil</w:t>
        </w:r>
        <w:r w:rsidR="00872FA1" w:rsidRPr="00A90227" w:rsidDel="00682B38">
          <w:rPr>
            <w:rFonts w:ascii="Garamond" w:hAnsi="Garamond" w:cs="Times New Roman"/>
            <w:sz w:val="24"/>
            <w:szCs w:val="24"/>
          </w:rPr>
          <w:t xml:space="preserve"> y del derecho del consumo</w:t>
        </w:r>
        <w:r w:rsidR="00F424FA" w:rsidRPr="00A90227" w:rsidDel="00682B38">
          <w:rPr>
            <w:rStyle w:val="Refdenotaalpie"/>
            <w:rFonts w:ascii="Garamond" w:hAnsi="Garamond" w:cs="Times New Roman"/>
            <w:sz w:val="24"/>
            <w:szCs w:val="24"/>
          </w:rPr>
          <w:footnoteReference w:id="31"/>
        </w:r>
        <w:r w:rsidR="00AB0308" w:rsidRPr="00A90227" w:rsidDel="00682B38">
          <w:rPr>
            <w:rFonts w:ascii="Garamond" w:hAnsi="Garamond" w:cs="Times New Roman"/>
            <w:sz w:val="24"/>
            <w:szCs w:val="24"/>
          </w:rPr>
          <w:t xml:space="preserve">. </w:t>
        </w:r>
        <w:r w:rsidR="00C128E8" w:rsidDel="00682B38">
          <w:rPr>
            <w:rFonts w:ascii="Garamond" w:hAnsi="Garamond" w:cs="Times New Roman"/>
            <w:sz w:val="24"/>
            <w:szCs w:val="24"/>
          </w:rPr>
          <w:t>A</w:t>
        </w:r>
        <w:r w:rsidR="00AB0308" w:rsidRPr="00A90227" w:rsidDel="00682B38">
          <w:rPr>
            <w:rFonts w:ascii="Garamond" w:hAnsi="Garamond" w:cs="Times New Roman"/>
            <w:sz w:val="24"/>
            <w:szCs w:val="24"/>
          </w:rPr>
          <w:t>lguna reminiscencia parece haber de la idea de sufrimiento derivada del trato vejatorio</w:t>
        </w:r>
        <w:r w:rsidR="00CD1239" w:rsidRPr="00A90227" w:rsidDel="00682B38">
          <w:rPr>
            <w:rFonts w:ascii="Garamond" w:hAnsi="Garamond" w:cs="Times New Roman"/>
            <w:sz w:val="24"/>
            <w:szCs w:val="24"/>
          </w:rPr>
          <w:t xml:space="preserve"> o </w:t>
        </w:r>
        <w:r w:rsidR="00AB0308" w:rsidRPr="00A90227" w:rsidDel="00682B38">
          <w:rPr>
            <w:rFonts w:ascii="Garamond" w:hAnsi="Garamond" w:cs="Times New Roman"/>
            <w:sz w:val="24"/>
            <w:szCs w:val="24"/>
          </w:rPr>
          <w:t>humillante</w:t>
        </w:r>
        <w:r w:rsidR="00273284" w:rsidRPr="00A90227" w:rsidDel="00682B38">
          <w:rPr>
            <w:rStyle w:val="Refdenotaalpie"/>
            <w:rFonts w:ascii="Garamond" w:hAnsi="Garamond" w:cs="Times New Roman"/>
            <w:sz w:val="24"/>
            <w:szCs w:val="24"/>
          </w:rPr>
          <w:footnoteReference w:id="32"/>
        </w:r>
        <w:r w:rsidR="00AB0308" w:rsidRPr="00A90227" w:rsidDel="00682B38">
          <w:rPr>
            <w:rFonts w:ascii="Garamond" w:hAnsi="Garamond" w:cs="Times New Roman"/>
            <w:sz w:val="24"/>
            <w:szCs w:val="24"/>
          </w:rPr>
          <w:t xml:space="preserve">, pero no existen </w:t>
        </w:r>
        <w:r w:rsidR="000C4E21" w:rsidRPr="00A90227" w:rsidDel="00682B38">
          <w:rPr>
            <w:rFonts w:ascii="Garamond" w:hAnsi="Garamond" w:cs="Times New Roman"/>
            <w:sz w:val="24"/>
            <w:szCs w:val="24"/>
          </w:rPr>
          <w:t>argumentos</w:t>
        </w:r>
        <w:r w:rsidR="00AB0308" w:rsidRPr="00A90227" w:rsidDel="00682B38">
          <w:rPr>
            <w:rFonts w:ascii="Garamond" w:hAnsi="Garamond" w:cs="Times New Roman"/>
            <w:sz w:val="24"/>
            <w:szCs w:val="24"/>
          </w:rPr>
          <w:t xml:space="preserve"> para razonar que la LPDC </w:t>
        </w:r>
        <w:r w:rsidR="00C128E8" w:rsidDel="00682B38">
          <w:rPr>
            <w:rFonts w:ascii="Garamond" w:hAnsi="Garamond" w:cs="Times New Roman"/>
            <w:sz w:val="24"/>
            <w:szCs w:val="24"/>
          </w:rPr>
          <w:t xml:space="preserve">circunscribe </w:t>
        </w:r>
        <w:r w:rsidR="00AB0308" w:rsidRPr="00A90227" w:rsidDel="00682B38">
          <w:rPr>
            <w:rFonts w:ascii="Garamond" w:hAnsi="Garamond" w:cs="Times New Roman"/>
            <w:sz w:val="24"/>
            <w:szCs w:val="24"/>
          </w:rPr>
          <w:t xml:space="preserve">la tutela </w:t>
        </w:r>
        <w:r w:rsidR="00FD02CB" w:rsidRPr="00A90227" w:rsidDel="00682B38">
          <w:rPr>
            <w:rFonts w:ascii="Garamond" w:hAnsi="Garamond" w:cs="Times New Roman"/>
            <w:sz w:val="24"/>
            <w:szCs w:val="24"/>
          </w:rPr>
          <w:t xml:space="preserve">indemnizatoria a un rubro tan limitado. Al contrario, a pesar del esfuerzo de definición (e, incluso, de contracción) del concepto de daño moral en el ejercicio de las acciones colectivas, no </w:t>
        </w:r>
        <w:r w:rsidDel="00682B38">
          <w:rPr>
            <w:rFonts w:ascii="Garamond" w:hAnsi="Garamond" w:cs="Times New Roman"/>
            <w:sz w:val="24"/>
            <w:szCs w:val="24"/>
          </w:rPr>
          <w:t xml:space="preserve">se </w:t>
        </w:r>
        <w:r w:rsidR="00FD02CB" w:rsidRPr="00A90227" w:rsidDel="00682B38">
          <w:rPr>
            <w:rFonts w:ascii="Garamond" w:hAnsi="Garamond" w:cs="Times New Roman"/>
            <w:sz w:val="24"/>
            <w:szCs w:val="24"/>
          </w:rPr>
          <w:t xml:space="preserve">parecen evidenciar razones para alejarse de la </w:t>
        </w:r>
        <w:r w:rsidR="00BF0FCD" w:rsidRPr="00A90227" w:rsidDel="00682B38">
          <w:rPr>
            <w:rFonts w:ascii="Garamond" w:hAnsi="Garamond" w:cs="Times New Roman"/>
            <w:sz w:val="24"/>
            <w:szCs w:val="24"/>
          </w:rPr>
          <w:t>formulación más amplia que ha</w:t>
        </w:r>
        <w:r w:rsidR="00FD02CB" w:rsidRPr="00A90227" w:rsidDel="00682B38">
          <w:rPr>
            <w:rFonts w:ascii="Garamond" w:hAnsi="Garamond" w:cs="Times New Roman"/>
            <w:sz w:val="24"/>
            <w:szCs w:val="24"/>
          </w:rPr>
          <w:t xml:space="preserve"> propuesto la doctrina, y, luego, la jurisprudencia, en que la dignidad humana parece expresar un sentido bastante más trascendente y, como veremos, a modo de un sustrato </w:t>
        </w:r>
        <w:r w:rsidR="00BF0FCD" w:rsidRPr="00A90227" w:rsidDel="00682B38">
          <w:rPr>
            <w:rFonts w:ascii="Garamond" w:hAnsi="Garamond" w:cs="Times New Roman"/>
            <w:sz w:val="24"/>
            <w:szCs w:val="24"/>
          </w:rPr>
          <w:t xml:space="preserve">general de los derechos humanos. </w:t>
        </w:r>
      </w:moveFrom>
    </w:p>
    <w:p w14:paraId="1B8FB5FE" w14:textId="42ABD15C" w:rsidR="00FD02CB" w:rsidRPr="00A90227" w:rsidDel="00682B38" w:rsidRDefault="00BF0FCD" w:rsidP="00E75DAD">
      <w:pPr>
        <w:spacing w:after="0" w:line="240" w:lineRule="auto"/>
        <w:ind w:firstLine="708"/>
        <w:jc w:val="both"/>
        <w:rPr>
          <w:moveFrom w:id="261" w:author="Usuario de Windows" w:date="2022-10-25T14:45:00Z"/>
          <w:rFonts w:ascii="Garamond" w:hAnsi="Garamond" w:cs="Times New Roman"/>
          <w:sz w:val="24"/>
          <w:szCs w:val="24"/>
        </w:rPr>
      </w:pPr>
      <w:moveFrom w:id="262" w:author="Usuario de Windows" w:date="2022-10-25T14:45:00Z">
        <w:r w:rsidRPr="00A90227" w:rsidDel="00682B38">
          <w:rPr>
            <w:rFonts w:ascii="Garamond" w:hAnsi="Garamond" w:cs="Times New Roman"/>
            <w:sz w:val="24"/>
            <w:szCs w:val="24"/>
          </w:rPr>
          <w:t xml:space="preserve">A nuestro juicio, </w:t>
        </w:r>
        <w:r w:rsidR="00C128E8" w:rsidDel="00682B38">
          <w:rPr>
            <w:rFonts w:ascii="Garamond" w:hAnsi="Garamond" w:cs="Times New Roman"/>
            <w:sz w:val="24"/>
            <w:szCs w:val="24"/>
          </w:rPr>
          <w:t xml:space="preserve">ello </w:t>
        </w:r>
        <w:r w:rsidR="00FD02CB" w:rsidRPr="00A90227" w:rsidDel="00682B38">
          <w:rPr>
            <w:rFonts w:ascii="Garamond" w:hAnsi="Garamond" w:cs="Times New Roman"/>
            <w:sz w:val="24"/>
            <w:szCs w:val="24"/>
          </w:rPr>
          <w:t>queda mejor expresad</w:t>
        </w:r>
        <w:r w:rsidR="00C128E8" w:rsidDel="00682B38">
          <w:rPr>
            <w:rFonts w:ascii="Garamond" w:hAnsi="Garamond" w:cs="Times New Roman"/>
            <w:sz w:val="24"/>
            <w:szCs w:val="24"/>
          </w:rPr>
          <w:t>o</w:t>
        </w:r>
        <w:r w:rsidR="00FD02CB" w:rsidRPr="00A90227" w:rsidDel="00682B38">
          <w:rPr>
            <w:rFonts w:ascii="Garamond" w:hAnsi="Garamond" w:cs="Times New Roman"/>
            <w:sz w:val="24"/>
            <w:szCs w:val="24"/>
          </w:rPr>
          <w:t xml:space="preserve"> </w:t>
        </w:r>
        <w:r w:rsidR="000C4E21" w:rsidRPr="00A90227" w:rsidDel="00682B38">
          <w:rPr>
            <w:rFonts w:ascii="Garamond" w:hAnsi="Garamond" w:cs="Times New Roman"/>
            <w:sz w:val="24"/>
            <w:szCs w:val="24"/>
          </w:rPr>
          <w:t xml:space="preserve">al aludir </w:t>
        </w:r>
        <w:r w:rsidR="00FD02CB" w:rsidRPr="00A90227" w:rsidDel="00682B38">
          <w:rPr>
            <w:rFonts w:ascii="Garamond" w:hAnsi="Garamond" w:cs="Times New Roman"/>
            <w:sz w:val="24"/>
            <w:szCs w:val="24"/>
          </w:rPr>
          <w:t xml:space="preserve">a la proscripción de </w:t>
        </w:r>
        <w:r w:rsidR="00FB1290" w:rsidRPr="00A90227" w:rsidDel="00682B38">
          <w:rPr>
            <w:rFonts w:ascii="Garamond" w:hAnsi="Garamond" w:cs="Times New Roman"/>
            <w:sz w:val="24"/>
            <w:szCs w:val="24"/>
          </w:rPr>
          <w:t>cualquier</w:t>
        </w:r>
        <w:r w:rsidR="00FD02CB" w:rsidRPr="00A90227" w:rsidDel="00682B38">
          <w:rPr>
            <w:rFonts w:ascii="Garamond" w:hAnsi="Garamond" w:cs="Times New Roman"/>
            <w:sz w:val="24"/>
            <w:szCs w:val="24"/>
          </w:rPr>
          <w:t xml:space="preserve"> trato que olvide que el consumidor es persona y que </w:t>
        </w:r>
        <w:r w:rsidR="00775453" w:rsidRPr="00A90227" w:rsidDel="00682B38">
          <w:rPr>
            <w:rFonts w:ascii="Garamond" w:hAnsi="Garamond" w:cs="Times New Roman"/>
            <w:sz w:val="24"/>
            <w:szCs w:val="24"/>
          </w:rPr>
          <w:t>jamás</w:t>
        </w:r>
        <w:r w:rsidR="00FD02CB" w:rsidRPr="00A90227" w:rsidDel="00682B38">
          <w:rPr>
            <w:rFonts w:ascii="Garamond" w:hAnsi="Garamond" w:cs="Times New Roman"/>
            <w:sz w:val="24"/>
            <w:szCs w:val="24"/>
          </w:rPr>
          <w:t xml:space="preserve"> puede ser degradado en las relaciones de consumo</w:t>
        </w:r>
        <w:r w:rsidR="000C4E21" w:rsidRPr="00A90227" w:rsidDel="00682B38">
          <w:rPr>
            <w:rFonts w:ascii="Garamond" w:hAnsi="Garamond" w:cs="Times New Roman"/>
            <w:sz w:val="24"/>
            <w:szCs w:val="24"/>
          </w:rPr>
          <w:t xml:space="preserve">, </w:t>
        </w:r>
        <w:r w:rsidR="00FD02CB" w:rsidRPr="00A90227" w:rsidDel="00682B38">
          <w:rPr>
            <w:rFonts w:ascii="Garamond" w:hAnsi="Garamond" w:cs="Times New Roman"/>
            <w:sz w:val="24"/>
            <w:szCs w:val="24"/>
          </w:rPr>
          <w:t>como en ningún otro ámbito.</w:t>
        </w:r>
        <w:r w:rsidR="008B730C" w:rsidRPr="00A90227" w:rsidDel="00682B38">
          <w:rPr>
            <w:rFonts w:ascii="Garamond" w:hAnsi="Garamond" w:cs="Times New Roman"/>
            <w:sz w:val="24"/>
            <w:szCs w:val="24"/>
          </w:rPr>
          <w:t xml:space="preserve"> Especialmente en su carácter de consumidor, nuestro afán por caracterizar el problema desde este espacio no se circunscribe</w:t>
        </w:r>
        <w:r w:rsidR="003C64AA" w:rsidDel="00682B38">
          <w:rPr>
            <w:rFonts w:ascii="Garamond" w:hAnsi="Garamond" w:cs="Times New Roman"/>
            <w:sz w:val="24"/>
            <w:szCs w:val="24"/>
          </w:rPr>
          <w:t xml:space="preserve"> </w:t>
        </w:r>
        <w:r w:rsidR="008B730C" w:rsidRPr="00A90227" w:rsidDel="00682B38">
          <w:rPr>
            <w:rFonts w:ascii="Garamond" w:hAnsi="Garamond" w:cs="Times New Roman"/>
            <w:sz w:val="24"/>
            <w:szCs w:val="24"/>
          </w:rPr>
          <w:t xml:space="preserve">a la referencia normativa, sino que responde a la </w:t>
        </w:r>
        <w:r w:rsidR="00765DCC" w:rsidRPr="00A90227" w:rsidDel="00682B38">
          <w:rPr>
            <w:rFonts w:ascii="Garamond" w:hAnsi="Garamond" w:cs="Times New Roman"/>
            <w:sz w:val="24"/>
            <w:szCs w:val="24"/>
          </w:rPr>
          <w:t xml:space="preserve">necesidad de utilizar el llamado al respecto a la dignidad, como señalan Pless </w:t>
        </w:r>
        <w:r w:rsidR="00765DCC" w:rsidRPr="00A90227" w:rsidDel="00682B38">
          <w:rPr>
            <w:rFonts w:ascii="Garamond" w:hAnsi="Garamond" w:cs="Times New Roman"/>
            <w:i/>
            <w:iCs/>
            <w:sz w:val="24"/>
            <w:szCs w:val="24"/>
          </w:rPr>
          <w:t>et al</w:t>
        </w:r>
        <w:r w:rsidR="00765DCC" w:rsidRPr="00A90227" w:rsidDel="00682B38">
          <w:rPr>
            <w:rFonts w:ascii="Garamond" w:hAnsi="Garamond" w:cs="Times New Roman"/>
            <w:sz w:val="24"/>
            <w:szCs w:val="24"/>
          </w:rPr>
          <w:t>, a modo de humanizar las culturas organizacionales y las relaciones entre las personas</w:t>
        </w:r>
        <w:r w:rsidR="00765DCC" w:rsidRPr="00A90227" w:rsidDel="00682B38">
          <w:rPr>
            <w:rStyle w:val="Refdenotaalpie"/>
            <w:rFonts w:ascii="Garamond" w:hAnsi="Garamond" w:cs="Times New Roman"/>
            <w:sz w:val="24"/>
            <w:szCs w:val="24"/>
          </w:rPr>
          <w:footnoteReference w:id="33"/>
        </w:r>
        <w:r w:rsidR="00765DCC" w:rsidRPr="00A90227" w:rsidDel="00682B38">
          <w:rPr>
            <w:rFonts w:ascii="Garamond" w:hAnsi="Garamond" w:cs="Times New Roman"/>
            <w:sz w:val="24"/>
            <w:szCs w:val="24"/>
          </w:rPr>
          <w:t>, visibilizando su importancia en el ámbito de los negocios y de la prestación de bienes y servicios, a pesar de su masividad.</w:t>
        </w:r>
        <w:r w:rsidR="008A2324" w:rsidDel="00682B38">
          <w:rPr>
            <w:rFonts w:ascii="Garamond" w:hAnsi="Garamond" w:cs="Times New Roman"/>
            <w:sz w:val="24"/>
            <w:szCs w:val="24"/>
          </w:rPr>
          <w:t xml:space="preserve"> </w:t>
        </w:r>
      </w:moveFrom>
    </w:p>
    <w:moveFromRangeEnd w:id="248"/>
    <w:p w14:paraId="2C8A15D4" w14:textId="19A85038" w:rsidR="00775453" w:rsidRPr="00A90227" w:rsidRDefault="00177418"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w:t>
      </w:r>
      <w:r w:rsidR="00FD02CB" w:rsidRPr="00A90227">
        <w:rPr>
          <w:rFonts w:ascii="Garamond" w:hAnsi="Garamond" w:cs="Times New Roman"/>
          <w:sz w:val="24"/>
          <w:szCs w:val="24"/>
        </w:rPr>
        <w:t>l esfuerzo interpretativo, sobre todo por la aparente ruptura conceptual de la dignidad de la integridad física y psíquica</w:t>
      </w:r>
      <w:r w:rsidR="00775453" w:rsidRPr="00A90227">
        <w:rPr>
          <w:rFonts w:ascii="Garamond" w:hAnsi="Garamond" w:cs="Times New Roman"/>
          <w:sz w:val="24"/>
          <w:szCs w:val="24"/>
        </w:rPr>
        <w:t xml:space="preserve"> prevista en el artículo 51 LPDC</w:t>
      </w:r>
      <w:r w:rsidR="00FD02CB" w:rsidRPr="00A90227">
        <w:rPr>
          <w:rFonts w:ascii="Garamond" w:hAnsi="Garamond" w:cs="Times New Roman"/>
          <w:sz w:val="24"/>
          <w:szCs w:val="24"/>
        </w:rPr>
        <w:t xml:space="preserve">, supone revisitar </w:t>
      </w:r>
      <w:r w:rsidR="00BF0FCD" w:rsidRPr="00A90227">
        <w:rPr>
          <w:rFonts w:ascii="Garamond" w:hAnsi="Garamond" w:cs="Times New Roman"/>
          <w:sz w:val="24"/>
          <w:szCs w:val="24"/>
        </w:rPr>
        <w:t>las complejidades de su significado en el plano jurídico</w:t>
      </w:r>
      <w:r w:rsidR="00FD02CB" w:rsidRPr="00A90227">
        <w:rPr>
          <w:rFonts w:ascii="Garamond" w:hAnsi="Garamond" w:cs="Times New Roman"/>
          <w:sz w:val="24"/>
          <w:szCs w:val="24"/>
        </w:rPr>
        <w:t xml:space="preserve">, de forma tal de poder </w:t>
      </w:r>
      <w:r w:rsidR="00BF0FCD" w:rsidRPr="00A90227">
        <w:rPr>
          <w:rFonts w:ascii="Garamond" w:hAnsi="Garamond" w:cs="Times New Roman"/>
          <w:sz w:val="24"/>
          <w:szCs w:val="24"/>
        </w:rPr>
        <w:t>concederle</w:t>
      </w:r>
      <w:r w:rsidR="00FD02CB" w:rsidRPr="00A90227">
        <w:rPr>
          <w:rFonts w:ascii="Garamond" w:hAnsi="Garamond" w:cs="Times New Roman"/>
          <w:sz w:val="24"/>
          <w:szCs w:val="24"/>
        </w:rPr>
        <w:t xml:space="preserve"> una </w:t>
      </w:r>
      <w:r w:rsidR="00BF0FCD" w:rsidRPr="00A90227">
        <w:rPr>
          <w:rFonts w:ascii="Garamond" w:hAnsi="Garamond" w:cs="Times New Roman"/>
          <w:sz w:val="24"/>
          <w:szCs w:val="24"/>
        </w:rPr>
        <w:t>apropiada</w:t>
      </w:r>
      <w:r w:rsidR="00FD02CB" w:rsidRPr="00A90227">
        <w:rPr>
          <w:rFonts w:ascii="Garamond" w:hAnsi="Garamond" w:cs="Times New Roman"/>
          <w:sz w:val="24"/>
          <w:szCs w:val="24"/>
        </w:rPr>
        <w:t xml:space="preserve"> operatividad práctica. </w:t>
      </w:r>
      <w:r w:rsidR="000C4E21" w:rsidRPr="00A90227">
        <w:rPr>
          <w:rFonts w:ascii="Garamond" w:hAnsi="Garamond" w:cs="Times New Roman"/>
          <w:sz w:val="24"/>
          <w:szCs w:val="24"/>
        </w:rPr>
        <w:t xml:space="preserve">Ello porque, como ha </w:t>
      </w:r>
      <w:r w:rsidR="00775453" w:rsidRPr="00A90227">
        <w:rPr>
          <w:rFonts w:ascii="Garamond" w:hAnsi="Garamond" w:cs="Times New Roman"/>
          <w:sz w:val="24"/>
          <w:szCs w:val="24"/>
        </w:rPr>
        <w:t>manifestado</w:t>
      </w:r>
      <w:r w:rsidR="000C4E21" w:rsidRPr="00A90227">
        <w:rPr>
          <w:rFonts w:ascii="Garamond" w:hAnsi="Garamond" w:cs="Times New Roman"/>
          <w:sz w:val="24"/>
          <w:szCs w:val="24"/>
        </w:rPr>
        <w:t xml:space="preserve"> también Domínguez Hidalgo, </w:t>
      </w:r>
      <w:r w:rsidR="005075CD" w:rsidRPr="00A90227">
        <w:rPr>
          <w:rFonts w:ascii="Garamond" w:hAnsi="Garamond" w:cs="Times New Roman"/>
          <w:sz w:val="24"/>
          <w:szCs w:val="24"/>
        </w:rPr>
        <w:t xml:space="preserve">la sola referencia a la dignidad en el </w:t>
      </w:r>
      <w:ins w:id="265" w:author="JUAN LUIS GOLDENBERG SERRANO" w:date="2022-11-11T12:46:00Z">
        <w:r w:rsidR="002532F1">
          <w:rPr>
            <w:rFonts w:ascii="Garamond" w:hAnsi="Garamond" w:cs="Times New Roman"/>
            <w:sz w:val="24"/>
            <w:szCs w:val="24"/>
          </w:rPr>
          <w:t xml:space="preserve">citado </w:t>
        </w:r>
      </w:ins>
      <w:r w:rsidR="005075CD" w:rsidRPr="00A90227">
        <w:rPr>
          <w:rFonts w:ascii="Garamond" w:hAnsi="Garamond" w:cs="Times New Roman"/>
          <w:sz w:val="24"/>
          <w:szCs w:val="24"/>
        </w:rPr>
        <w:t>artículo</w:t>
      </w:r>
      <w:del w:id="266" w:author="JUAN LUIS GOLDENBERG SERRANO" w:date="2022-11-11T12:46:00Z">
        <w:r w:rsidR="005075CD" w:rsidRPr="00A90227" w:rsidDel="002532F1">
          <w:rPr>
            <w:rFonts w:ascii="Garamond" w:hAnsi="Garamond" w:cs="Times New Roman"/>
            <w:sz w:val="24"/>
            <w:szCs w:val="24"/>
          </w:rPr>
          <w:delText xml:space="preserve"> 51 LPDC </w:delText>
        </w:r>
      </w:del>
      <w:r w:rsidR="005075CD" w:rsidRPr="00A90227">
        <w:rPr>
          <w:rFonts w:ascii="Garamond" w:hAnsi="Garamond" w:cs="Times New Roman"/>
          <w:sz w:val="24"/>
          <w:szCs w:val="24"/>
        </w:rPr>
        <w:t xml:space="preserve">–sin mayores precisiones– puede terminar desperfilando cualquier esfuerzo de circunscripción que pretendía la regla, con evidente </w:t>
      </w:r>
      <w:r w:rsidR="002E5FF9" w:rsidRPr="00A90227">
        <w:rPr>
          <w:rFonts w:ascii="Garamond" w:hAnsi="Garamond" w:cs="Times New Roman"/>
          <w:sz w:val="24"/>
          <w:szCs w:val="24"/>
        </w:rPr>
        <w:t xml:space="preserve">intento </w:t>
      </w:r>
      <w:r w:rsidR="005075CD" w:rsidRPr="00A90227">
        <w:rPr>
          <w:rFonts w:ascii="Garamond" w:hAnsi="Garamond" w:cs="Times New Roman"/>
          <w:sz w:val="24"/>
          <w:szCs w:val="24"/>
        </w:rPr>
        <w:t xml:space="preserve">de superación del </w:t>
      </w:r>
      <w:r w:rsidR="005075CD" w:rsidRPr="00A90227">
        <w:rPr>
          <w:rFonts w:ascii="Garamond" w:hAnsi="Garamond" w:cs="Times New Roman"/>
          <w:i/>
          <w:iCs/>
          <w:sz w:val="24"/>
          <w:szCs w:val="24"/>
        </w:rPr>
        <w:t>pretium doloris</w:t>
      </w:r>
      <w:r w:rsidR="005075CD" w:rsidRPr="00A90227">
        <w:rPr>
          <w:rFonts w:ascii="Garamond" w:hAnsi="Garamond" w:cs="Times New Roman"/>
          <w:sz w:val="24"/>
          <w:szCs w:val="24"/>
        </w:rPr>
        <w:t>, “abriendo la puerta a la imprecisión”</w:t>
      </w:r>
      <w:r w:rsidR="005075CD" w:rsidRPr="00A90227">
        <w:rPr>
          <w:rStyle w:val="Refdenotaalpie"/>
          <w:rFonts w:ascii="Garamond" w:hAnsi="Garamond" w:cs="Times New Roman"/>
          <w:sz w:val="24"/>
          <w:szCs w:val="24"/>
        </w:rPr>
        <w:footnoteReference w:id="34"/>
      </w:r>
      <w:r w:rsidR="00E53D9F" w:rsidRPr="00A90227">
        <w:rPr>
          <w:rFonts w:ascii="Garamond" w:hAnsi="Garamond" w:cs="Times New Roman"/>
          <w:sz w:val="24"/>
          <w:szCs w:val="24"/>
        </w:rPr>
        <w:t>; o, como agrega Corral Talciani, “en la dignidad de los consumidores puede fundarse cualquier perjuicio”</w:t>
      </w:r>
      <w:r w:rsidR="00E53D9F" w:rsidRPr="00A90227">
        <w:rPr>
          <w:rStyle w:val="Refdenotaalpie"/>
          <w:rFonts w:ascii="Garamond" w:hAnsi="Garamond" w:cs="Times New Roman"/>
          <w:sz w:val="24"/>
          <w:szCs w:val="24"/>
        </w:rPr>
        <w:footnoteReference w:id="35"/>
      </w:r>
      <w:r w:rsidR="00FE74E8" w:rsidRPr="00A90227">
        <w:rPr>
          <w:rFonts w:ascii="Garamond" w:hAnsi="Garamond" w:cs="Times New Roman"/>
          <w:sz w:val="24"/>
          <w:szCs w:val="24"/>
        </w:rPr>
        <w:t xml:space="preserve">, desdibujando los alcances de la </w:t>
      </w:r>
      <w:r w:rsidR="00C86864" w:rsidRPr="00A90227">
        <w:rPr>
          <w:rFonts w:ascii="Garamond" w:hAnsi="Garamond" w:cs="Times New Roman"/>
          <w:sz w:val="24"/>
          <w:szCs w:val="24"/>
        </w:rPr>
        <w:t>disposición</w:t>
      </w:r>
      <w:r w:rsidR="005075CD" w:rsidRPr="00A90227">
        <w:rPr>
          <w:rFonts w:ascii="Garamond" w:hAnsi="Garamond" w:cs="Times New Roman"/>
          <w:sz w:val="24"/>
          <w:szCs w:val="24"/>
        </w:rPr>
        <w:t xml:space="preserve">. </w:t>
      </w:r>
      <w:r w:rsidR="00C128E8">
        <w:rPr>
          <w:rFonts w:ascii="Garamond" w:hAnsi="Garamond" w:cs="Times New Roman"/>
          <w:sz w:val="24"/>
          <w:szCs w:val="24"/>
        </w:rPr>
        <w:t>Entonces, e</w:t>
      </w:r>
      <w:r w:rsidR="005075CD" w:rsidRPr="00A90227">
        <w:rPr>
          <w:rFonts w:ascii="Garamond" w:hAnsi="Garamond" w:cs="Times New Roman"/>
          <w:sz w:val="24"/>
          <w:szCs w:val="24"/>
        </w:rPr>
        <w:t xml:space="preserve">l problema se centraría en que la dignidad se plantea de forma equívoca, privando de contornos </w:t>
      </w:r>
      <w:r w:rsidR="00235C95" w:rsidRPr="00A90227">
        <w:rPr>
          <w:rFonts w:ascii="Garamond" w:hAnsi="Garamond" w:cs="Times New Roman"/>
          <w:sz w:val="24"/>
          <w:szCs w:val="24"/>
        </w:rPr>
        <w:t>adecuados</w:t>
      </w:r>
      <w:r w:rsidR="005075CD" w:rsidRPr="00A90227">
        <w:rPr>
          <w:rFonts w:ascii="Garamond" w:hAnsi="Garamond" w:cs="Times New Roman"/>
          <w:sz w:val="24"/>
          <w:szCs w:val="24"/>
        </w:rPr>
        <w:t xml:space="preserve"> al concepto del daño extrapatrimonial hasta la </w:t>
      </w:r>
      <w:r w:rsidR="00235C95" w:rsidRPr="00A90227">
        <w:rPr>
          <w:rFonts w:ascii="Garamond" w:hAnsi="Garamond" w:cs="Times New Roman"/>
          <w:sz w:val="24"/>
          <w:szCs w:val="24"/>
        </w:rPr>
        <w:t xml:space="preserve">completa </w:t>
      </w:r>
      <w:r w:rsidR="005075CD" w:rsidRPr="00A90227">
        <w:rPr>
          <w:rFonts w:ascii="Garamond" w:hAnsi="Garamond" w:cs="Times New Roman"/>
          <w:sz w:val="24"/>
          <w:szCs w:val="24"/>
        </w:rPr>
        <w:t>identificación con la persona</w:t>
      </w:r>
      <w:r w:rsidR="005075CD" w:rsidRPr="00A90227">
        <w:rPr>
          <w:rStyle w:val="Refdenotaalpie"/>
          <w:rFonts w:ascii="Garamond" w:hAnsi="Garamond" w:cs="Times New Roman"/>
          <w:sz w:val="24"/>
          <w:szCs w:val="24"/>
        </w:rPr>
        <w:footnoteReference w:id="36"/>
      </w:r>
      <w:r w:rsidR="005075CD" w:rsidRPr="00A90227">
        <w:rPr>
          <w:rFonts w:ascii="Garamond" w:hAnsi="Garamond" w:cs="Times New Roman"/>
          <w:sz w:val="24"/>
          <w:szCs w:val="24"/>
        </w:rPr>
        <w:t xml:space="preserve">. </w:t>
      </w:r>
      <w:del w:id="270" w:author="Usuario de Windows" w:date="2022-10-25T14:50:00Z">
        <w:r w:rsidR="00C60A9E" w:rsidDel="00682B38">
          <w:rPr>
            <w:rFonts w:ascii="Garamond" w:hAnsi="Garamond" w:cs="Times New Roman"/>
            <w:sz w:val="24"/>
            <w:szCs w:val="24"/>
          </w:rPr>
          <w:delText>Por ello</w:delText>
        </w:r>
        <w:r w:rsidRPr="00A90227" w:rsidDel="00682B38">
          <w:rPr>
            <w:rFonts w:ascii="Garamond" w:hAnsi="Garamond" w:cs="Times New Roman"/>
            <w:sz w:val="24"/>
            <w:szCs w:val="24"/>
          </w:rPr>
          <w:delText>, l</w:delText>
        </w:r>
        <w:r w:rsidR="00235C95" w:rsidRPr="00A90227" w:rsidDel="00682B38">
          <w:rPr>
            <w:rFonts w:ascii="Garamond" w:hAnsi="Garamond" w:cs="Times New Roman"/>
            <w:sz w:val="24"/>
            <w:szCs w:val="24"/>
          </w:rPr>
          <w:delText>a cuestión nos parece esencial de aclarar porque no creemos posible sostener que</w:delText>
        </w:r>
        <w:r w:rsidR="00EA3DCA" w:rsidRPr="00A90227" w:rsidDel="00682B38">
          <w:rPr>
            <w:rFonts w:ascii="Garamond" w:hAnsi="Garamond" w:cs="Times New Roman"/>
            <w:sz w:val="24"/>
            <w:szCs w:val="24"/>
          </w:rPr>
          <w:delText xml:space="preserve"> esta referencia </w:delText>
        </w:r>
        <w:r w:rsidR="00235C95" w:rsidRPr="00A90227" w:rsidDel="00682B38">
          <w:rPr>
            <w:rFonts w:ascii="Garamond" w:hAnsi="Garamond" w:cs="Times New Roman"/>
            <w:sz w:val="24"/>
            <w:szCs w:val="24"/>
          </w:rPr>
          <w:delText xml:space="preserve">sólo </w:delText>
        </w:r>
        <w:r w:rsidR="00EA3DCA" w:rsidRPr="00A90227" w:rsidDel="00682B38">
          <w:rPr>
            <w:rFonts w:ascii="Garamond" w:hAnsi="Garamond" w:cs="Times New Roman"/>
            <w:sz w:val="24"/>
            <w:szCs w:val="24"/>
          </w:rPr>
          <w:delText xml:space="preserve">tenga aplicación </w:delText>
        </w:r>
        <w:r w:rsidR="00235C95" w:rsidRPr="00A90227" w:rsidDel="00682B38">
          <w:rPr>
            <w:rFonts w:ascii="Garamond" w:hAnsi="Garamond" w:cs="Times New Roman"/>
            <w:sz w:val="24"/>
            <w:szCs w:val="24"/>
          </w:rPr>
          <w:delText xml:space="preserve">en </w:delText>
        </w:r>
        <w:r w:rsidR="00C60A9E" w:rsidDel="00682B38">
          <w:rPr>
            <w:rFonts w:ascii="Garamond" w:hAnsi="Garamond" w:cs="Times New Roman"/>
            <w:sz w:val="24"/>
            <w:szCs w:val="24"/>
          </w:rPr>
          <w:delText>el</w:delText>
        </w:r>
        <w:r w:rsidR="00235C95" w:rsidRPr="00A90227" w:rsidDel="00682B38">
          <w:rPr>
            <w:rFonts w:ascii="Garamond" w:hAnsi="Garamond" w:cs="Times New Roman"/>
            <w:sz w:val="24"/>
            <w:szCs w:val="24"/>
          </w:rPr>
          <w:delText xml:space="preserve"> ámbito de las acciones colectivas, y, por tanto, la proyección es bastante mayor a la que </w:delText>
        </w:r>
        <w:r w:rsidR="000140E0" w:rsidDel="00682B38">
          <w:rPr>
            <w:rFonts w:ascii="Garamond" w:hAnsi="Garamond" w:cs="Times New Roman"/>
            <w:sz w:val="24"/>
            <w:szCs w:val="24"/>
          </w:rPr>
          <w:delText xml:space="preserve">sugiere </w:delText>
        </w:r>
        <w:r w:rsidR="00235C95" w:rsidRPr="00A90227" w:rsidDel="00682B38">
          <w:rPr>
            <w:rFonts w:ascii="Garamond" w:hAnsi="Garamond" w:cs="Times New Roman"/>
            <w:sz w:val="24"/>
            <w:szCs w:val="24"/>
          </w:rPr>
          <w:delText>el artículo 51 LPDC.</w:delText>
        </w:r>
      </w:del>
    </w:p>
    <w:p w14:paraId="34E48BF8" w14:textId="57C0D03C" w:rsidR="00475016" w:rsidRDefault="005B6473" w:rsidP="00E75DAD">
      <w:pPr>
        <w:spacing w:after="0" w:line="240" w:lineRule="auto"/>
        <w:ind w:firstLine="708"/>
        <w:jc w:val="both"/>
        <w:rPr>
          <w:ins w:id="271" w:author="JUAN LUIS GOLDENBERG SERRANO" w:date="2022-11-11T12:46:00Z"/>
          <w:rFonts w:ascii="Garamond" w:hAnsi="Garamond" w:cs="Times New Roman"/>
          <w:sz w:val="24"/>
          <w:szCs w:val="24"/>
          <w:highlight w:val="yellow"/>
        </w:rPr>
      </w:pPr>
      <w:del w:id="272" w:author="Usuario de Windows" w:date="2022-10-25T14:51:00Z">
        <w:r w:rsidRPr="008C0105" w:rsidDel="00682B38">
          <w:rPr>
            <w:rFonts w:ascii="Garamond" w:hAnsi="Garamond" w:cs="Times New Roman"/>
            <w:sz w:val="24"/>
            <w:szCs w:val="24"/>
          </w:rPr>
          <w:delText>A su vez</w:delText>
        </w:r>
      </w:del>
      <w:ins w:id="273" w:author="Usuario de Windows" w:date="2022-10-25T14:51:00Z">
        <w:r w:rsidR="00682B38" w:rsidRPr="008C0105">
          <w:rPr>
            <w:rFonts w:ascii="Garamond" w:hAnsi="Garamond" w:cs="Times New Roman"/>
            <w:sz w:val="24"/>
            <w:szCs w:val="24"/>
          </w:rPr>
          <w:t>Como punto de partida para un esfuerzo de</w:t>
        </w:r>
        <w:r w:rsidR="003C7794" w:rsidRPr="008C0105">
          <w:rPr>
            <w:rFonts w:ascii="Garamond" w:hAnsi="Garamond" w:cs="Times New Roman"/>
            <w:sz w:val="24"/>
            <w:szCs w:val="24"/>
          </w:rPr>
          <w:t>limitador</w:t>
        </w:r>
      </w:ins>
      <w:del w:id="274" w:author="Usuario de Windows" w:date="2022-10-25T14:51:00Z">
        <w:r w:rsidRPr="008C0105" w:rsidDel="003C7794">
          <w:rPr>
            <w:rFonts w:ascii="Garamond" w:hAnsi="Garamond" w:cs="Times New Roman"/>
            <w:sz w:val="24"/>
            <w:szCs w:val="24"/>
          </w:rPr>
          <w:delText>,</w:delText>
        </w:r>
      </w:del>
      <w:r w:rsidRPr="008C0105">
        <w:rPr>
          <w:rFonts w:ascii="Garamond" w:hAnsi="Garamond" w:cs="Times New Roman"/>
          <w:sz w:val="24"/>
          <w:szCs w:val="24"/>
        </w:rPr>
        <w:t xml:space="preserve"> </w:t>
      </w:r>
      <w:r w:rsidR="00177418" w:rsidRPr="008C0105">
        <w:rPr>
          <w:rFonts w:ascii="Garamond" w:hAnsi="Garamond" w:cs="Times New Roman"/>
          <w:sz w:val="24"/>
          <w:szCs w:val="24"/>
        </w:rPr>
        <w:t xml:space="preserve">se </w:t>
      </w:r>
      <w:r w:rsidRPr="008C0105">
        <w:rPr>
          <w:rFonts w:ascii="Garamond" w:hAnsi="Garamond" w:cs="Times New Roman"/>
          <w:sz w:val="24"/>
          <w:szCs w:val="24"/>
        </w:rPr>
        <w:t>deberá considerar que el propio concepto de dignidad se ha ido incorporando de manera fragmentaria en la LPDC, como también ocurre respecto a la forma de articulación de sus reglas de responsabilidad civil, lo que tiende a oscurecer su comprensión</w:t>
      </w:r>
      <w:r w:rsidR="00901973" w:rsidRPr="008C0105">
        <w:rPr>
          <w:rStyle w:val="Refdenotaalpie"/>
          <w:rFonts w:ascii="Garamond" w:hAnsi="Garamond" w:cs="Times New Roman"/>
          <w:sz w:val="24"/>
          <w:szCs w:val="24"/>
        </w:rPr>
        <w:footnoteReference w:id="37"/>
      </w:r>
      <w:r w:rsidRPr="008C0105">
        <w:rPr>
          <w:rFonts w:ascii="Garamond" w:hAnsi="Garamond" w:cs="Times New Roman"/>
          <w:sz w:val="24"/>
          <w:szCs w:val="24"/>
        </w:rPr>
        <w:t xml:space="preserve">. </w:t>
      </w:r>
      <w:r w:rsidR="0095510D" w:rsidRPr="008C0105">
        <w:rPr>
          <w:rFonts w:ascii="Garamond" w:hAnsi="Garamond" w:cs="Times New Roman"/>
          <w:sz w:val="24"/>
          <w:szCs w:val="24"/>
        </w:rPr>
        <w:t>Algun</w:t>
      </w:r>
      <w:r w:rsidR="001578E2" w:rsidRPr="008C0105">
        <w:rPr>
          <w:rFonts w:ascii="Garamond" w:hAnsi="Garamond" w:cs="Times New Roman"/>
          <w:sz w:val="24"/>
          <w:szCs w:val="24"/>
        </w:rPr>
        <w:t>a</w:t>
      </w:r>
      <w:r w:rsidR="0095510D" w:rsidRPr="008C0105">
        <w:rPr>
          <w:rFonts w:ascii="Garamond" w:hAnsi="Garamond" w:cs="Times New Roman"/>
          <w:sz w:val="24"/>
          <w:szCs w:val="24"/>
        </w:rPr>
        <w:t xml:space="preserve">s </w:t>
      </w:r>
      <w:r w:rsidR="001578E2" w:rsidRPr="008C0105">
        <w:rPr>
          <w:rFonts w:ascii="Garamond" w:hAnsi="Garamond" w:cs="Times New Roman"/>
          <w:sz w:val="24"/>
          <w:szCs w:val="24"/>
        </w:rPr>
        <w:t xml:space="preserve">disposiciones </w:t>
      </w:r>
      <w:r w:rsidR="0095510D" w:rsidRPr="008C0105">
        <w:rPr>
          <w:rFonts w:ascii="Garamond" w:hAnsi="Garamond" w:cs="Times New Roman"/>
          <w:sz w:val="24"/>
          <w:szCs w:val="24"/>
        </w:rPr>
        <w:t>establecen marcos de comportamiento</w:t>
      </w:r>
      <w:r w:rsidR="00F05E8B" w:rsidRPr="008C0105">
        <w:rPr>
          <w:rFonts w:ascii="Garamond" w:hAnsi="Garamond" w:cs="Times New Roman"/>
          <w:sz w:val="24"/>
          <w:szCs w:val="24"/>
        </w:rPr>
        <w:t xml:space="preserve">, como ocurre </w:t>
      </w:r>
      <w:r w:rsidR="0095510D" w:rsidRPr="008C0105">
        <w:rPr>
          <w:rFonts w:ascii="Garamond" w:hAnsi="Garamond" w:cs="Times New Roman"/>
          <w:sz w:val="24"/>
          <w:szCs w:val="24"/>
        </w:rPr>
        <w:t>en el ámbito de los sistemas de seguridad y vigilancia (artículo 15 LPDC)</w:t>
      </w:r>
      <w:ins w:id="275" w:author="JUAN LUIS GOLDENBERG SERRANO" w:date="2022-11-11T12:46:00Z">
        <w:r w:rsidR="00475016" w:rsidRPr="008C0105">
          <w:rPr>
            <w:rFonts w:ascii="Garamond" w:hAnsi="Garamond" w:cs="Times New Roman"/>
            <w:sz w:val="24"/>
            <w:szCs w:val="24"/>
            <w:rPrChange w:id="276" w:author="JUAN LUIS GOLDENBERG SERRANO" w:date="2022-11-11T13:20:00Z">
              <w:rPr>
                <w:rFonts w:ascii="Garamond" w:hAnsi="Garamond" w:cs="Times New Roman"/>
                <w:sz w:val="24"/>
                <w:szCs w:val="24"/>
                <w:highlight w:val="yellow"/>
              </w:rPr>
            </w:rPrChange>
          </w:rPr>
          <w:t>, al que nos referiremos más adelante,</w:t>
        </w:r>
      </w:ins>
      <w:r w:rsidR="00F05E8B" w:rsidRPr="008C0105">
        <w:rPr>
          <w:rFonts w:ascii="Garamond" w:hAnsi="Garamond" w:cs="Times New Roman"/>
          <w:sz w:val="24"/>
          <w:szCs w:val="24"/>
        </w:rPr>
        <w:t xml:space="preserve"> o</w:t>
      </w:r>
      <w:r w:rsidR="003A51A8" w:rsidRPr="008C0105">
        <w:rPr>
          <w:rFonts w:ascii="Garamond" w:hAnsi="Garamond" w:cs="Times New Roman"/>
          <w:sz w:val="24"/>
          <w:szCs w:val="24"/>
        </w:rPr>
        <w:t xml:space="preserve">, a partir de la reforma de la Ley N° 21.320, </w:t>
      </w:r>
      <w:del w:id="277" w:author="JUAN LUIS GOLDENBERG SERRANO" w:date="2022-11-11T14:49:00Z">
        <w:r w:rsidR="003A51A8" w:rsidRPr="008C0105" w:rsidDel="003C4962">
          <w:rPr>
            <w:rFonts w:ascii="Garamond" w:hAnsi="Garamond" w:cs="Times New Roman"/>
            <w:sz w:val="24"/>
            <w:szCs w:val="24"/>
          </w:rPr>
          <w:delText>de 2011,</w:delText>
        </w:r>
        <w:r w:rsidR="00F05E8B" w:rsidRPr="008C0105" w:rsidDel="003C4962">
          <w:rPr>
            <w:rFonts w:ascii="Garamond" w:hAnsi="Garamond" w:cs="Times New Roman"/>
            <w:sz w:val="24"/>
            <w:szCs w:val="24"/>
          </w:rPr>
          <w:delText xml:space="preserve"> </w:delText>
        </w:r>
      </w:del>
      <w:r w:rsidR="00F05E8B" w:rsidRPr="008C0105">
        <w:rPr>
          <w:rFonts w:ascii="Garamond" w:hAnsi="Garamond" w:cs="Times New Roman"/>
          <w:sz w:val="24"/>
          <w:szCs w:val="24"/>
        </w:rPr>
        <w:t>en referencia a las actuaciones de cobranza extrajudicial (artículo 37 LPDC)</w:t>
      </w:r>
      <w:r w:rsidR="0095510D" w:rsidRPr="008C0105">
        <w:rPr>
          <w:rFonts w:ascii="Garamond" w:hAnsi="Garamond" w:cs="Times New Roman"/>
          <w:sz w:val="24"/>
          <w:szCs w:val="24"/>
        </w:rPr>
        <w:t xml:space="preserve">. </w:t>
      </w:r>
      <w:ins w:id="278" w:author="JUAN LUIS GOLDENBERG SERRANO" w:date="2022-11-11T12:51:00Z">
        <w:r w:rsidR="00475016" w:rsidRPr="008C0105">
          <w:rPr>
            <w:rFonts w:ascii="Garamond" w:hAnsi="Garamond" w:cs="Times New Roman"/>
            <w:sz w:val="24"/>
            <w:szCs w:val="24"/>
            <w:rPrChange w:id="279" w:author="JUAN LUIS GOLDENBERG SERRANO" w:date="2022-11-11T13:20:00Z">
              <w:rPr>
                <w:rFonts w:ascii="Garamond" w:hAnsi="Garamond" w:cs="Times New Roman"/>
                <w:sz w:val="24"/>
                <w:szCs w:val="24"/>
                <w:highlight w:val="yellow"/>
              </w:rPr>
            </w:rPrChange>
          </w:rPr>
          <w:t>Respecto a esta</w:t>
        </w:r>
      </w:ins>
      <w:ins w:id="280" w:author="JUAN LUIS GOLDENBERG SERRANO" w:date="2022-11-11T13:03:00Z">
        <w:r w:rsidR="00D17DA9" w:rsidRPr="008C0105">
          <w:rPr>
            <w:rFonts w:ascii="Garamond" w:hAnsi="Garamond" w:cs="Times New Roman"/>
            <w:sz w:val="24"/>
            <w:szCs w:val="24"/>
            <w:rPrChange w:id="281" w:author="JUAN LUIS GOLDENBERG SERRANO" w:date="2022-11-11T13:20:00Z">
              <w:rPr>
                <w:rFonts w:ascii="Garamond" w:hAnsi="Garamond" w:cs="Times New Roman"/>
                <w:sz w:val="24"/>
                <w:szCs w:val="24"/>
                <w:highlight w:val="yellow"/>
              </w:rPr>
            </w:rPrChange>
          </w:rPr>
          <w:t xml:space="preserve"> última</w:t>
        </w:r>
      </w:ins>
      <w:ins w:id="282" w:author="JUAN LUIS GOLDENBERG SERRANO" w:date="2022-11-11T12:51:00Z">
        <w:r w:rsidR="00475016" w:rsidRPr="008C0105">
          <w:rPr>
            <w:rFonts w:ascii="Garamond" w:hAnsi="Garamond" w:cs="Times New Roman"/>
            <w:sz w:val="24"/>
            <w:szCs w:val="24"/>
            <w:rPrChange w:id="283" w:author="JUAN LUIS GOLDENBERG SERRANO" w:date="2022-11-11T13:20:00Z">
              <w:rPr>
                <w:rFonts w:ascii="Garamond" w:hAnsi="Garamond" w:cs="Times New Roman"/>
                <w:sz w:val="24"/>
                <w:szCs w:val="24"/>
                <w:highlight w:val="yellow"/>
              </w:rPr>
            </w:rPrChange>
          </w:rPr>
          <w:t xml:space="preserve">, deberá precisarse que </w:t>
        </w:r>
      </w:ins>
      <w:ins w:id="284" w:author="JUAN LUIS GOLDENBERG SERRANO" w:date="2022-11-11T12:52:00Z">
        <w:r w:rsidR="00475016" w:rsidRPr="008C0105">
          <w:rPr>
            <w:rFonts w:ascii="Garamond" w:hAnsi="Garamond" w:cs="Times New Roman"/>
            <w:sz w:val="24"/>
            <w:szCs w:val="24"/>
            <w:rPrChange w:id="285" w:author="JUAN LUIS GOLDENBERG SERRANO" w:date="2022-11-11T13:20:00Z">
              <w:rPr>
                <w:rFonts w:ascii="Garamond" w:hAnsi="Garamond" w:cs="Times New Roman"/>
                <w:sz w:val="24"/>
                <w:szCs w:val="24"/>
                <w:highlight w:val="yellow"/>
              </w:rPr>
            </w:rPrChange>
          </w:rPr>
          <w:t>la referencia a la dignidad se enmarca en la enunciación de una serie de principios</w:t>
        </w:r>
      </w:ins>
      <w:ins w:id="286" w:author="JUAN LUIS GOLDENBERG SERRANO" w:date="2022-11-11T12:53:00Z">
        <w:r w:rsidR="00475016" w:rsidRPr="008C0105">
          <w:rPr>
            <w:rFonts w:ascii="Garamond" w:hAnsi="Garamond" w:cs="Times New Roman"/>
            <w:sz w:val="24"/>
            <w:szCs w:val="24"/>
            <w:rPrChange w:id="287" w:author="JUAN LUIS GOLDENBERG SERRANO" w:date="2022-11-11T13:20:00Z">
              <w:rPr>
                <w:rFonts w:ascii="Garamond" w:hAnsi="Garamond" w:cs="Times New Roman"/>
                <w:sz w:val="24"/>
                <w:szCs w:val="24"/>
                <w:highlight w:val="yellow"/>
              </w:rPr>
            </w:rPrChange>
          </w:rPr>
          <w:t xml:space="preserve"> </w:t>
        </w:r>
      </w:ins>
      <w:ins w:id="288" w:author="JUAN LUIS GOLDENBERG SERRANO" w:date="2022-11-11T12:52:00Z">
        <w:r w:rsidR="00475016" w:rsidRPr="008C0105">
          <w:rPr>
            <w:rFonts w:ascii="Garamond" w:hAnsi="Garamond" w:cs="Times New Roman"/>
            <w:sz w:val="24"/>
            <w:szCs w:val="24"/>
            <w:rPrChange w:id="289" w:author="JUAN LUIS GOLDENBERG SERRANO" w:date="2022-11-11T13:20:00Z">
              <w:rPr>
                <w:rFonts w:ascii="Garamond" w:hAnsi="Garamond" w:cs="Times New Roman"/>
                <w:sz w:val="24"/>
                <w:szCs w:val="24"/>
                <w:highlight w:val="yellow"/>
              </w:rPr>
            </w:rPrChange>
          </w:rPr>
          <w:t>que evocan aquellos considerados para las tute</w:t>
        </w:r>
      </w:ins>
      <w:ins w:id="290" w:author="JUAN LUIS GOLDENBERG SERRANO" w:date="2022-11-11T12:53:00Z">
        <w:r w:rsidR="00475016" w:rsidRPr="008C0105">
          <w:rPr>
            <w:rFonts w:ascii="Garamond" w:hAnsi="Garamond" w:cs="Times New Roman"/>
            <w:sz w:val="24"/>
            <w:szCs w:val="24"/>
            <w:rPrChange w:id="291" w:author="JUAN LUIS GOLDENBERG SERRANO" w:date="2022-11-11T13:20:00Z">
              <w:rPr>
                <w:rFonts w:ascii="Garamond" w:hAnsi="Garamond" w:cs="Times New Roman"/>
                <w:sz w:val="24"/>
                <w:szCs w:val="24"/>
                <w:highlight w:val="yellow"/>
              </w:rPr>
            </w:rPrChange>
          </w:rPr>
          <w:t>las conseguidas por medio de acciones de protección (</w:t>
        </w:r>
      </w:ins>
      <w:ins w:id="292" w:author="JUAN LUIS GOLDENBERG SERRANO" w:date="2022-11-11T12:54:00Z">
        <w:r w:rsidR="00475016" w:rsidRPr="008C0105">
          <w:rPr>
            <w:rFonts w:ascii="Garamond" w:hAnsi="Garamond" w:cs="Times New Roman"/>
            <w:sz w:val="24"/>
            <w:szCs w:val="24"/>
          </w:rPr>
          <w:t>proporcionalidad, razonabilidad, justificación, transparencia, veracidad, respeto a la dignidad y a la integridad física y psíquica del consumidor, y privacidad del hogar</w:t>
        </w:r>
      </w:ins>
      <w:ins w:id="293" w:author="JUAN LUIS GOLDENBERG SERRANO" w:date="2022-11-11T12:53:00Z">
        <w:r w:rsidR="00475016" w:rsidRPr="008C0105">
          <w:rPr>
            <w:rFonts w:ascii="Garamond" w:hAnsi="Garamond" w:cs="Times New Roman"/>
            <w:sz w:val="24"/>
            <w:szCs w:val="24"/>
            <w:rPrChange w:id="294" w:author="JUAN LUIS GOLDENBERG SERRANO" w:date="2022-11-11T13:20:00Z">
              <w:rPr>
                <w:rFonts w:ascii="Garamond" w:hAnsi="Garamond" w:cs="Times New Roman"/>
                <w:sz w:val="24"/>
                <w:szCs w:val="24"/>
                <w:highlight w:val="yellow"/>
              </w:rPr>
            </w:rPrChange>
          </w:rPr>
          <w:t>) y que pretende superar las continuas reformas a la regla antedicha</w:t>
        </w:r>
      </w:ins>
      <w:ins w:id="295" w:author="JUAN LUIS GOLDENBERG SERRANO" w:date="2022-11-11T12:54:00Z">
        <w:r w:rsidR="00475016" w:rsidRPr="008C0105">
          <w:rPr>
            <w:rFonts w:ascii="Garamond" w:hAnsi="Garamond" w:cs="Times New Roman"/>
            <w:sz w:val="24"/>
            <w:szCs w:val="24"/>
            <w:rPrChange w:id="296" w:author="JUAN LUIS GOLDENBERG SERRANO" w:date="2022-11-11T13:20:00Z">
              <w:rPr>
                <w:rFonts w:ascii="Garamond" w:hAnsi="Garamond" w:cs="Times New Roman"/>
                <w:sz w:val="24"/>
                <w:szCs w:val="24"/>
                <w:highlight w:val="yellow"/>
              </w:rPr>
            </w:rPrChange>
          </w:rPr>
          <w:t xml:space="preserve"> </w:t>
        </w:r>
      </w:ins>
      <w:ins w:id="297" w:author="JUAN LUIS GOLDENBERG SERRANO" w:date="2022-11-11T13:03:00Z">
        <w:r w:rsidR="00D17DA9" w:rsidRPr="008C0105">
          <w:rPr>
            <w:rFonts w:ascii="Garamond" w:hAnsi="Garamond" w:cs="Times New Roman"/>
            <w:sz w:val="24"/>
            <w:szCs w:val="24"/>
            <w:rPrChange w:id="298" w:author="JUAN LUIS GOLDENBERG SERRANO" w:date="2022-11-11T13:20:00Z">
              <w:rPr>
                <w:rFonts w:ascii="Garamond" w:hAnsi="Garamond" w:cs="Times New Roman"/>
                <w:sz w:val="24"/>
                <w:szCs w:val="24"/>
                <w:highlight w:val="yellow"/>
              </w:rPr>
            </w:rPrChange>
          </w:rPr>
          <w:t xml:space="preserve">que fueron acumulando </w:t>
        </w:r>
      </w:ins>
      <w:ins w:id="299" w:author="JUAN LUIS GOLDENBERG SERRANO" w:date="2022-11-11T13:04:00Z">
        <w:r w:rsidR="00D17DA9" w:rsidRPr="008C0105">
          <w:rPr>
            <w:rFonts w:ascii="Garamond" w:hAnsi="Garamond" w:cs="Times New Roman"/>
            <w:sz w:val="24"/>
            <w:szCs w:val="24"/>
            <w:rPrChange w:id="300" w:author="JUAN LUIS GOLDENBERG SERRANO" w:date="2022-11-11T13:20:00Z">
              <w:rPr>
                <w:rFonts w:ascii="Garamond" w:hAnsi="Garamond" w:cs="Times New Roman"/>
                <w:sz w:val="24"/>
                <w:szCs w:val="24"/>
                <w:highlight w:val="yellow"/>
              </w:rPr>
            </w:rPrChange>
          </w:rPr>
          <w:t xml:space="preserve">la tipificación de </w:t>
        </w:r>
      </w:ins>
      <w:ins w:id="301" w:author="JUAN LUIS GOLDENBERG SERRANO" w:date="2022-11-11T12:54:00Z">
        <w:r w:rsidR="00475016" w:rsidRPr="008C0105">
          <w:rPr>
            <w:rFonts w:ascii="Garamond" w:hAnsi="Garamond" w:cs="Times New Roman"/>
            <w:sz w:val="24"/>
            <w:szCs w:val="24"/>
            <w:rPrChange w:id="302" w:author="JUAN LUIS GOLDENBERG SERRANO" w:date="2022-11-11T13:20:00Z">
              <w:rPr>
                <w:rFonts w:ascii="Garamond" w:hAnsi="Garamond" w:cs="Times New Roman"/>
                <w:sz w:val="24"/>
                <w:szCs w:val="24"/>
                <w:highlight w:val="yellow"/>
              </w:rPr>
            </w:rPrChange>
          </w:rPr>
          <w:t xml:space="preserve">gestiones prohibidas por medio de </w:t>
        </w:r>
      </w:ins>
      <w:ins w:id="303" w:author="JUAN LUIS GOLDENBERG SERRANO" w:date="2022-11-11T13:04:00Z">
        <w:r w:rsidR="00D17DA9" w:rsidRPr="008C0105">
          <w:rPr>
            <w:rFonts w:ascii="Garamond" w:hAnsi="Garamond" w:cs="Times New Roman"/>
            <w:sz w:val="24"/>
            <w:szCs w:val="24"/>
            <w:rPrChange w:id="304" w:author="JUAN LUIS GOLDENBERG SERRANO" w:date="2022-11-11T13:20:00Z">
              <w:rPr>
                <w:rFonts w:ascii="Garamond" w:hAnsi="Garamond" w:cs="Times New Roman"/>
                <w:sz w:val="24"/>
                <w:szCs w:val="24"/>
                <w:highlight w:val="yellow"/>
              </w:rPr>
            </w:rPrChange>
          </w:rPr>
          <w:t>una</w:t>
        </w:r>
      </w:ins>
      <w:ins w:id="305" w:author="JUAN LUIS GOLDENBERG SERRANO" w:date="2022-11-11T12:54:00Z">
        <w:r w:rsidR="00475016" w:rsidRPr="008C0105">
          <w:rPr>
            <w:rFonts w:ascii="Garamond" w:hAnsi="Garamond" w:cs="Times New Roman"/>
            <w:sz w:val="24"/>
            <w:szCs w:val="24"/>
            <w:rPrChange w:id="306" w:author="JUAN LUIS GOLDENBERG SERRANO" w:date="2022-11-11T13:20:00Z">
              <w:rPr>
                <w:rFonts w:ascii="Garamond" w:hAnsi="Garamond" w:cs="Times New Roman"/>
                <w:sz w:val="24"/>
                <w:szCs w:val="24"/>
                <w:highlight w:val="yellow"/>
              </w:rPr>
            </w:rPrChange>
          </w:rPr>
          <w:t xml:space="preserve"> enunciación de parámetros </w:t>
        </w:r>
      </w:ins>
      <w:ins w:id="307" w:author="JUAN LUIS GOLDENBERG SERRANO" w:date="2022-11-11T12:55:00Z">
        <w:r w:rsidR="00475016" w:rsidRPr="008C0105">
          <w:rPr>
            <w:rFonts w:ascii="Garamond" w:hAnsi="Garamond" w:cs="Times New Roman"/>
            <w:sz w:val="24"/>
            <w:szCs w:val="24"/>
            <w:rPrChange w:id="308" w:author="JUAN LUIS GOLDENBERG SERRANO" w:date="2022-11-11T13:20:00Z">
              <w:rPr>
                <w:rFonts w:ascii="Garamond" w:hAnsi="Garamond" w:cs="Times New Roman"/>
                <w:sz w:val="24"/>
                <w:szCs w:val="24"/>
                <w:highlight w:val="yellow"/>
              </w:rPr>
            </w:rPrChange>
          </w:rPr>
          <w:t xml:space="preserve">generales y abstractos </w:t>
        </w:r>
      </w:ins>
      <w:ins w:id="309" w:author="JUAN LUIS GOLDENBERG SERRANO" w:date="2022-11-11T12:54:00Z">
        <w:r w:rsidR="00475016" w:rsidRPr="008C0105">
          <w:rPr>
            <w:rFonts w:ascii="Garamond" w:hAnsi="Garamond" w:cs="Times New Roman"/>
            <w:sz w:val="24"/>
            <w:szCs w:val="24"/>
            <w:rPrChange w:id="310" w:author="JUAN LUIS GOLDENBERG SERRANO" w:date="2022-11-11T13:20:00Z">
              <w:rPr>
                <w:rFonts w:ascii="Garamond" w:hAnsi="Garamond" w:cs="Times New Roman"/>
                <w:sz w:val="24"/>
                <w:szCs w:val="24"/>
                <w:highlight w:val="yellow"/>
              </w:rPr>
            </w:rPrChange>
          </w:rPr>
          <w:t xml:space="preserve">que el tribunal debe considerar para determinar la legalidad </w:t>
        </w:r>
      </w:ins>
      <w:ins w:id="311" w:author="JUAN LUIS GOLDENBERG SERRANO" w:date="2022-11-11T12:55:00Z">
        <w:r w:rsidR="00475016" w:rsidRPr="008C0105">
          <w:rPr>
            <w:rFonts w:ascii="Garamond" w:hAnsi="Garamond" w:cs="Times New Roman"/>
            <w:sz w:val="24"/>
            <w:szCs w:val="24"/>
            <w:rPrChange w:id="312" w:author="JUAN LUIS GOLDENBERG SERRANO" w:date="2022-11-11T13:20:00Z">
              <w:rPr>
                <w:rFonts w:ascii="Garamond" w:hAnsi="Garamond" w:cs="Times New Roman"/>
                <w:sz w:val="24"/>
                <w:szCs w:val="24"/>
                <w:highlight w:val="yellow"/>
              </w:rPr>
            </w:rPrChange>
          </w:rPr>
          <w:t xml:space="preserve">o ilegalidad </w:t>
        </w:r>
      </w:ins>
      <w:ins w:id="313" w:author="JUAN LUIS GOLDENBERG SERRANO" w:date="2022-11-11T12:54:00Z">
        <w:r w:rsidR="00475016" w:rsidRPr="008C0105">
          <w:rPr>
            <w:rFonts w:ascii="Garamond" w:hAnsi="Garamond" w:cs="Times New Roman"/>
            <w:sz w:val="24"/>
            <w:szCs w:val="24"/>
            <w:rPrChange w:id="314" w:author="JUAN LUIS GOLDENBERG SERRANO" w:date="2022-11-11T13:20:00Z">
              <w:rPr>
                <w:rFonts w:ascii="Garamond" w:hAnsi="Garamond" w:cs="Times New Roman"/>
                <w:sz w:val="24"/>
                <w:szCs w:val="24"/>
                <w:highlight w:val="yellow"/>
              </w:rPr>
            </w:rPrChange>
          </w:rPr>
          <w:t>de la actuación de cobranza</w:t>
        </w:r>
      </w:ins>
      <w:ins w:id="315" w:author="JUAN LUIS GOLDENBERG SERRANO" w:date="2022-11-11T13:13:00Z">
        <w:r w:rsidR="0024567F" w:rsidRPr="008C0105">
          <w:rPr>
            <w:rStyle w:val="Refdenotaalpie"/>
            <w:rFonts w:ascii="Garamond" w:hAnsi="Garamond" w:cs="Times New Roman"/>
            <w:sz w:val="24"/>
            <w:szCs w:val="24"/>
            <w:rPrChange w:id="316" w:author="JUAN LUIS GOLDENBERG SERRANO" w:date="2022-11-11T13:20:00Z">
              <w:rPr>
                <w:rStyle w:val="Refdenotaalpie"/>
                <w:rFonts w:ascii="Garamond" w:hAnsi="Garamond" w:cs="Times New Roman"/>
                <w:sz w:val="24"/>
                <w:szCs w:val="24"/>
                <w:highlight w:val="yellow"/>
              </w:rPr>
            </w:rPrChange>
          </w:rPr>
          <w:footnoteReference w:id="38"/>
        </w:r>
      </w:ins>
      <w:ins w:id="357" w:author="JUAN LUIS GOLDENBERG SERRANO" w:date="2022-11-11T12:54:00Z">
        <w:r w:rsidR="00475016" w:rsidRPr="008C0105">
          <w:rPr>
            <w:rFonts w:ascii="Garamond" w:hAnsi="Garamond" w:cs="Times New Roman"/>
            <w:sz w:val="24"/>
            <w:szCs w:val="24"/>
            <w:rPrChange w:id="358" w:author="JUAN LUIS GOLDENBERG SERRANO" w:date="2022-11-11T13:20:00Z">
              <w:rPr>
                <w:rFonts w:ascii="Garamond" w:hAnsi="Garamond" w:cs="Times New Roman"/>
                <w:sz w:val="24"/>
                <w:szCs w:val="24"/>
                <w:highlight w:val="yellow"/>
              </w:rPr>
            </w:rPrChange>
          </w:rPr>
          <w:t xml:space="preserve">. </w:t>
        </w:r>
      </w:ins>
      <w:ins w:id="359" w:author="JUAN LUIS GOLDENBERG SERRANO" w:date="2022-11-11T12:56:00Z">
        <w:r w:rsidR="00D17DA9" w:rsidRPr="008C0105">
          <w:rPr>
            <w:rFonts w:ascii="Garamond" w:hAnsi="Garamond" w:cs="Times New Roman"/>
            <w:sz w:val="24"/>
            <w:szCs w:val="24"/>
            <w:rPrChange w:id="360" w:author="JUAN LUIS GOLDENBERG SERRANO" w:date="2022-11-11T13:20:00Z">
              <w:rPr>
                <w:rFonts w:ascii="Garamond" w:hAnsi="Garamond" w:cs="Times New Roman"/>
                <w:sz w:val="24"/>
                <w:szCs w:val="24"/>
                <w:highlight w:val="yellow"/>
              </w:rPr>
            </w:rPrChange>
          </w:rPr>
          <w:t xml:space="preserve">En este caso, </w:t>
        </w:r>
      </w:ins>
      <w:ins w:id="361" w:author="JUAN LUIS GOLDENBERG SERRANO" w:date="2022-11-11T13:00:00Z">
        <w:r w:rsidR="00D17DA9" w:rsidRPr="008C0105">
          <w:rPr>
            <w:rFonts w:ascii="Garamond" w:hAnsi="Garamond" w:cs="Times New Roman"/>
            <w:sz w:val="24"/>
            <w:szCs w:val="24"/>
            <w:rPrChange w:id="362" w:author="JUAN LUIS GOLDENBERG SERRANO" w:date="2022-11-11T13:20:00Z">
              <w:rPr>
                <w:rFonts w:ascii="Garamond" w:hAnsi="Garamond" w:cs="Times New Roman"/>
                <w:sz w:val="24"/>
                <w:szCs w:val="24"/>
                <w:highlight w:val="yellow"/>
              </w:rPr>
            </w:rPrChange>
          </w:rPr>
          <w:t xml:space="preserve">se </w:t>
        </w:r>
      </w:ins>
      <w:ins w:id="363" w:author="JUAN LUIS GOLDENBERG SERRANO" w:date="2022-11-11T12:56:00Z">
        <w:r w:rsidR="00D17DA9" w:rsidRPr="008C0105">
          <w:rPr>
            <w:rFonts w:ascii="Garamond" w:hAnsi="Garamond" w:cs="Times New Roman"/>
            <w:sz w:val="24"/>
            <w:szCs w:val="24"/>
            <w:rPrChange w:id="364" w:author="JUAN LUIS GOLDENBERG SERRANO" w:date="2022-11-11T13:20:00Z">
              <w:rPr>
                <w:rFonts w:ascii="Garamond" w:hAnsi="Garamond" w:cs="Times New Roman"/>
                <w:sz w:val="24"/>
                <w:szCs w:val="24"/>
                <w:highlight w:val="yellow"/>
              </w:rPr>
            </w:rPrChange>
          </w:rPr>
          <w:t>debe advertir que l</w:t>
        </w:r>
      </w:ins>
      <w:ins w:id="365" w:author="JUAN LUIS GOLDENBERG SERRANO" w:date="2022-11-11T12:54:00Z">
        <w:r w:rsidR="00475016" w:rsidRPr="008C0105">
          <w:rPr>
            <w:rFonts w:ascii="Garamond" w:hAnsi="Garamond" w:cs="Times New Roman"/>
            <w:sz w:val="24"/>
            <w:szCs w:val="24"/>
            <w:rPrChange w:id="366" w:author="JUAN LUIS GOLDENBERG SERRANO" w:date="2022-11-11T13:20:00Z">
              <w:rPr>
                <w:rFonts w:ascii="Garamond" w:hAnsi="Garamond" w:cs="Times New Roman"/>
                <w:sz w:val="24"/>
                <w:szCs w:val="24"/>
                <w:highlight w:val="yellow"/>
              </w:rPr>
            </w:rPrChange>
          </w:rPr>
          <w:t>a</w:t>
        </w:r>
      </w:ins>
      <w:ins w:id="367" w:author="JUAN LUIS GOLDENBERG SERRANO" w:date="2022-11-11T12:55:00Z">
        <w:r w:rsidR="00475016" w:rsidRPr="008C0105">
          <w:rPr>
            <w:rFonts w:ascii="Garamond" w:hAnsi="Garamond" w:cs="Times New Roman"/>
            <w:sz w:val="24"/>
            <w:szCs w:val="24"/>
            <w:rPrChange w:id="368" w:author="JUAN LUIS GOLDENBERG SERRANO" w:date="2022-11-11T13:20:00Z">
              <w:rPr>
                <w:rFonts w:ascii="Garamond" w:hAnsi="Garamond" w:cs="Times New Roman"/>
                <w:sz w:val="24"/>
                <w:szCs w:val="24"/>
                <w:highlight w:val="yellow"/>
              </w:rPr>
            </w:rPrChange>
          </w:rPr>
          <w:t xml:space="preserve"> referencia a la dignidad </w:t>
        </w:r>
      </w:ins>
      <w:ins w:id="369" w:author="JUAN LUIS GOLDENBERG SERRANO" w:date="2022-11-11T12:57:00Z">
        <w:r w:rsidR="00D17DA9" w:rsidRPr="008C0105">
          <w:rPr>
            <w:rFonts w:ascii="Garamond" w:hAnsi="Garamond" w:cs="Times New Roman"/>
            <w:sz w:val="24"/>
            <w:szCs w:val="24"/>
            <w:rPrChange w:id="370" w:author="JUAN LUIS GOLDENBERG SERRANO" w:date="2022-11-11T13:20:00Z">
              <w:rPr>
                <w:rFonts w:ascii="Garamond" w:hAnsi="Garamond" w:cs="Times New Roman"/>
                <w:sz w:val="24"/>
                <w:szCs w:val="24"/>
                <w:highlight w:val="yellow"/>
              </w:rPr>
            </w:rPrChange>
          </w:rPr>
          <w:t>fue planteada en el contexto de una discusión legislativa provocada por la pandemia de la Covid-19 y situada en mecanismos para evitar problemas de acoso y hostigamiento</w:t>
        </w:r>
      </w:ins>
      <w:ins w:id="371" w:author="JUAN LUIS GOLDENBERG SERRANO" w:date="2022-11-11T12:58:00Z">
        <w:r w:rsidR="00D17DA9" w:rsidRPr="008C0105">
          <w:rPr>
            <w:rStyle w:val="Refdenotaalpie"/>
            <w:rFonts w:ascii="Garamond" w:hAnsi="Garamond" w:cs="Times New Roman"/>
            <w:sz w:val="24"/>
            <w:szCs w:val="24"/>
            <w:rPrChange w:id="372" w:author="JUAN LUIS GOLDENBERG SERRANO" w:date="2022-11-11T13:20:00Z">
              <w:rPr>
                <w:rStyle w:val="Refdenotaalpie"/>
                <w:rFonts w:ascii="Garamond" w:hAnsi="Garamond" w:cs="Times New Roman"/>
                <w:sz w:val="24"/>
                <w:szCs w:val="24"/>
                <w:highlight w:val="yellow"/>
              </w:rPr>
            </w:rPrChange>
          </w:rPr>
          <w:footnoteReference w:id="39"/>
        </w:r>
      </w:ins>
      <w:ins w:id="378" w:author="JUAN LUIS GOLDENBERG SERRANO" w:date="2022-11-11T13:00:00Z">
        <w:r w:rsidR="00D17DA9" w:rsidRPr="008C0105">
          <w:rPr>
            <w:rFonts w:ascii="Garamond" w:hAnsi="Garamond" w:cs="Times New Roman"/>
            <w:sz w:val="24"/>
            <w:szCs w:val="24"/>
            <w:rPrChange w:id="379" w:author="JUAN LUIS GOLDENBERG SERRANO" w:date="2022-11-11T13:20:00Z">
              <w:rPr>
                <w:rFonts w:ascii="Garamond" w:hAnsi="Garamond" w:cs="Times New Roman"/>
                <w:sz w:val="24"/>
                <w:szCs w:val="24"/>
                <w:highlight w:val="yellow"/>
              </w:rPr>
            </w:rPrChange>
          </w:rPr>
          <w:t xml:space="preserve">, generando un ámbito de tutela que no se </w:t>
        </w:r>
      </w:ins>
      <w:ins w:id="380" w:author="JUAN LUIS GOLDENBERG SERRANO" w:date="2022-11-11T13:01:00Z">
        <w:r w:rsidR="00D17DA9" w:rsidRPr="008C0105">
          <w:rPr>
            <w:rFonts w:ascii="Garamond" w:hAnsi="Garamond" w:cs="Times New Roman"/>
            <w:sz w:val="24"/>
            <w:szCs w:val="24"/>
            <w:rPrChange w:id="381" w:author="JUAN LUIS GOLDENBERG SERRANO" w:date="2022-11-11T13:20:00Z">
              <w:rPr>
                <w:rFonts w:ascii="Garamond" w:hAnsi="Garamond" w:cs="Times New Roman"/>
                <w:sz w:val="24"/>
                <w:szCs w:val="24"/>
                <w:highlight w:val="yellow"/>
              </w:rPr>
            </w:rPrChange>
          </w:rPr>
          <w:t xml:space="preserve">estructurase únicamente con relación a su periodicidad, sino también aludiendo a un </w:t>
        </w:r>
        <w:r w:rsidR="00D17DA9" w:rsidRPr="008C0105">
          <w:rPr>
            <w:rFonts w:ascii="Garamond" w:hAnsi="Garamond" w:cs="Times New Roman"/>
            <w:sz w:val="24"/>
            <w:szCs w:val="24"/>
            <w:rPrChange w:id="382" w:author="JUAN LUIS GOLDENBERG SERRANO" w:date="2022-11-11T13:20:00Z">
              <w:rPr>
                <w:rFonts w:ascii="Garamond" w:hAnsi="Garamond" w:cs="Times New Roman"/>
                <w:sz w:val="24"/>
                <w:szCs w:val="24"/>
                <w:highlight w:val="yellow"/>
              </w:rPr>
            </w:rPrChange>
          </w:rPr>
          <w:lastRenderedPageBreak/>
          <w:t>análisis más certero de su forma y contenido</w:t>
        </w:r>
        <w:r w:rsidR="00D17DA9" w:rsidRPr="008C0105">
          <w:rPr>
            <w:rStyle w:val="Refdenotaalpie"/>
            <w:rFonts w:ascii="Garamond" w:hAnsi="Garamond" w:cs="Times New Roman"/>
            <w:sz w:val="24"/>
            <w:szCs w:val="24"/>
            <w:rPrChange w:id="383" w:author="JUAN LUIS GOLDENBERG SERRANO" w:date="2022-11-11T13:20:00Z">
              <w:rPr>
                <w:rStyle w:val="Refdenotaalpie"/>
                <w:rFonts w:ascii="Garamond" w:hAnsi="Garamond" w:cs="Times New Roman"/>
                <w:sz w:val="24"/>
                <w:szCs w:val="24"/>
                <w:highlight w:val="yellow"/>
              </w:rPr>
            </w:rPrChange>
          </w:rPr>
          <w:footnoteReference w:id="40"/>
        </w:r>
      </w:ins>
      <w:ins w:id="386" w:author="JUAN LUIS GOLDENBERG SERRANO" w:date="2022-11-11T13:05:00Z">
        <w:r w:rsidR="00D17DA9" w:rsidRPr="008C0105">
          <w:rPr>
            <w:rFonts w:ascii="Garamond" w:hAnsi="Garamond" w:cs="Times New Roman"/>
            <w:sz w:val="24"/>
            <w:szCs w:val="24"/>
            <w:rPrChange w:id="387" w:author="JUAN LUIS GOLDENBERG SERRANO" w:date="2022-11-11T13:20:00Z">
              <w:rPr>
                <w:rFonts w:ascii="Garamond" w:hAnsi="Garamond" w:cs="Times New Roman"/>
                <w:sz w:val="24"/>
                <w:szCs w:val="24"/>
                <w:highlight w:val="yellow"/>
              </w:rPr>
            </w:rPrChange>
          </w:rPr>
          <w:t>, orientando la moralidad de la actua</w:t>
        </w:r>
      </w:ins>
      <w:ins w:id="388" w:author="JUAN LUIS GOLDENBERG SERRANO" w:date="2022-11-11T13:06:00Z">
        <w:r w:rsidR="00D17DA9" w:rsidRPr="008C0105">
          <w:rPr>
            <w:rFonts w:ascii="Garamond" w:hAnsi="Garamond" w:cs="Times New Roman"/>
            <w:sz w:val="24"/>
            <w:szCs w:val="24"/>
            <w:rPrChange w:id="389" w:author="JUAN LUIS GOLDENBERG SERRANO" w:date="2022-11-11T13:20:00Z">
              <w:rPr>
                <w:rFonts w:ascii="Garamond" w:hAnsi="Garamond" w:cs="Times New Roman"/>
                <w:sz w:val="24"/>
                <w:szCs w:val="24"/>
                <w:highlight w:val="yellow"/>
              </w:rPr>
            </w:rPrChange>
          </w:rPr>
          <w:t>ción sobre la base de la necesaria consideración del consumidor (ahora un deudor moroso) como persona</w:t>
        </w:r>
      </w:ins>
      <w:ins w:id="390" w:author="JUAN LUIS GOLDENBERG SERRANO" w:date="2022-11-11T13:05:00Z">
        <w:r w:rsidR="00D17DA9" w:rsidRPr="008C0105">
          <w:rPr>
            <w:rFonts w:ascii="Garamond" w:hAnsi="Garamond" w:cs="Times New Roman"/>
            <w:sz w:val="24"/>
            <w:szCs w:val="24"/>
            <w:rPrChange w:id="391" w:author="JUAN LUIS GOLDENBERG SERRANO" w:date="2022-11-11T13:20:00Z">
              <w:rPr>
                <w:rFonts w:ascii="Garamond" w:hAnsi="Garamond" w:cs="Times New Roman"/>
                <w:sz w:val="24"/>
                <w:szCs w:val="24"/>
                <w:highlight w:val="yellow"/>
              </w:rPr>
            </w:rPrChange>
          </w:rPr>
          <w:t>.</w:t>
        </w:r>
        <w:r w:rsidR="00D17DA9">
          <w:rPr>
            <w:rFonts w:ascii="Garamond" w:hAnsi="Garamond" w:cs="Times New Roman"/>
            <w:sz w:val="24"/>
            <w:szCs w:val="24"/>
            <w:highlight w:val="yellow"/>
          </w:rPr>
          <w:t xml:space="preserve"> </w:t>
        </w:r>
      </w:ins>
    </w:p>
    <w:p w14:paraId="556F32FC" w14:textId="402AF2AF" w:rsidR="008C0105" w:rsidRPr="00A90227" w:rsidRDefault="0095510D" w:rsidP="008C0105">
      <w:pPr>
        <w:spacing w:after="0" w:line="240" w:lineRule="auto"/>
        <w:ind w:firstLine="708"/>
        <w:jc w:val="both"/>
        <w:rPr>
          <w:moveTo w:id="392" w:author="JUAN LUIS GOLDENBERG SERRANO" w:date="2022-11-11T13:22:00Z"/>
          <w:rFonts w:ascii="Garamond" w:hAnsi="Garamond" w:cs="Times New Roman"/>
          <w:sz w:val="24"/>
          <w:szCs w:val="24"/>
        </w:rPr>
      </w:pPr>
      <w:r w:rsidRPr="0011135C">
        <w:rPr>
          <w:rFonts w:ascii="Garamond" w:hAnsi="Garamond" w:cs="Times New Roman"/>
          <w:sz w:val="24"/>
          <w:szCs w:val="24"/>
        </w:rPr>
        <w:t>Otr</w:t>
      </w:r>
      <w:ins w:id="393" w:author="JUAN LUIS GOLDENBERG SERRANO" w:date="2022-11-11T13:20:00Z">
        <w:r w:rsidR="008C0105" w:rsidRPr="0011135C">
          <w:rPr>
            <w:rFonts w:ascii="Garamond" w:hAnsi="Garamond" w:cs="Times New Roman"/>
            <w:sz w:val="24"/>
            <w:szCs w:val="24"/>
            <w:rPrChange w:id="394" w:author="JUAN LUIS GOLDENBERG SERRANO" w:date="2022-11-11T14:43:00Z">
              <w:rPr>
                <w:rFonts w:ascii="Garamond" w:hAnsi="Garamond" w:cs="Times New Roman"/>
                <w:sz w:val="24"/>
                <w:szCs w:val="24"/>
                <w:highlight w:val="yellow"/>
              </w:rPr>
            </w:rPrChange>
          </w:rPr>
          <w:t>a</w:t>
        </w:r>
      </w:ins>
      <w:del w:id="395" w:author="JUAN LUIS GOLDENBERG SERRANO" w:date="2022-11-11T13:20:00Z">
        <w:r w:rsidRPr="0011135C" w:rsidDel="008C0105">
          <w:rPr>
            <w:rFonts w:ascii="Garamond" w:hAnsi="Garamond" w:cs="Times New Roman"/>
            <w:sz w:val="24"/>
            <w:szCs w:val="24"/>
          </w:rPr>
          <w:delText>o</w:delText>
        </w:r>
      </w:del>
      <w:r w:rsidRPr="0011135C">
        <w:rPr>
          <w:rFonts w:ascii="Garamond" w:hAnsi="Garamond" w:cs="Times New Roman"/>
          <w:sz w:val="24"/>
          <w:szCs w:val="24"/>
        </w:rPr>
        <w:t>s</w:t>
      </w:r>
      <w:ins w:id="396" w:author="JUAN LUIS GOLDENBERG SERRANO" w:date="2022-11-11T13:20:00Z">
        <w:r w:rsidR="008C0105" w:rsidRPr="0011135C">
          <w:rPr>
            <w:rFonts w:ascii="Garamond" w:hAnsi="Garamond" w:cs="Times New Roman"/>
            <w:sz w:val="24"/>
            <w:szCs w:val="24"/>
            <w:rPrChange w:id="397" w:author="JUAN LUIS GOLDENBERG SERRANO" w:date="2022-11-11T14:43:00Z">
              <w:rPr>
                <w:rFonts w:ascii="Garamond" w:hAnsi="Garamond" w:cs="Times New Roman"/>
                <w:sz w:val="24"/>
                <w:szCs w:val="24"/>
                <w:highlight w:val="yellow"/>
              </w:rPr>
            </w:rPrChange>
          </w:rPr>
          <w:t xml:space="preserve"> referencias</w:t>
        </w:r>
      </w:ins>
      <w:del w:id="398" w:author="JUAN LUIS GOLDENBERG SERRANO" w:date="2022-11-11T13:20:00Z">
        <w:r w:rsidRPr="0011135C" w:rsidDel="008C0105">
          <w:rPr>
            <w:rFonts w:ascii="Garamond" w:hAnsi="Garamond" w:cs="Times New Roman"/>
            <w:sz w:val="24"/>
            <w:szCs w:val="24"/>
          </w:rPr>
          <w:delText>,</w:delText>
        </w:r>
      </w:del>
      <w:r w:rsidRPr="0011135C">
        <w:rPr>
          <w:rFonts w:ascii="Garamond" w:hAnsi="Garamond" w:cs="Times New Roman"/>
          <w:sz w:val="24"/>
          <w:szCs w:val="24"/>
        </w:rPr>
        <w:t xml:space="preserve"> </w:t>
      </w:r>
      <w:del w:id="399" w:author="JUAN LUIS GOLDENBERG SERRANO" w:date="2022-11-11T13:20:00Z">
        <w:r w:rsidRPr="0011135C" w:rsidDel="008C0105">
          <w:rPr>
            <w:rFonts w:ascii="Garamond" w:hAnsi="Garamond" w:cs="Times New Roman"/>
            <w:sz w:val="24"/>
            <w:szCs w:val="24"/>
          </w:rPr>
          <w:delText xml:space="preserve">dando </w:delText>
        </w:r>
      </w:del>
      <w:ins w:id="400" w:author="JUAN LUIS GOLDENBERG SERRANO" w:date="2022-11-11T13:20:00Z">
        <w:r w:rsidR="008C0105" w:rsidRPr="0011135C">
          <w:rPr>
            <w:rFonts w:ascii="Garamond" w:hAnsi="Garamond" w:cs="Times New Roman"/>
            <w:sz w:val="24"/>
            <w:szCs w:val="24"/>
            <w:rPrChange w:id="401" w:author="JUAN LUIS GOLDENBERG SERRANO" w:date="2022-11-11T14:43:00Z">
              <w:rPr>
                <w:rFonts w:ascii="Garamond" w:hAnsi="Garamond" w:cs="Times New Roman"/>
                <w:sz w:val="24"/>
                <w:szCs w:val="24"/>
                <w:highlight w:val="yellow"/>
              </w:rPr>
            </w:rPrChange>
          </w:rPr>
          <w:t xml:space="preserve">dan </w:t>
        </w:r>
      </w:ins>
      <w:r w:rsidRPr="0011135C">
        <w:rPr>
          <w:rFonts w:ascii="Garamond" w:hAnsi="Garamond" w:cs="Times New Roman"/>
          <w:sz w:val="24"/>
          <w:szCs w:val="24"/>
        </w:rPr>
        <w:t xml:space="preserve">cuenta del carácter </w:t>
      </w:r>
      <w:proofErr w:type="spellStart"/>
      <w:r w:rsidRPr="0011135C">
        <w:rPr>
          <w:rFonts w:ascii="Garamond" w:hAnsi="Garamond" w:cs="Times New Roman"/>
          <w:sz w:val="24"/>
          <w:szCs w:val="24"/>
        </w:rPr>
        <w:t>infraccional</w:t>
      </w:r>
      <w:proofErr w:type="spellEnd"/>
      <w:r w:rsidRPr="0011135C">
        <w:rPr>
          <w:rFonts w:ascii="Garamond" w:hAnsi="Garamond" w:cs="Times New Roman"/>
          <w:sz w:val="24"/>
          <w:szCs w:val="24"/>
        </w:rPr>
        <w:t xml:space="preserve"> fundante de nuestra regulación</w:t>
      </w:r>
      <w:r w:rsidR="001578E2" w:rsidRPr="0011135C">
        <w:rPr>
          <w:rFonts w:ascii="Garamond" w:hAnsi="Garamond" w:cs="Times New Roman"/>
          <w:sz w:val="24"/>
          <w:szCs w:val="24"/>
        </w:rPr>
        <w:t xml:space="preserve"> de consumo</w:t>
      </w:r>
      <w:r w:rsidRPr="0011135C">
        <w:rPr>
          <w:rFonts w:ascii="Garamond" w:hAnsi="Garamond" w:cs="Times New Roman"/>
          <w:sz w:val="24"/>
          <w:szCs w:val="24"/>
        </w:rPr>
        <w:t>, tratan</w:t>
      </w:r>
      <w:ins w:id="402" w:author="JUAN LUIS GOLDENBERG SERRANO" w:date="2022-11-11T13:20:00Z">
        <w:r w:rsidR="008C0105" w:rsidRPr="0011135C">
          <w:rPr>
            <w:rFonts w:ascii="Garamond" w:hAnsi="Garamond" w:cs="Times New Roman"/>
            <w:sz w:val="24"/>
            <w:szCs w:val="24"/>
            <w:rPrChange w:id="403" w:author="JUAN LUIS GOLDENBERG SERRANO" w:date="2022-11-11T14:43:00Z">
              <w:rPr>
                <w:rFonts w:ascii="Garamond" w:hAnsi="Garamond" w:cs="Times New Roman"/>
                <w:sz w:val="24"/>
                <w:szCs w:val="24"/>
                <w:highlight w:val="yellow"/>
              </w:rPr>
            </w:rPrChange>
          </w:rPr>
          <w:t>do</w:t>
        </w:r>
      </w:ins>
      <w:r w:rsidRPr="0011135C">
        <w:rPr>
          <w:rFonts w:ascii="Garamond" w:hAnsi="Garamond" w:cs="Times New Roman"/>
          <w:sz w:val="24"/>
          <w:szCs w:val="24"/>
        </w:rPr>
        <w:t xml:space="preserve"> la lesión </w:t>
      </w:r>
      <w:del w:id="404" w:author="JUAN LUIS GOLDENBERG SERRANO" w:date="2022-11-11T14:50:00Z">
        <w:r w:rsidRPr="0011135C" w:rsidDel="003C4962">
          <w:rPr>
            <w:rFonts w:ascii="Garamond" w:hAnsi="Garamond" w:cs="Times New Roman"/>
            <w:sz w:val="24"/>
            <w:szCs w:val="24"/>
          </w:rPr>
          <w:delText xml:space="preserve">grave </w:delText>
        </w:r>
      </w:del>
      <w:r w:rsidRPr="0011135C">
        <w:rPr>
          <w:rFonts w:ascii="Garamond" w:hAnsi="Garamond" w:cs="Times New Roman"/>
          <w:sz w:val="24"/>
          <w:szCs w:val="24"/>
        </w:rPr>
        <w:t>a la dignidad del consumidor como una circunstancia agravante</w:t>
      </w:r>
      <w:r w:rsidR="00F05E8B" w:rsidRPr="0011135C">
        <w:rPr>
          <w:rFonts w:ascii="Garamond" w:hAnsi="Garamond" w:cs="Times New Roman"/>
          <w:sz w:val="24"/>
          <w:szCs w:val="24"/>
        </w:rPr>
        <w:t xml:space="preserve"> para la imposición de multas (artículo 24</w:t>
      </w:r>
      <w:ins w:id="405" w:author="JUAN LUIS GOLDENBERG SERRANO" w:date="2022-11-11T13:57:00Z">
        <w:r w:rsidR="005257B6" w:rsidRPr="0011135C">
          <w:rPr>
            <w:rFonts w:ascii="Garamond" w:hAnsi="Garamond" w:cs="Times New Roman"/>
            <w:sz w:val="24"/>
            <w:szCs w:val="24"/>
            <w:rPrChange w:id="406" w:author="JUAN LUIS GOLDENBERG SERRANO" w:date="2022-11-11T14:43:00Z">
              <w:rPr>
                <w:rFonts w:ascii="Garamond" w:hAnsi="Garamond" w:cs="Times New Roman"/>
                <w:sz w:val="24"/>
                <w:szCs w:val="24"/>
                <w:highlight w:val="yellow"/>
              </w:rPr>
            </w:rPrChange>
          </w:rPr>
          <w:t xml:space="preserve">, </w:t>
        </w:r>
        <w:r w:rsidR="005257B6" w:rsidRPr="0011135C">
          <w:rPr>
            <w:rFonts w:ascii="Garamond" w:hAnsi="Garamond" w:cs="Times New Roman"/>
            <w:sz w:val="24"/>
            <w:szCs w:val="24"/>
          </w:rPr>
          <w:t xml:space="preserve">inciso quinto, letra c, </w:t>
        </w:r>
      </w:ins>
      <w:del w:id="407" w:author="JUAN LUIS GOLDENBERG SERRANO" w:date="2022-11-11T13:57:00Z">
        <w:r w:rsidR="00F05E8B" w:rsidRPr="0011135C" w:rsidDel="005257B6">
          <w:rPr>
            <w:rFonts w:ascii="Garamond" w:hAnsi="Garamond" w:cs="Times New Roman"/>
            <w:sz w:val="24"/>
            <w:szCs w:val="24"/>
          </w:rPr>
          <w:delText xml:space="preserve"> </w:delText>
        </w:r>
      </w:del>
      <w:r w:rsidR="00F05E8B" w:rsidRPr="0011135C">
        <w:rPr>
          <w:rFonts w:ascii="Garamond" w:hAnsi="Garamond" w:cs="Times New Roman"/>
          <w:sz w:val="24"/>
          <w:szCs w:val="24"/>
        </w:rPr>
        <w:t>LPDC)</w:t>
      </w:r>
      <w:r w:rsidR="001578E2" w:rsidRPr="0011135C">
        <w:rPr>
          <w:rFonts w:ascii="Garamond" w:hAnsi="Garamond" w:cs="Times New Roman"/>
          <w:sz w:val="24"/>
          <w:szCs w:val="24"/>
        </w:rPr>
        <w:t xml:space="preserve"> que, incluso, puede dar lugar a aumentar en un 25% el monto de la indemnización cuando se vea afectado el interés colectivo o difuso de los consumidores (artículo 53 C LPDC)</w:t>
      </w:r>
      <w:r w:rsidR="00F05E8B" w:rsidRPr="0011135C">
        <w:rPr>
          <w:rFonts w:ascii="Garamond" w:hAnsi="Garamond" w:cs="Times New Roman"/>
          <w:sz w:val="24"/>
          <w:szCs w:val="24"/>
        </w:rPr>
        <w:t>.</w:t>
      </w:r>
      <w:r w:rsidRPr="0011135C">
        <w:rPr>
          <w:rFonts w:ascii="Garamond" w:hAnsi="Garamond" w:cs="Times New Roman"/>
          <w:sz w:val="24"/>
          <w:szCs w:val="24"/>
        </w:rPr>
        <w:t xml:space="preserve"> </w:t>
      </w:r>
      <w:moveToRangeStart w:id="408" w:author="JUAN LUIS GOLDENBERG SERRANO" w:date="2022-11-11T13:22:00Z" w:name="move119065353"/>
      <w:moveTo w:id="409" w:author="JUAN LUIS GOLDENBERG SERRANO" w:date="2022-11-11T13:22:00Z">
        <w:r w:rsidR="008C0105" w:rsidRPr="0011135C">
          <w:rPr>
            <w:rFonts w:ascii="Garamond" w:hAnsi="Garamond" w:cs="Times New Roman"/>
            <w:sz w:val="24"/>
            <w:szCs w:val="24"/>
          </w:rPr>
          <w:t>La noción de que la víctima tiene derecho a una indemnización agravada en los casos en que no</w:t>
        </w:r>
        <w:r w:rsidR="008C0105" w:rsidRPr="00A90227">
          <w:rPr>
            <w:rFonts w:ascii="Garamond" w:hAnsi="Garamond" w:cs="Times New Roman"/>
            <w:sz w:val="24"/>
            <w:szCs w:val="24"/>
          </w:rPr>
          <w:t xml:space="preserve"> hay pérdida económica, sino degradación, humillación o “indignidad” (como atentado a los bienes de la personalidad), significaría que la indemnización podría funcionar como una forma de castigo y no como una verdadera compensación</w:t>
        </w:r>
        <w:r w:rsidR="008C0105" w:rsidRPr="00A90227">
          <w:rPr>
            <w:rStyle w:val="Refdenotaalpie"/>
            <w:rFonts w:ascii="Garamond" w:hAnsi="Garamond" w:cs="Times New Roman"/>
            <w:sz w:val="24"/>
            <w:szCs w:val="24"/>
          </w:rPr>
          <w:footnoteReference w:id="41"/>
        </w:r>
        <w:r w:rsidR="008C0105" w:rsidRPr="00A90227">
          <w:rPr>
            <w:rFonts w:ascii="Garamond" w:hAnsi="Garamond" w:cs="Times New Roman"/>
            <w:sz w:val="24"/>
            <w:szCs w:val="24"/>
          </w:rPr>
          <w:t>.</w:t>
        </w:r>
      </w:moveTo>
      <w:ins w:id="412" w:author="JUAN LUIS GOLDENBERG SERRANO" w:date="2022-11-11T13:53:00Z">
        <w:r w:rsidR="005257B6">
          <w:rPr>
            <w:rFonts w:ascii="Garamond" w:hAnsi="Garamond" w:cs="Times New Roman"/>
            <w:sz w:val="24"/>
            <w:szCs w:val="24"/>
          </w:rPr>
          <w:t xml:space="preserve"> </w:t>
        </w:r>
      </w:ins>
      <w:ins w:id="413" w:author="JUAN LUIS GOLDENBERG SERRANO" w:date="2022-11-11T14:26:00Z">
        <w:r w:rsidR="00787A25">
          <w:rPr>
            <w:rFonts w:ascii="Garamond" w:hAnsi="Garamond" w:cs="Times New Roman"/>
            <w:sz w:val="24"/>
            <w:szCs w:val="24"/>
          </w:rPr>
          <w:t xml:space="preserve">Así, se abre el espacio a los daños punitivos, en la medida que se trata de una </w:t>
        </w:r>
      </w:ins>
      <w:ins w:id="414" w:author="JUAN LUIS GOLDENBERG SERRANO" w:date="2022-11-11T14:27:00Z">
        <w:r w:rsidR="00787A25">
          <w:rPr>
            <w:rFonts w:ascii="Garamond" w:hAnsi="Garamond" w:cs="Times New Roman"/>
            <w:sz w:val="24"/>
            <w:szCs w:val="24"/>
          </w:rPr>
          <w:t xml:space="preserve">“sanción civil consistente en la fijación judicial de un monto indemnizatorio que supera la entidad del detrimento </w:t>
        </w:r>
      </w:ins>
      <w:ins w:id="415" w:author="JUAN LUIS GOLDENBERG SERRANO" w:date="2022-11-11T14:32:00Z">
        <w:r w:rsidR="00787A25">
          <w:rPr>
            <w:rFonts w:ascii="Garamond" w:hAnsi="Garamond" w:cs="Times New Roman"/>
            <w:sz w:val="24"/>
            <w:szCs w:val="24"/>
          </w:rPr>
          <w:t>padecido</w:t>
        </w:r>
      </w:ins>
      <w:ins w:id="416" w:author="JUAN LUIS GOLDENBERG SERRANO" w:date="2022-11-11T14:27:00Z">
        <w:r w:rsidR="00787A25">
          <w:rPr>
            <w:rFonts w:ascii="Garamond" w:hAnsi="Garamond" w:cs="Times New Roman"/>
            <w:sz w:val="24"/>
            <w:szCs w:val="24"/>
          </w:rPr>
          <w:t xml:space="preserve"> por las víctimas, y que se aplica a favor del actor cuando el </w:t>
        </w:r>
      </w:ins>
      <w:ins w:id="417" w:author="JUAN LUIS GOLDENBERG SERRANO" w:date="2022-11-11T14:32:00Z">
        <w:r w:rsidR="00787A25">
          <w:rPr>
            <w:rFonts w:ascii="Garamond" w:hAnsi="Garamond" w:cs="Times New Roman"/>
            <w:sz w:val="24"/>
            <w:szCs w:val="24"/>
          </w:rPr>
          <w:t>demandado</w:t>
        </w:r>
      </w:ins>
      <w:ins w:id="418" w:author="JUAN LUIS GOLDENBERG SERRANO" w:date="2022-11-11T14:27:00Z">
        <w:r w:rsidR="00787A25">
          <w:rPr>
            <w:rFonts w:ascii="Garamond" w:hAnsi="Garamond" w:cs="Times New Roman"/>
            <w:sz w:val="24"/>
            <w:szCs w:val="24"/>
          </w:rPr>
          <w:t xml:space="preserve"> le ha causado un menoscabo proveniente de conductas ilícitas de especial gravedad o reprochabilidad”</w:t>
        </w:r>
      </w:ins>
      <w:ins w:id="419" w:author="JUAN LUIS GOLDENBERG SERRANO" w:date="2022-11-11T14:28:00Z">
        <w:r w:rsidR="00787A25">
          <w:rPr>
            <w:rStyle w:val="Refdenotaalpie"/>
            <w:rFonts w:ascii="Garamond" w:hAnsi="Garamond" w:cs="Times New Roman"/>
            <w:sz w:val="24"/>
            <w:szCs w:val="24"/>
          </w:rPr>
          <w:footnoteReference w:id="42"/>
        </w:r>
      </w:ins>
      <w:ins w:id="433" w:author="JUAN LUIS GOLDENBERG SERRANO" w:date="2022-11-11T14:27:00Z">
        <w:r w:rsidR="00787A25">
          <w:rPr>
            <w:rFonts w:ascii="Garamond" w:hAnsi="Garamond" w:cs="Times New Roman"/>
            <w:sz w:val="24"/>
            <w:szCs w:val="24"/>
          </w:rPr>
          <w:t xml:space="preserve">. </w:t>
        </w:r>
      </w:ins>
      <w:ins w:id="434" w:author="JUAN LUIS GOLDENBERG SERRANO" w:date="2022-11-11T13:53:00Z">
        <w:r w:rsidR="005257B6">
          <w:rPr>
            <w:rFonts w:ascii="Garamond" w:hAnsi="Garamond" w:cs="Times New Roman"/>
            <w:sz w:val="24"/>
            <w:szCs w:val="24"/>
          </w:rPr>
          <w:t>Conforme a ell</w:t>
        </w:r>
      </w:ins>
      <w:ins w:id="435" w:author="JUAN LUIS GOLDENBERG SERRANO" w:date="2022-11-11T13:54:00Z">
        <w:r w:rsidR="005257B6">
          <w:rPr>
            <w:rFonts w:ascii="Garamond" w:hAnsi="Garamond" w:cs="Times New Roman"/>
            <w:sz w:val="24"/>
            <w:szCs w:val="24"/>
          </w:rPr>
          <w:t xml:space="preserve">o, la </w:t>
        </w:r>
      </w:ins>
      <w:ins w:id="436" w:author="JUAN LUIS GOLDENBERG SERRANO" w:date="2022-11-11T13:55:00Z">
        <w:r w:rsidR="005257B6">
          <w:rPr>
            <w:rFonts w:ascii="Garamond" w:hAnsi="Garamond" w:cs="Times New Roman"/>
            <w:sz w:val="24"/>
            <w:szCs w:val="24"/>
          </w:rPr>
          <w:t>dignidad opera a m</w:t>
        </w:r>
      </w:ins>
      <w:ins w:id="437" w:author="JUAN LUIS GOLDENBERG SERRANO" w:date="2022-11-11T13:56:00Z">
        <w:r w:rsidR="005257B6">
          <w:rPr>
            <w:rFonts w:ascii="Garamond" w:hAnsi="Garamond" w:cs="Times New Roman"/>
            <w:sz w:val="24"/>
            <w:szCs w:val="24"/>
          </w:rPr>
          <w:t xml:space="preserve">odo de un bien jurídico especialmente tutelado por la ley y que, a diferencia de los daños patrimoniales, </w:t>
        </w:r>
      </w:ins>
      <w:ins w:id="438" w:author="JUAN LUIS GOLDENBERG SERRANO" w:date="2022-11-11T14:37:00Z">
        <w:r w:rsidR="0011135C">
          <w:rPr>
            <w:rFonts w:ascii="Garamond" w:hAnsi="Garamond" w:cs="Times New Roman"/>
            <w:sz w:val="24"/>
            <w:szCs w:val="24"/>
          </w:rPr>
          <w:t>la circunstancia</w:t>
        </w:r>
      </w:ins>
      <w:ins w:id="439" w:author="JUAN LUIS GOLDENBERG SERRANO" w:date="2022-11-11T13:58:00Z">
        <w:r w:rsidR="005257B6">
          <w:rPr>
            <w:rFonts w:ascii="Garamond" w:hAnsi="Garamond" w:cs="Times New Roman"/>
            <w:sz w:val="24"/>
            <w:szCs w:val="24"/>
          </w:rPr>
          <w:t xml:space="preserve"> </w:t>
        </w:r>
      </w:ins>
      <w:ins w:id="440" w:author="JUAN LUIS GOLDENBERG SERRANO" w:date="2022-11-11T13:56:00Z">
        <w:r w:rsidR="005257B6">
          <w:rPr>
            <w:rFonts w:ascii="Garamond" w:hAnsi="Garamond" w:cs="Times New Roman"/>
            <w:sz w:val="24"/>
            <w:szCs w:val="24"/>
          </w:rPr>
          <w:t>no se encu</w:t>
        </w:r>
      </w:ins>
      <w:ins w:id="441" w:author="JUAN LUIS GOLDENBERG SERRANO" w:date="2022-11-11T13:57:00Z">
        <w:r w:rsidR="005257B6">
          <w:rPr>
            <w:rFonts w:ascii="Garamond" w:hAnsi="Garamond" w:cs="Times New Roman"/>
            <w:sz w:val="24"/>
            <w:szCs w:val="24"/>
          </w:rPr>
          <w:t>entra calificad</w:t>
        </w:r>
      </w:ins>
      <w:ins w:id="442" w:author="JUAN LUIS GOLDENBERG SERRANO" w:date="2022-11-11T14:37:00Z">
        <w:r w:rsidR="0011135C">
          <w:rPr>
            <w:rFonts w:ascii="Garamond" w:hAnsi="Garamond" w:cs="Times New Roman"/>
            <w:sz w:val="24"/>
            <w:szCs w:val="24"/>
          </w:rPr>
          <w:t>a</w:t>
        </w:r>
      </w:ins>
      <w:ins w:id="443" w:author="JUAN LUIS GOLDENBERG SERRANO" w:date="2022-11-11T13:57:00Z">
        <w:r w:rsidR="005257B6">
          <w:rPr>
            <w:rFonts w:ascii="Garamond" w:hAnsi="Garamond" w:cs="Times New Roman"/>
            <w:sz w:val="24"/>
            <w:szCs w:val="24"/>
          </w:rPr>
          <w:t xml:space="preserve"> por su gravedad (artículo 24, inciso quinto, letra b, LPDC)</w:t>
        </w:r>
      </w:ins>
      <w:ins w:id="444" w:author="JUAN LUIS GOLDENBERG SERRANO" w:date="2022-11-11T13:59:00Z">
        <w:r w:rsidR="005257B6">
          <w:rPr>
            <w:rFonts w:ascii="Garamond" w:hAnsi="Garamond" w:cs="Times New Roman"/>
            <w:sz w:val="24"/>
            <w:szCs w:val="24"/>
          </w:rPr>
          <w:t xml:space="preserve">, lo que </w:t>
        </w:r>
      </w:ins>
      <w:ins w:id="445" w:author="JUAN LUIS GOLDENBERG SERRANO" w:date="2022-11-11T14:01:00Z">
        <w:r w:rsidR="005257B6">
          <w:rPr>
            <w:rFonts w:ascii="Garamond" w:hAnsi="Garamond" w:cs="Times New Roman"/>
            <w:sz w:val="24"/>
            <w:szCs w:val="24"/>
          </w:rPr>
          <w:t>es</w:t>
        </w:r>
      </w:ins>
      <w:ins w:id="446" w:author="JUAN LUIS GOLDENBERG SERRANO" w:date="2022-11-11T13:59:00Z">
        <w:r w:rsidR="005257B6">
          <w:rPr>
            <w:rFonts w:ascii="Garamond" w:hAnsi="Garamond" w:cs="Times New Roman"/>
            <w:sz w:val="24"/>
            <w:szCs w:val="24"/>
          </w:rPr>
          <w:t xml:space="preserve"> indicativo </w:t>
        </w:r>
      </w:ins>
      <w:ins w:id="447" w:author="JUAN LUIS GOLDENBERG SERRANO" w:date="2022-11-11T14:01:00Z">
        <w:r w:rsidR="005257B6">
          <w:rPr>
            <w:rFonts w:ascii="Garamond" w:hAnsi="Garamond" w:cs="Times New Roman"/>
            <w:sz w:val="24"/>
            <w:szCs w:val="24"/>
          </w:rPr>
          <w:t xml:space="preserve">de que </w:t>
        </w:r>
      </w:ins>
      <w:ins w:id="448" w:author="JUAN LUIS GOLDENBERG SERRANO" w:date="2022-11-11T13:59:00Z">
        <w:r w:rsidR="005257B6">
          <w:rPr>
            <w:rFonts w:ascii="Garamond" w:hAnsi="Garamond" w:cs="Times New Roman"/>
            <w:sz w:val="24"/>
            <w:szCs w:val="24"/>
          </w:rPr>
          <w:t xml:space="preserve">su afectación no está </w:t>
        </w:r>
      </w:ins>
      <w:ins w:id="449" w:author="JUAN LUIS GOLDENBERG SERRANO" w:date="2022-11-11T14:01:00Z">
        <w:r w:rsidR="005257B6">
          <w:rPr>
            <w:rFonts w:ascii="Garamond" w:hAnsi="Garamond" w:cs="Times New Roman"/>
            <w:sz w:val="24"/>
            <w:szCs w:val="24"/>
          </w:rPr>
          <w:t>sujeta</w:t>
        </w:r>
      </w:ins>
      <w:ins w:id="450" w:author="JUAN LUIS GOLDENBERG SERRANO" w:date="2022-11-11T13:59:00Z">
        <w:r w:rsidR="005257B6">
          <w:rPr>
            <w:rFonts w:ascii="Garamond" w:hAnsi="Garamond" w:cs="Times New Roman"/>
            <w:sz w:val="24"/>
            <w:szCs w:val="24"/>
          </w:rPr>
          <w:t xml:space="preserve"> a graduación en la medida que </w:t>
        </w:r>
      </w:ins>
      <w:ins w:id="451" w:author="JUAN LUIS GOLDENBERG SERRANO" w:date="2022-11-11T14:45:00Z">
        <w:r w:rsidR="0011135C">
          <w:rPr>
            <w:rFonts w:ascii="Garamond" w:hAnsi="Garamond" w:cs="Times New Roman"/>
            <w:sz w:val="24"/>
            <w:szCs w:val="24"/>
          </w:rPr>
          <w:t>se habría lesionado</w:t>
        </w:r>
      </w:ins>
      <w:ins w:id="452" w:author="JUAN LUIS GOLDENBERG SERRANO" w:date="2022-11-11T13:59:00Z">
        <w:r w:rsidR="005257B6">
          <w:rPr>
            <w:rFonts w:ascii="Garamond" w:hAnsi="Garamond" w:cs="Times New Roman"/>
            <w:sz w:val="24"/>
            <w:szCs w:val="24"/>
          </w:rPr>
          <w:t xml:space="preserve"> </w:t>
        </w:r>
      </w:ins>
      <w:ins w:id="453" w:author="JUAN LUIS GOLDENBERG SERRANO" w:date="2022-11-11T14:25:00Z">
        <w:r w:rsidR="00787A25">
          <w:rPr>
            <w:rFonts w:ascii="Garamond" w:hAnsi="Garamond" w:cs="Times New Roman"/>
            <w:sz w:val="24"/>
            <w:szCs w:val="24"/>
          </w:rPr>
          <w:t xml:space="preserve">aquello que </w:t>
        </w:r>
      </w:ins>
      <w:ins w:id="454" w:author="JUAN LUIS GOLDENBERG SERRANO" w:date="2022-11-11T14:45:00Z">
        <w:r w:rsidR="0011135C">
          <w:rPr>
            <w:rFonts w:ascii="Garamond" w:hAnsi="Garamond" w:cs="Times New Roman"/>
            <w:sz w:val="24"/>
            <w:szCs w:val="24"/>
          </w:rPr>
          <w:t xml:space="preserve">es tan fundamental a la persona que </w:t>
        </w:r>
      </w:ins>
      <w:ins w:id="455" w:author="JUAN LUIS GOLDENBERG SERRANO" w:date="2022-11-11T14:25:00Z">
        <w:r w:rsidR="00787A25">
          <w:rPr>
            <w:rFonts w:ascii="Garamond" w:hAnsi="Garamond" w:cs="Times New Roman"/>
            <w:sz w:val="24"/>
            <w:szCs w:val="24"/>
          </w:rPr>
          <w:t xml:space="preserve">constituye </w:t>
        </w:r>
      </w:ins>
      <w:ins w:id="456" w:author="JUAN LUIS GOLDENBERG SERRANO" w:date="2022-11-11T13:59:00Z">
        <w:r w:rsidR="005257B6">
          <w:rPr>
            <w:rFonts w:ascii="Garamond" w:hAnsi="Garamond" w:cs="Times New Roman"/>
            <w:sz w:val="24"/>
            <w:szCs w:val="24"/>
          </w:rPr>
          <w:t xml:space="preserve">el soporte de todo otro </w:t>
        </w:r>
      </w:ins>
      <w:ins w:id="457" w:author="JUAN LUIS GOLDENBERG SERRANO" w:date="2022-11-11T14:45:00Z">
        <w:r w:rsidR="0011135C">
          <w:rPr>
            <w:rFonts w:ascii="Garamond" w:hAnsi="Garamond" w:cs="Times New Roman"/>
            <w:sz w:val="24"/>
            <w:szCs w:val="24"/>
          </w:rPr>
          <w:t>bien jurídico extrapatrimonial</w:t>
        </w:r>
      </w:ins>
      <w:ins w:id="458" w:author="JUAN LUIS GOLDENBERG SERRANO" w:date="2022-11-11T14:00:00Z">
        <w:r w:rsidR="005257B6">
          <w:rPr>
            <w:rFonts w:ascii="Garamond" w:hAnsi="Garamond" w:cs="Times New Roman"/>
            <w:sz w:val="24"/>
            <w:szCs w:val="24"/>
          </w:rPr>
          <w:t xml:space="preserve">. </w:t>
        </w:r>
      </w:ins>
      <w:ins w:id="459" w:author="JUAN LUIS GOLDENBERG SERRANO" w:date="2022-11-11T14:33:00Z">
        <w:r w:rsidR="00787A25">
          <w:rPr>
            <w:rFonts w:ascii="Garamond" w:hAnsi="Garamond" w:cs="Times New Roman"/>
            <w:sz w:val="24"/>
            <w:szCs w:val="24"/>
          </w:rPr>
          <w:t>Lo anterior s</w:t>
        </w:r>
      </w:ins>
      <w:ins w:id="460" w:author="JUAN LUIS GOLDENBERG SERRANO" w:date="2022-11-11T14:34:00Z">
        <w:r w:rsidR="00787A25">
          <w:rPr>
            <w:rFonts w:ascii="Garamond" w:hAnsi="Garamond" w:cs="Times New Roman"/>
            <w:sz w:val="24"/>
            <w:szCs w:val="24"/>
          </w:rPr>
          <w:t xml:space="preserve">e suma al hecho </w:t>
        </w:r>
      </w:ins>
      <w:ins w:id="461" w:author="JUAN LUIS GOLDENBERG SERRANO" w:date="2022-11-11T14:45:00Z">
        <w:r w:rsidR="0011135C">
          <w:rPr>
            <w:rFonts w:ascii="Garamond" w:hAnsi="Garamond" w:cs="Times New Roman"/>
            <w:sz w:val="24"/>
            <w:szCs w:val="24"/>
          </w:rPr>
          <w:t xml:space="preserve">de </w:t>
        </w:r>
      </w:ins>
      <w:ins w:id="462" w:author="JUAN LUIS GOLDENBERG SERRANO" w:date="2022-11-11T14:34:00Z">
        <w:r w:rsidR="00787A25">
          <w:rPr>
            <w:rFonts w:ascii="Garamond" w:hAnsi="Garamond" w:cs="Times New Roman"/>
            <w:sz w:val="24"/>
            <w:szCs w:val="24"/>
          </w:rPr>
          <w:t>que la afectación, en sí misma, configura la ilicitud de la conducta</w:t>
        </w:r>
      </w:ins>
      <w:ins w:id="463" w:author="JUAN LUIS GOLDENBERG SERRANO" w:date="2022-11-11T14:46:00Z">
        <w:r w:rsidR="0011135C">
          <w:rPr>
            <w:rFonts w:ascii="Garamond" w:hAnsi="Garamond" w:cs="Times New Roman"/>
            <w:sz w:val="24"/>
            <w:szCs w:val="24"/>
          </w:rPr>
          <w:t xml:space="preserve"> agravada</w:t>
        </w:r>
      </w:ins>
      <w:ins w:id="464" w:author="JUAN LUIS GOLDENBERG SERRANO" w:date="2022-11-11T14:34:00Z">
        <w:r w:rsidR="00787A25">
          <w:rPr>
            <w:rFonts w:ascii="Garamond" w:hAnsi="Garamond" w:cs="Times New Roman"/>
            <w:sz w:val="24"/>
            <w:szCs w:val="24"/>
          </w:rPr>
          <w:t xml:space="preserve">, de tal suerte que resulta </w:t>
        </w:r>
      </w:ins>
      <w:ins w:id="465" w:author="JUAN LUIS GOLDENBERG SERRANO" w:date="2022-11-11T14:37:00Z">
        <w:r w:rsidR="0011135C">
          <w:rPr>
            <w:rFonts w:ascii="Garamond" w:hAnsi="Garamond" w:cs="Times New Roman"/>
            <w:sz w:val="24"/>
            <w:szCs w:val="24"/>
          </w:rPr>
          <w:t>ir</w:t>
        </w:r>
      </w:ins>
      <w:ins w:id="466" w:author="JUAN LUIS GOLDENBERG SERRANO" w:date="2022-11-11T14:34:00Z">
        <w:r w:rsidR="00787A25">
          <w:rPr>
            <w:rFonts w:ascii="Garamond" w:hAnsi="Garamond" w:cs="Times New Roman"/>
            <w:sz w:val="24"/>
            <w:szCs w:val="24"/>
          </w:rPr>
          <w:t>relevante la acreditación de otros factores concomitantes</w:t>
        </w:r>
      </w:ins>
      <w:ins w:id="467" w:author="JUAN LUIS GOLDENBERG SERRANO" w:date="2022-11-11T14:35:00Z">
        <w:r w:rsidR="00787A25">
          <w:rPr>
            <w:rStyle w:val="Refdenotaalpie"/>
            <w:rFonts w:ascii="Garamond" w:hAnsi="Garamond" w:cs="Times New Roman"/>
            <w:sz w:val="24"/>
            <w:szCs w:val="24"/>
          </w:rPr>
          <w:footnoteReference w:id="43"/>
        </w:r>
      </w:ins>
      <w:ins w:id="469" w:author="JUAN LUIS GOLDENBERG SERRANO" w:date="2022-11-11T14:46:00Z">
        <w:r w:rsidR="003C4962">
          <w:rPr>
            <w:rFonts w:ascii="Garamond" w:hAnsi="Garamond" w:cs="Times New Roman"/>
            <w:sz w:val="24"/>
            <w:szCs w:val="24"/>
          </w:rPr>
          <w:t xml:space="preserve"> (como, por ejemplo, una especial motivación antijuríd</w:t>
        </w:r>
      </w:ins>
      <w:ins w:id="470" w:author="JUAN LUIS GOLDENBERG SERRANO" w:date="2022-11-11T14:47:00Z">
        <w:r w:rsidR="003C4962">
          <w:rPr>
            <w:rFonts w:ascii="Garamond" w:hAnsi="Garamond" w:cs="Times New Roman"/>
            <w:sz w:val="24"/>
            <w:szCs w:val="24"/>
          </w:rPr>
          <w:t>ica del infractor)</w:t>
        </w:r>
      </w:ins>
      <w:ins w:id="471" w:author="JUAN LUIS GOLDENBERG SERRANO" w:date="2022-11-11T14:34:00Z">
        <w:r w:rsidR="00787A25">
          <w:rPr>
            <w:rFonts w:ascii="Garamond" w:hAnsi="Garamond" w:cs="Times New Roman"/>
            <w:sz w:val="24"/>
            <w:szCs w:val="24"/>
          </w:rPr>
          <w:t xml:space="preserve"> y que</w:t>
        </w:r>
      </w:ins>
      <w:ins w:id="472" w:author="JUAN LUIS GOLDENBERG SERRANO" w:date="2022-11-11T14:39:00Z">
        <w:r w:rsidR="0011135C">
          <w:rPr>
            <w:rFonts w:ascii="Garamond" w:hAnsi="Garamond" w:cs="Times New Roman"/>
            <w:sz w:val="24"/>
            <w:szCs w:val="24"/>
          </w:rPr>
          <w:t>, por su naturaleza,</w:t>
        </w:r>
      </w:ins>
      <w:ins w:id="473" w:author="JUAN LUIS GOLDENBERG SERRANO" w:date="2022-11-11T14:34:00Z">
        <w:r w:rsidR="00787A25">
          <w:rPr>
            <w:rFonts w:ascii="Garamond" w:hAnsi="Garamond" w:cs="Times New Roman"/>
            <w:sz w:val="24"/>
            <w:szCs w:val="24"/>
          </w:rPr>
          <w:t xml:space="preserve"> </w:t>
        </w:r>
      </w:ins>
      <w:ins w:id="474" w:author="JUAN LUIS GOLDENBERG SERRANO" w:date="2022-11-11T14:39:00Z">
        <w:r w:rsidR="0011135C">
          <w:rPr>
            <w:rFonts w:ascii="Garamond" w:hAnsi="Garamond" w:cs="Times New Roman"/>
            <w:sz w:val="24"/>
            <w:szCs w:val="24"/>
          </w:rPr>
          <w:t>supera cualquier consideración económica tomada en cuenta al tiempo de la realización de la conducta</w:t>
        </w:r>
        <w:r w:rsidR="0011135C">
          <w:rPr>
            <w:rStyle w:val="Refdenotaalpie"/>
            <w:rFonts w:ascii="Garamond" w:hAnsi="Garamond" w:cs="Times New Roman"/>
            <w:sz w:val="24"/>
            <w:szCs w:val="24"/>
          </w:rPr>
          <w:footnoteReference w:id="44"/>
        </w:r>
        <w:r w:rsidR="0011135C">
          <w:rPr>
            <w:rFonts w:ascii="Garamond" w:hAnsi="Garamond" w:cs="Times New Roman"/>
            <w:sz w:val="24"/>
            <w:szCs w:val="24"/>
          </w:rPr>
          <w:t xml:space="preserve">. </w:t>
        </w:r>
      </w:ins>
      <w:ins w:id="486" w:author="JUAN LUIS GOLDENBERG SERRANO" w:date="2022-11-11T14:34:00Z">
        <w:r w:rsidR="00787A25">
          <w:rPr>
            <w:rFonts w:ascii="Garamond" w:hAnsi="Garamond" w:cs="Times New Roman"/>
            <w:sz w:val="24"/>
            <w:szCs w:val="24"/>
          </w:rPr>
          <w:t xml:space="preserve"> </w:t>
        </w:r>
      </w:ins>
      <w:ins w:id="487" w:author="JUAN LUIS GOLDENBERG SERRANO" w:date="2022-11-11T13:56:00Z">
        <w:r w:rsidR="005257B6">
          <w:rPr>
            <w:rFonts w:ascii="Garamond" w:hAnsi="Garamond" w:cs="Times New Roman"/>
            <w:sz w:val="24"/>
            <w:szCs w:val="24"/>
          </w:rPr>
          <w:t xml:space="preserve"> </w:t>
        </w:r>
      </w:ins>
      <w:ins w:id="488" w:author="JUAN LUIS GOLDENBERG SERRANO" w:date="2022-11-11T13:55:00Z">
        <w:r w:rsidR="005257B6">
          <w:rPr>
            <w:rFonts w:ascii="Garamond" w:hAnsi="Garamond" w:cs="Times New Roman"/>
            <w:sz w:val="24"/>
            <w:szCs w:val="24"/>
          </w:rPr>
          <w:t xml:space="preserve"> </w:t>
        </w:r>
      </w:ins>
      <w:moveTo w:id="489" w:author="JUAN LUIS GOLDENBERG SERRANO" w:date="2022-11-11T13:22:00Z">
        <w:r w:rsidR="008C0105" w:rsidRPr="00A90227">
          <w:rPr>
            <w:rFonts w:ascii="Garamond" w:hAnsi="Garamond" w:cs="Times New Roman"/>
            <w:sz w:val="24"/>
            <w:szCs w:val="24"/>
          </w:rPr>
          <w:t xml:space="preserve"> </w:t>
        </w:r>
      </w:moveTo>
    </w:p>
    <w:moveToRangeEnd w:id="408"/>
    <w:p w14:paraId="061D67C1" w14:textId="0448855B" w:rsidR="001E5D92" w:rsidRPr="00A90227" w:rsidDel="003C4962" w:rsidRDefault="001E5D92" w:rsidP="00E75DAD">
      <w:pPr>
        <w:spacing w:after="0" w:line="240" w:lineRule="auto"/>
        <w:ind w:firstLine="708"/>
        <w:jc w:val="both"/>
        <w:rPr>
          <w:del w:id="490" w:author="JUAN LUIS GOLDENBERG SERRANO" w:date="2022-11-11T14:47:00Z"/>
          <w:rFonts w:ascii="Garamond" w:hAnsi="Garamond" w:cs="Times New Roman"/>
          <w:sz w:val="24"/>
          <w:szCs w:val="24"/>
        </w:rPr>
      </w:pPr>
    </w:p>
    <w:p w14:paraId="20D84C01" w14:textId="6592DC3C" w:rsidR="00AB0308" w:rsidRPr="00A90227" w:rsidRDefault="003C7794" w:rsidP="00E75DAD">
      <w:pPr>
        <w:spacing w:after="0" w:line="240" w:lineRule="auto"/>
        <w:ind w:firstLine="708"/>
        <w:jc w:val="both"/>
        <w:rPr>
          <w:rFonts w:ascii="Garamond" w:hAnsi="Garamond" w:cs="Times New Roman"/>
          <w:sz w:val="24"/>
          <w:szCs w:val="24"/>
        </w:rPr>
      </w:pPr>
      <w:ins w:id="491" w:author="Usuario de Windows" w:date="2022-10-25T15:00:00Z">
        <w:r>
          <w:rPr>
            <w:rFonts w:ascii="Garamond" w:hAnsi="Garamond" w:cs="Times New Roman"/>
            <w:sz w:val="24"/>
            <w:szCs w:val="24"/>
          </w:rPr>
          <w:t>Sin embargo, para comprender cuándo se produce la afectación de la dignidad del consumidor</w:t>
        </w:r>
      </w:ins>
      <w:ins w:id="492" w:author="JUAN LUIS GOLDENBERG SERRANO" w:date="2022-11-11T14:47:00Z">
        <w:r w:rsidR="003C4962">
          <w:rPr>
            <w:rFonts w:ascii="Garamond" w:hAnsi="Garamond" w:cs="Times New Roman"/>
            <w:sz w:val="24"/>
            <w:szCs w:val="24"/>
          </w:rPr>
          <w:t xml:space="preserve"> en todos los ámbitos antes esbozados</w:t>
        </w:r>
      </w:ins>
      <w:ins w:id="493" w:author="Usuario de Windows" w:date="2022-10-25T15:00:00Z">
        <w:r>
          <w:rPr>
            <w:rFonts w:ascii="Garamond" w:hAnsi="Garamond" w:cs="Times New Roman"/>
            <w:sz w:val="24"/>
            <w:szCs w:val="24"/>
          </w:rPr>
          <w:t xml:space="preserve">, </w:t>
        </w:r>
      </w:ins>
      <w:ins w:id="494" w:author="Usuario de Windows" w:date="2022-10-25T16:34:00Z">
        <w:r w:rsidR="000B3990">
          <w:rPr>
            <w:rFonts w:ascii="Garamond" w:hAnsi="Garamond" w:cs="Times New Roman"/>
            <w:sz w:val="24"/>
            <w:szCs w:val="24"/>
          </w:rPr>
          <w:t>el punto de partida previo se encuentra en intentar</w:t>
        </w:r>
      </w:ins>
      <w:ins w:id="495" w:author="Usuario de Windows" w:date="2022-10-25T16:35:00Z">
        <w:r w:rsidR="000B3990">
          <w:rPr>
            <w:rFonts w:ascii="Garamond" w:hAnsi="Garamond" w:cs="Times New Roman"/>
            <w:sz w:val="24"/>
            <w:szCs w:val="24"/>
          </w:rPr>
          <w:t xml:space="preserve"> configurar un concepto adecuado de la dignidad humana que permita efectuar el tránsito hasta el Derecho privado</w:t>
        </w:r>
      </w:ins>
      <w:ins w:id="496" w:author="JUAN LUIS GOLDENBERG SERRANO" w:date="2022-11-11T15:07:00Z">
        <w:r w:rsidR="00961B03">
          <w:rPr>
            <w:rStyle w:val="Refdenotaalpie"/>
            <w:rFonts w:ascii="Garamond" w:hAnsi="Garamond" w:cs="Times New Roman"/>
            <w:sz w:val="24"/>
            <w:szCs w:val="24"/>
          </w:rPr>
          <w:footnoteReference w:id="45"/>
        </w:r>
      </w:ins>
      <w:ins w:id="502" w:author="Usuario de Windows" w:date="2022-10-25T16:35:00Z">
        <w:r w:rsidR="000B3990">
          <w:rPr>
            <w:rFonts w:ascii="Garamond" w:hAnsi="Garamond" w:cs="Times New Roman"/>
            <w:sz w:val="24"/>
            <w:szCs w:val="24"/>
          </w:rPr>
          <w:t xml:space="preserve">. Una </w:t>
        </w:r>
        <w:del w:id="503" w:author="JUAN LUIS GOLDENBERG SERRANO" w:date="2022-11-11T17:28:00Z">
          <w:r w:rsidR="000B3990" w:rsidDel="00C104AD">
            <w:rPr>
              <w:rFonts w:ascii="Garamond" w:hAnsi="Garamond" w:cs="Times New Roman"/>
              <w:sz w:val="24"/>
              <w:szCs w:val="24"/>
            </w:rPr>
            <w:delText>tarea</w:delText>
          </w:r>
        </w:del>
      </w:ins>
      <w:ins w:id="504" w:author="JUAN LUIS GOLDENBERG SERRANO" w:date="2022-11-11T17:28:00Z">
        <w:r w:rsidR="00C104AD">
          <w:rPr>
            <w:rFonts w:ascii="Garamond" w:hAnsi="Garamond" w:cs="Times New Roman"/>
            <w:sz w:val="24"/>
            <w:szCs w:val="24"/>
          </w:rPr>
          <w:t xml:space="preserve">empresa </w:t>
        </w:r>
      </w:ins>
      <w:ins w:id="505" w:author="Usuario de Windows" w:date="2022-10-25T16:35:00Z">
        <w:del w:id="506" w:author="JUAN LUIS GOLDENBERG SERRANO" w:date="2022-11-11T17:28:00Z">
          <w:r w:rsidR="000B3990" w:rsidDel="00C104AD">
            <w:rPr>
              <w:rFonts w:ascii="Garamond" w:hAnsi="Garamond" w:cs="Times New Roman"/>
              <w:sz w:val="24"/>
              <w:szCs w:val="24"/>
            </w:rPr>
            <w:delText xml:space="preserve">, por cierto, </w:delText>
          </w:r>
        </w:del>
        <w:r w:rsidR="000B3990">
          <w:rPr>
            <w:rFonts w:ascii="Garamond" w:hAnsi="Garamond" w:cs="Times New Roman"/>
            <w:sz w:val="24"/>
            <w:szCs w:val="24"/>
          </w:rPr>
          <w:t xml:space="preserve">compleja en la </w:t>
        </w:r>
      </w:ins>
      <w:ins w:id="507" w:author="Usuario de Windows" w:date="2022-10-25T16:36:00Z">
        <w:r w:rsidR="000B3990">
          <w:rPr>
            <w:rFonts w:ascii="Garamond" w:hAnsi="Garamond" w:cs="Times New Roman"/>
            <w:sz w:val="24"/>
            <w:szCs w:val="24"/>
          </w:rPr>
          <w:t xml:space="preserve">medida que sus contornos son difíciles de precisar ya en el plano abstracto, lo que nos lleva a </w:t>
        </w:r>
      </w:ins>
      <w:ins w:id="508" w:author="Usuario de Windows" w:date="2022-10-25T16:37:00Z">
        <w:r w:rsidR="000B3990">
          <w:rPr>
            <w:rFonts w:ascii="Garamond" w:hAnsi="Garamond" w:cs="Times New Roman"/>
            <w:sz w:val="24"/>
            <w:szCs w:val="24"/>
          </w:rPr>
          <w:t>simplificar el discurso hasta la sola identificación de ciertos consensos mínimos que permitan continuar con la tarea que se ha propuesto.</w:t>
        </w:r>
      </w:ins>
      <w:ins w:id="509" w:author="Usuario de Windows" w:date="2022-10-25T16:36:00Z">
        <w:r w:rsidR="000B3990">
          <w:rPr>
            <w:rFonts w:ascii="Garamond" w:hAnsi="Garamond" w:cs="Times New Roman"/>
            <w:sz w:val="24"/>
            <w:szCs w:val="24"/>
          </w:rPr>
          <w:t xml:space="preserve"> </w:t>
        </w:r>
      </w:ins>
      <w:del w:id="510" w:author="Usuario de Windows" w:date="2022-10-25T14:52:00Z">
        <w:r w:rsidR="00FD02CB" w:rsidRPr="00A90227" w:rsidDel="003C7794">
          <w:rPr>
            <w:rFonts w:ascii="Garamond" w:hAnsi="Garamond" w:cs="Times New Roman"/>
            <w:sz w:val="24"/>
            <w:szCs w:val="24"/>
          </w:rPr>
          <w:delText>Conforme a ello, nuestra hipótesis consiste en afirmar que</w:delText>
        </w:r>
        <w:r w:rsidR="00AA7A2A" w:rsidRPr="00A90227" w:rsidDel="003C7794">
          <w:rPr>
            <w:rFonts w:ascii="Garamond" w:hAnsi="Garamond" w:cs="Times New Roman"/>
            <w:sz w:val="24"/>
            <w:szCs w:val="24"/>
          </w:rPr>
          <w:delText xml:space="preserve">, a pesar de las dificultades en concertar una noción </w:delText>
        </w:r>
        <w:r w:rsidR="00F052A1" w:rsidRPr="00A90227" w:rsidDel="003C7794">
          <w:rPr>
            <w:rFonts w:ascii="Garamond" w:hAnsi="Garamond" w:cs="Times New Roman"/>
            <w:sz w:val="24"/>
            <w:szCs w:val="24"/>
          </w:rPr>
          <w:delText xml:space="preserve">unívoca </w:delText>
        </w:r>
        <w:r w:rsidR="00AA7A2A" w:rsidRPr="00A90227" w:rsidDel="003C7794">
          <w:rPr>
            <w:rFonts w:ascii="Garamond" w:hAnsi="Garamond" w:cs="Times New Roman"/>
            <w:sz w:val="24"/>
            <w:szCs w:val="24"/>
          </w:rPr>
          <w:delText xml:space="preserve">de dignidad, se han reconocido ciertas características y funciones básicas que resultan útiles para su </w:delText>
        </w:r>
        <w:r w:rsidR="00177418" w:rsidRPr="00A90227" w:rsidDel="003C7794">
          <w:rPr>
            <w:rFonts w:ascii="Garamond" w:hAnsi="Garamond" w:cs="Times New Roman"/>
            <w:sz w:val="24"/>
            <w:szCs w:val="24"/>
          </w:rPr>
          <w:delText>consideración</w:delText>
        </w:r>
        <w:r w:rsidR="00AA7A2A" w:rsidRPr="00A90227" w:rsidDel="003C7794">
          <w:rPr>
            <w:rFonts w:ascii="Garamond" w:hAnsi="Garamond" w:cs="Times New Roman"/>
            <w:sz w:val="24"/>
            <w:szCs w:val="24"/>
          </w:rPr>
          <w:delText xml:space="preserve"> como interés jurídicamente relevante que puede ser tutelado por medio de las reglas de la responsabilidad civil, y, con ello, es posible configurar ciertos criterios de aplicación del artículo 51 LPDC</w:delText>
        </w:r>
        <w:r w:rsidR="00FD02CB" w:rsidRPr="00A90227" w:rsidDel="003C7794">
          <w:rPr>
            <w:rFonts w:ascii="Garamond" w:hAnsi="Garamond" w:cs="Times New Roman"/>
            <w:sz w:val="24"/>
            <w:szCs w:val="24"/>
          </w:rPr>
          <w:delText>. Para comprobar lo anterior, la ruta a seguir es la siguiente</w:delText>
        </w:r>
        <w:r w:rsidR="0027646B" w:rsidRPr="00A90227" w:rsidDel="003C7794">
          <w:rPr>
            <w:rFonts w:ascii="Garamond" w:hAnsi="Garamond" w:cs="Times New Roman"/>
            <w:sz w:val="24"/>
            <w:szCs w:val="24"/>
          </w:rPr>
          <w:delText xml:space="preserve">: en primer término, se describirá </w:delText>
        </w:r>
        <w:r w:rsidR="00BD5342" w:rsidRPr="00A90227" w:rsidDel="003C7794">
          <w:rPr>
            <w:rFonts w:ascii="Garamond" w:hAnsi="Garamond" w:cs="Times New Roman"/>
            <w:sz w:val="24"/>
            <w:szCs w:val="24"/>
          </w:rPr>
          <w:delText xml:space="preserve">de forma </w:delText>
        </w:r>
        <w:r w:rsidR="0027646B" w:rsidRPr="00A90227" w:rsidDel="003C7794">
          <w:rPr>
            <w:rFonts w:ascii="Garamond" w:hAnsi="Garamond" w:cs="Times New Roman"/>
            <w:sz w:val="24"/>
            <w:szCs w:val="24"/>
          </w:rPr>
          <w:delText>sucinta</w:delText>
        </w:r>
        <w:r w:rsidR="00BD5342" w:rsidRPr="00A90227" w:rsidDel="003C7794">
          <w:rPr>
            <w:rFonts w:ascii="Garamond" w:hAnsi="Garamond" w:cs="Times New Roman"/>
            <w:sz w:val="24"/>
            <w:szCs w:val="24"/>
          </w:rPr>
          <w:delText xml:space="preserve"> </w:delText>
        </w:r>
        <w:r w:rsidR="0027646B" w:rsidRPr="00A90227" w:rsidDel="003C7794">
          <w:rPr>
            <w:rFonts w:ascii="Garamond" w:hAnsi="Garamond" w:cs="Times New Roman"/>
            <w:sz w:val="24"/>
            <w:szCs w:val="24"/>
          </w:rPr>
          <w:delText>la evolución del concepto de “dignidad humana”, a fin de hallar los consensos requeridos para identificar los casos en que se produce su lesión y se activa el deber indemnizatorio (II); y, luego, se revisarán las diversas funciones asignadas a la dignidad en los ordenamientos jurídicos, a fin de constatar como en cada una de ellas se despliega la tutela antes señalada</w:delText>
        </w:r>
        <w:r w:rsidR="00EA3DCA" w:rsidRPr="00A90227" w:rsidDel="003C7794">
          <w:rPr>
            <w:rFonts w:ascii="Garamond" w:hAnsi="Garamond" w:cs="Times New Roman"/>
            <w:sz w:val="24"/>
            <w:szCs w:val="24"/>
          </w:rPr>
          <w:delText>, particularmente en la órbita del consumo</w:delText>
        </w:r>
        <w:r w:rsidR="0027646B" w:rsidRPr="00A90227" w:rsidDel="003C7794">
          <w:rPr>
            <w:rFonts w:ascii="Garamond" w:hAnsi="Garamond" w:cs="Times New Roman"/>
            <w:sz w:val="24"/>
            <w:szCs w:val="24"/>
          </w:rPr>
          <w:delText xml:space="preserve"> (III). Todo ello para terminar con las conclusiones de rigor.</w:delText>
        </w:r>
        <w:r w:rsidR="00AB0308" w:rsidRPr="00A90227" w:rsidDel="003C7794">
          <w:rPr>
            <w:rFonts w:ascii="Garamond" w:hAnsi="Garamond" w:cs="Times New Roman"/>
            <w:sz w:val="24"/>
            <w:szCs w:val="24"/>
          </w:rPr>
          <w:delText xml:space="preserve"> </w:delText>
        </w:r>
      </w:del>
    </w:p>
    <w:p w14:paraId="502AFEA4" w14:textId="77777777" w:rsidR="00E75DAD" w:rsidRPr="00A90227" w:rsidRDefault="00E75DAD" w:rsidP="00E75DAD">
      <w:pPr>
        <w:spacing w:after="0" w:line="240" w:lineRule="auto"/>
        <w:jc w:val="both"/>
        <w:rPr>
          <w:rFonts w:ascii="Garamond" w:hAnsi="Garamond" w:cs="Times New Roman"/>
          <w:b/>
          <w:sz w:val="24"/>
          <w:szCs w:val="24"/>
        </w:rPr>
      </w:pPr>
    </w:p>
    <w:p w14:paraId="4B4724BA" w14:textId="455E5D38" w:rsidR="00605E91" w:rsidRPr="00A90227" w:rsidRDefault="00FC3F54" w:rsidP="00E75DAD">
      <w:pPr>
        <w:spacing w:after="0" w:line="240" w:lineRule="auto"/>
        <w:jc w:val="both"/>
        <w:rPr>
          <w:rFonts w:ascii="Garamond" w:hAnsi="Garamond" w:cs="Times New Roman"/>
          <w:b/>
          <w:sz w:val="24"/>
          <w:szCs w:val="24"/>
        </w:rPr>
      </w:pPr>
      <w:r w:rsidRPr="00A90227">
        <w:rPr>
          <w:rFonts w:ascii="Garamond" w:hAnsi="Garamond" w:cs="Times New Roman"/>
          <w:b/>
          <w:sz w:val="24"/>
          <w:szCs w:val="24"/>
        </w:rPr>
        <w:t>II.</w:t>
      </w:r>
      <w:r w:rsidRPr="00A90227">
        <w:rPr>
          <w:rFonts w:ascii="Garamond" w:hAnsi="Garamond" w:cs="Times New Roman"/>
          <w:b/>
          <w:sz w:val="24"/>
          <w:szCs w:val="24"/>
        </w:rPr>
        <w:tab/>
      </w:r>
      <w:r w:rsidR="00DF491A" w:rsidRPr="00A90227">
        <w:rPr>
          <w:rFonts w:ascii="Garamond" w:hAnsi="Garamond" w:cs="Times New Roman"/>
          <w:b/>
          <w:sz w:val="24"/>
          <w:szCs w:val="24"/>
        </w:rPr>
        <w:t>La búsqueda de ciertos consensos en torno</w:t>
      </w:r>
      <w:r w:rsidRPr="00A90227">
        <w:rPr>
          <w:rFonts w:ascii="Garamond" w:hAnsi="Garamond" w:cs="Times New Roman"/>
          <w:b/>
          <w:sz w:val="24"/>
          <w:szCs w:val="24"/>
        </w:rPr>
        <w:t xml:space="preserve"> </w:t>
      </w:r>
      <w:r w:rsidR="00DF491A" w:rsidRPr="00A90227">
        <w:rPr>
          <w:rFonts w:ascii="Garamond" w:hAnsi="Garamond" w:cs="Times New Roman"/>
          <w:b/>
          <w:sz w:val="24"/>
          <w:szCs w:val="24"/>
        </w:rPr>
        <w:t xml:space="preserve">al </w:t>
      </w:r>
      <w:r w:rsidRPr="00A90227">
        <w:rPr>
          <w:rFonts w:ascii="Garamond" w:hAnsi="Garamond" w:cs="Times New Roman"/>
          <w:b/>
          <w:sz w:val="24"/>
          <w:szCs w:val="24"/>
        </w:rPr>
        <w:t>concepto de “dignidad humana”</w:t>
      </w:r>
      <w:r w:rsidR="00DF491A" w:rsidRPr="00A90227">
        <w:rPr>
          <w:rFonts w:ascii="Garamond" w:hAnsi="Garamond" w:cs="Times New Roman"/>
          <w:b/>
          <w:sz w:val="24"/>
          <w:szCs w:val="24"/>
        </w:rPr>
        <w:t>.</w:t>
      </w:r>
    </w:p>
    <w:p w14:paraId="1B391E8E" w14:textId="77777777" w:rsidR="00333019" w:rsidRDefault="00333019" w:rsidP="00E75DAD">
      <w:pPr>
        <w:spacing w:after="0" w:line="240" w:lineRule="auto"/>
        <w:ind w:firstLine="708"/>
        <w:jc w:val="both"/>
        <w:rPr>
          <w:rFonts w:ascii="Garamond" w:hAnsi="Garamond" w:cs="Times New Roman"/>
          <w:sz w:val="24"/>
          <w:szCs w:val="24"/>
        </w:rPr>
      </w:pPr>
    </w:p>
    <w:p w14:paraId="5B7DB244" w14:textId="77777777" w:rsidR="00961B03" w:rsidRDefault="00FC3F54" w:rsidP="00E75DAD">
      <w:pPr>
        <w:spacing w:after="0" w:line="240" w:lineRule="auto"/>
        <w:ind w:firstLine="708"/>
        <w:jc w:val="both"/>
        <w:rPr>
          <w:ins w:id="511" w:author="JUAN LUIS GOLDENBERG SERRANO" w:date="2022-11-11T15:09:00Z"/>
          <w:rFonts w:ascii="Garamond" w:hAnsi="Garamond" w:cs="Times New Roman"/>
          <w:sz w:val="24"/>
          <w:szCs w:val="24"/>
        </w:rPr>
      </w:pPr>
      <w:r w:rsidRPr="00A90227">
        <w:rPr>
          <w:rFonts w:ascii="Garamond" w:hAnsi="Garamond" w:cs="Times New Roman"/>
          <w:sz w:val="24"/>
          <w:szCs w:val="24"/>
        </w:rPr>
        <w:t>La</w:t>
      </w:r>
      <w:r w:rsidR="00874F35" w:rsidRPr="00A90227">
        <w:rPr>
          <w:rFonts w:ascii="Garamond" w:hAnsi="Garamond" w:cs="Times New Roman"/>
          <w:sz w:val="24"/>
          <w:szCs w:val="24"/>
        </w:rPr>
        <w:t xml:space="preserve"> dignidad se concibe como una de las piedras angulares de la civilización moderna y, además de su significado moral, su fuerza legal se ha interpretado a través de la lente del reconocimiento de </w:t>
      </w:r>
      <w:r w:rsidR="00874F35" w:rsidRPr="00A90227">
        <w:rPr>
          <w:rFonts w:ascii="Garamond" w:hAnsi="Garamond" w:cs="Times New Roman"/>
          <w:sz w:val="24"/>
          <w:szCs w:val="24"/>
        </w:rPr>
        <w:lastRenderedPageBreak/>
        <w:t>los derechos humanos</w:t>
      </w:r>
      <w:r w:rsidR="00354E78" w:rsidRPr="00A90227">
        <w:rPr>
          <w:rStyle w:val="Refdenotaalpie"/>
          <w:rFonts w:ascii="Garamond" w:hAnsi="Garamond" w:cs="Times New Roman"/>
          <w:sz w:val="24"/>
          <w:szCs w:val="24"/>
        </w:rPr>
        <w:footnoteReference w:id="46"/>
      </w:r>
      <w:r w:rsidR="00874F35" w:rsidRPr="00A90227">
        <w:rPr>
          <w:rFonts w:ascii="Garamond" w:hAnsi="Garamond" w:cs="Times New Roman"/>
          <w:sz w:val="24"/>
          <w:szCs w:val="24"/>
        </w:rPr>
        <w:t>. Su expansiva referencia en instrumentos internacionales, constituciones, leyes y jurisprudencia han dado cuenta de un fenómeno de “juridificación”</w:t>
      </w:r>
      <w:r w:rsidR="00901973" w:rsidRPr="00A90227">
        <w:rPr>
          <w:rStyle w:val="Refdenotaalpie"/>
          <w:rFonts w:ascii="Garamond" w:hAnsi="Garamond" w:cs="Times New Roman"/>
          <w:sz w:val="24"/>
          <w:szCs w:val="24"/>
        </w:rPr>
        <w:footnoteReference w:id="47"/>
      </w:r>
      <w:r w:rsidR="00874F35" w:rsidRPr="00A90227">
        <w:rPr>
          <w:rFonts w:ascii="Garamond" w:hAnsi="Garamond" w:cs="Times New Roman"/>
          <w:sz w:val="24"/>
          <w:szCs w:val="24"/>
        </w:rPr>
        <w:t xml:space="preserve">, </w:t>
      </w:r>
      <w:r w:rsidR="00C60A9E">
        <w:rPr>
          <w:rFonts w:ascii="Garamond" w:hAnsi="Garamond" w:cs="Times New Roman"/>
          <w:sz w:val="24"/>
          <w:szCs w:val="24"/>
        </w:rPr>
        <w:t>configurándose como</w:t>
      </w:r>
      <w:r w:rsidR="00874F35" w:rsidRPr="00A90227">
        <w:rPr>
          <w:rFonts w:ascii="Garamond" w:hAnsi="Garamond" w:cs="Times New Roman"/>
          <w:sz w:val="24"/>
          <w:szCs w:val="24"/>
        </w:rPr>
        <w:t xml:space="preserve"> una forma intensificada de tutela de los individuos</w:t>
      </w:r>
      <w:r w:rsidR="00874F35" w:rsidRPr="00A90227">
        <w:rPr>
          <w:rStyle w:val="Refdenotaalpie"/>
          <w:rFonts w:ascii="Garamond" w:hAnsi="Garamond" w:cs="Times New Roman"/>
          <w:sz w:val="24"/>
          <w:szCs w:val="24"/>
        </w:rPr>
        <w:footnoteReference w:id="48"/>
      </w:r>
      <w:r w:rsidR="00874F35" w:rsidRPr="00A90227">
        <w:rPr>
          <w:rFonts w:ascii="Garamond" w:hAnsi="Garamond" w:cs="Times New Roman"/>
          <w:sz w:val="24"/>
          <w:szCs w:val="24"/>
        </w:rPr>
        <w:t xml:space="preserve">. Sin embargo, precisar una noción aún parece </w:t>
      </w:r>
      <w:r w:rsidR="00B736FC" w:rsidRPr="00A90227">
        <w:rPr>
          <w:rFonts w:ascii="Garamond" w:hAnsi="Garamond" w:cs="Times New Roman"/>
          <w:sz w:val="24"/>
          <w:szCs w:val="24"/>
        </w:rPr>
        <w:t>una tarea inconclusa</w:t>
      </w:r>
      <w:r w:rsidR="00874F35" w:rsidRPr="00A90227">
        <w:rPr>
          <w:rStyle w:val="Refdenotaalpie"/>
          <w:rFonts w:ascii="Garamond" w:hAnsi="Garamond" w:cs="Times New Roman"/>
          <w:sz w:val="24"/>
          <w:szCs w:val="24"/>
        </w:rPr>
        <w:footnoteReference w:id="49"/>
      </w:r>
      <w:r w:rsidR="00B736FC" w:rsidRPr="00A90227">
        <w:rPr>
          <w:rFonts w:ascii="Garamond" w:hAnsi="Garamond" w:cs="Times New Roman"/>
          <w:sz w:val="24"/>
          <w:szCs w:val="24"/>
        </w:rPr>
        <w:t xml:space="preserve">, incluso </w:t>
      </w:r>
      <w:r w:rsidR="00775453" w:rsidRPr="00A90227">
        <w:rPr>
          <w:rFonts w:ascii="Garamond" w:hAnsi="Garamond" w:cs="Times New Roman"/>
          <w:sz w:val="24"/>
          <w:szCs w:val="24"/>
        </w:rPr>
        <w:t>señalada como infértil</w:t>
      </w:r>
      <w:r w:rsidR="00874F35" w:rsidRPr="00A90227">
        <w:rPr>
          <w:rFonts w:ascii="Garamond" w:hAnsi="Garamond" w:cs="Times New Roman"/>
          <w:sz w:val="24"/>
          <w:szCs w:val="24"/>
        </w:rPr>
        <w:t xml:space="preserve"> </w:t>
      </w:r>
      <w:r w:rsidR="00775453" w:rsidRPr="00A90227">
        <w:rPr>
          <w:rFonts w:ascii="Garamond" w:hAnsi="Garamond" w:cs="Times New Roman"/>
          <w:sz w:val="24"/>
          <w:szCs w:val="24"/>
        </w:rPr>
        <w:t xml:space="preserve">al carecer </w:t>
      </w:r>
      <w:r w:rsidR="00874F35" w:rsidRPr="00A90227">
        <w:rPr>
          <w:rFonts w:ascii="Garamond" w:hAnsi="Garamond" w:cs="Times New Roman"/>
          <w:sz w:val="24"/>
          <w:szCs w:val="24"/>
        </w:rPr>
        <w:t xml:space="preserve">de </w:t>
      </w:r>
      <w:r w:rsidR="00775453" w:rsidRPr="00A90227">
        <w:rPr>
          <w:rFonts w:ascii="Garamond" w:hAnsi="Garamond" w:cs="Times New Roman"/>
          <w:sz w:val="24"/>
          <w:szCs w:val="24"/>
        </w:rPr>
        <w:t xml:space="preserve">verdadero </w:t>
      </w:r>
      <w:r w:rsidR="00874F35" w:rsidRPr="00A90227">
        <w:rPr>
          <w:rFonts w:ascii="Garamond" w:hAnsi="Garamond" w:cs="Times New Roman"/>
          <w:sz w:val="24"/>
          <w:szCs w:val="24"/>
        </w:rPr>
        <w:t>valor debido a su naturaleza proteica</w:t>
      </w:r>
      <w:r w:rsidR="00173CBF" w:rsidRPr="00A90227">
        <w:rPr>
          <w:rStyle w:val="Refdenotaalpie"/>
          <w:rFonts w:ascii="Garamond" w:hAnsi="Garamond" w:cs="Times New Roman"/>
          <w:sz w:val="24"/>
          <w:szCs w:val="24"/>
        </w:rPr>
        <w:footnoteReference w:id="50"/>
      </w:r>
      <w:r w:rsidR="00B736FC" w:rsidRPr="00A90227">
        <w:rPr>
          <w:rFonts w:ascii="Garamond" w:hAnsi="Garamond" w:cs="Times New Roman"/>
          <w:sz w:val="24"/>
          <w:szCs w:val="24"/>
        </w:rPr>
        <w:t xml:space="preserve"> </w:t>
      </w:r>
      <w:r w:rsidR="00775453" w:rsidRPr="00A90227">
        <w:rPr>
          <w:rFonts w:ascii="Garamond" w:hAnsi="Garamond" w:cs="Times New Roman"/>
          <w:sz w:val="24"/>
          <w:szCs w:val="24"/>
        </w:rPr>
        <w:t>o por estar</w:t>
      </w:r>
      <w:r w:rsidR="00B736FC" w:rsidRPr="00A90227">
        <w:rPr>
          <w:rFonts w:ascii="Garamond" w:hAnsi="Garamond" w:cs="Times New Roman"/>
          <w:sz w:val="24"/>
          <w:szCs w:val="24"/>
        </w:rPr>
        <w:t xml:space="preserve"> teñida</w:t>
      </w:r>
      <w:r w:rsidR="00874F35" w:rsidRPr="00A90227">
        <w:rPr>
          <w:rFonts w:ascii="Garamond" w:hAnsi="Garamond" w:cs="Times New Roman"/>
          <w:sz w:val="24"/>
          <w:szCs w:val="24"/>
        </w:rPr>
        <w:t xml:space="preserve"> </w:t>
      </w:r>
      <w:r w:rsidR="00775453" w:rsidRPr="00A90227">
        <w:rPr>
          <w:rFonts w:ascii="Garamond" w:hAnsi="Garamond" w:cs="Times New Roman"/>
          <w:sz w:val="24"/>
          <w:szCs w:val="24"/>
        </w:rPr>
        <w:t>de</w:t>
      </w:r>
      <w:r w:rsidR="00874F35" w:rsidRPr="00A90227">
        <w:rPr>
          <w:rFonts w:ascii="Garamond" w:hAnsi="Garamond" w:cs="Times New Roman"/>
          <w:sz w:val="24"/>
          <w:szCs w:val="24"/>
        </w:rPr>
        <w:t xml:space="preserve"> los enfoques filosóficos, políticos y religiosos sobre el papel de los individuos en la sociedad</w:t>
      </w:r>
      <w:r w:rsidR="00CA091B" w:rsidRPr="00A90227">
        <w:rPr>
          <w:rStyle w:val="Refdenotaalpie"/>
          <w:rFonts w:ascii="Garamond" w:hAnsi="Garamond" w:cs="Times New Roman"/>
          <w:sz w:val="24"/>
          <w:szCs w:val="24"/>
        </w:rPr>
        <w:footnoteReference w:id="51"/>
      </w:r>
      <w:r w:rsidR="00FB1290" w:rsidRPr="00A90227">
        <w:rPr>
          <w:rFonts w:ascii="Garamond" w:hAnsi="Garamond" w:cs="Times New Roman"/>
          <w:sz w:val="24"/>
          <w:szCs w:val="24"/>
        </w:rPr>
        <w:t xml:space="preserve">. </w:t>
      </w:r>
    </w:p>
    <w:p w14:paraId="7B88F19D" w14:textId="4B21836A" w:rsidR="00FC3F54" w:rsidRPr="00A90227" w:rsidRDefault="00FB1290"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En efecto, s</w:t>
      </w:r>
      <w:r w:rsidR="00874F35" w:rsidRPr="00A90227">
        <w:rPr>
          <w:rFonts w:ascii="Garamond" w:hAnsi="Garamond" w:cs="Times New Roman"/>
          <w:sz w:val="24"/>
          <w:szCs w:val="24"/>
        </w:rPr>
        <w:t xml:space="preserve">u origen se remonta al concepto romano de </w:t>
      </w:r>
      <w:proofErr w:type="gramStart"/>
      <w:r w:rsidR="00874F35" w:rsidRPr="00A90227">
        <w:rPr>
          <w:rFonts w:ascii="Garamond" w:hAnsi="Garamond" w:cs="Times New Roman"/>
          <w:i/>
          <w:iCs/>
          <w:sz w:val="24"/>
          <w:szCs w:val="24"/>
        </w:rPr>
        <w:t>status</w:t>
      </w:r>
      <w:proofErr w:type="gramEnd"/>
      <w:r w:rsidR="00DD6A62" w:rsidRPr="00A90227">
        <w:rPr>
          <w:rStyle w:val="Refdenotaalpie"/>
          <w:rFonts w:ascii="Garamond" w:hAnsi="Garamond" w:cs="Times New Roman"/>
          <w:iCs/>
          <w:sz w:val="24"/>
          <w:szCs w:val="24"/>
        </w:rPr>
        <w:footnoteReference w:id="52"/>
      </w:r>
      <w:r w:rsidR="00874F35" w:rsidRPr="00A90227">
        <w:rPr>
          <w:rFonts w:ascii="Garamond" w:hAnsi="Garamond" w:cs="Times New Roman"/>
          <w:sz w:val="24"/>
          <w:szCs w:val="24"/>
        </w:rPr>
        <w:t xml:space="preserve"> </w:t>
      </w:r>
      <w:r w:rsidR="00505FC4" w:rsidRPr="00A90227">
        <w:rPr>
          <w:rFonts w:ascii="Garamond" w:hAnsi="Garamond" w:cs="Times New Roman"/>
          <w:sz w:val="24"/>
          <w:szCs w:val="24"/>
        </w:rPr>
        <w:t>–</w:t>
      </w:r>
      <w:r w:rsidR="00874F35" w:rsidRPr="00A90227">
        <w:rPr>
          <w:rFonts w:ascii="Garamond" w:hAnsi="Garamond" w:cs="Times New Roman"/>
          <w:sz w:val="24"/>
          <w:szCs w:val="24"/>
        </w:rPr>
        <w:t xml:space="preserve">donde aún </w:t>
      </w:r>
      <w:r w:rsidR="00775453" w:rsidRPr="00A90227">
        <w:rPr>
          <w:rFonts w:ascii="Garamond" w:hAnsi="Garamond" w:cs="Times New Roman"/>
          <w:sz w:val="24"/>
          <w:szCs w:val="24"/>
        </w:rPr>
        <w:t>parecería</w:t>
      </w:r>
      <w:r w:rsidR="00874F35" w:rsidRPr="00A90227">
        <w:rPr>
          <w:rFonts w:ascii="Garamond" w:hAnsi="Garamond" w:cs="Times New Roman"/>
          <w:sz w:val="24"/>
          <w:szCs w:val="24"/>
        </w:rPr>
        <w:t xml:space="preserve"> ubicarse</w:t>
      </w:r>
      <w:r w:rsidRPr="00A90227">
        <w:rPr>
          <w:rFonts w:ascii="Garamond" w:hAnsi="Garamond" w:cs="Times New Roman"/>
          <w:sz w:val="24"/>
          <w:szCs w:val="24"/>
        </w:rPr>
        <w:t xml:space="preserve"> para </w:t>
      </w:r>
      <w:r w:rsidR="00DF491A" w:rsidRPr="00A90227">
        <w:rPr>
          <w:rFonts w:ascii="Garamond" w:hAnsi="Garamond" w:cs="Times New Roman"/>
          <w:sz w:val="24"/>
          <w:szCs w:val="24"/>
        </w:rPr>
        <w:t>algunos autores</w:t>
      </w:r>
      <w:r w:rsidR="00380223" w:rsidRPr="00A90227">
        <w:rPr>
          <w:rStyle w:val="Refdenotaalpie"/>
          <w:rFonts w:ascii="Garamond" w:hAnsi="Garamond" w:cs="Times New Roman"/>
          <w:sz w:val="24"/>
          <w:szCs w:val="24"/>
        </w:rPr>
        <w:footnoteReference w:id="53"/>
      </w:r>
      <w:r w:rsidR="00505FC4" w:rsidRPr="00A90227">
        <w:rPr>
          <w:rFonts w:ascii="Garamond" w:hAnsi="Garamond" w:cs="Times New Roman"/>
          <w:sz w:val="24"/>
          <w:szCs w:val="24"/>
        </w:rPr>
        <w:t>–</w:t>
      </w:r>
      <w:r w:rsidR="00874F35" w:rsidRPr="00A90227">
        <w:rPr>
          <w:rFonts w:ascii="Garamond" w:hAnsi="Garamond" w:cs="Times New Roman"/>
          <w:sz w:val="24"/>
          <w:szCs w:val="24"/>
        </w:rPr>
        <w:t xml:space="preserve">, admitiendo la división de varios estratos para la comprensión </w:t>
      </w:r>
      <w:r w:rsidR="00FC3F54" w:rsidRPr="00A90227">
        <w:rPr>
          <w:rFonts w:ascii="Garamond" w:hAnsi="Garamond" w:cs="Times New Roman"/>
          <w:sz w:val="24"/>
          <w:szCs w:val="24"/>
        </w:rPr>
        <w:t>ontológica de la definición de “persona”</w:t>
      </w:r>
      <w:r w:rsidR="004E6D75" w:rsidRPr="00A90227">
        <w:rPr>
          <w:rStyle w:val="Refdenotaalpie"/>
          <w:rFonts w:ascii="Garamond" w:hAnsi="Garamond" w:cs="Times New Roman"/>
          <w:sz w:val="24"/>
          <w:szCs w:val="24"/>
        </w:rPr>
        <w:footnoteReference w:id="54"/>
      </w:r>
      <w:r w:rsidR="00874F35" w:rsidRPr="00A90227">
        <w:rPr>
          <w:rFonts w:ascii="Garamond" w:hAnsi="Garamond" w:cs="Times New Roman"/>
          <w:sz w:val="24"/>
          <w:szCs w:val="24"/>
        </w:rPr>
        <w:t xml:space="preserve">. Un concepto que fue rebatido </w:t>
      </w:r>
      <w:r w:rsidR="00BD5342" w:rsidRPr="00A90227">
        <w:rPr>
          <w:rFonts w:ascii="Garamond" w:hAnsi="Garamond" w:cs="Times New Roman"/>
          <w:sz w:val="24"/>
          <w:szCs w:val="24"/>
        </w:rPr>
        <w:t>luego</w:t>
      </w:r>
      <w:r w:rsidR="00874F35" w:rsidRPr="00A90227">
        <w:rPr>
          <w:rFonts w:ascii="Garamond" w:hAnsi="Garamond" w:cs="Times New Roman"/>
          <w:sz w:val="24"/>
          <w:szCs w:val="24"/>
        </w:rPr>
        <w:t xml:space="preserve"> por los planteamientos humanistas cristianos de Pico della Mirandola (</w:t>
      </w:r>
      <w:r w:rsidR="00874F35" w:rsidRPr="00A90227">
        <w:rPr>
          <w:rFonts w:ascii="Garamond" w:hAnsi="Garamond" w:cs="Times New Roman"/>
          <w:i/>
          <w:sz w:val="24"/>
          <w:szCs w:val="24"/>
        </w:rPr>
        <w:t>De homis dignitate</w:t>
      </w:r>
      <w:r w:rsidR="00874F35" w:rsidRPr="00A90227">
        <w:rPr>
          <w:rFonts w:ascii="Garamond" w:hAnsi="Garamond" w:cs="Times New Roman"/>
          <w:sz w:val="24"/>
          <w:szCs w:val="24"/>
        </w:rPr>
        <w:t xml:space="preserve">, 1486) y Tomás de Aquino (sobre todo </w:t>
      </w:r>
      <w:r w:rsidR="00FC3F54" w:rsidRPr="00A90227">
        <w:rPr>
          <w:rFonts w:ascii="Garamond" w:hAnsi="Garamond" w:cs="Times New Roman"/>
          <w:sz w:val="24"/>
          <w:szCs w:val="24"/>
        </w:rPr>
        <w:t xml:space="preserve">en la </w:t>
      </w:r>
      <w:r w:rsidR="00874F35" w:rsidRPr="00A90227">
        <w:rPr>
          <w:rFonts w:ascii="Garamond" w:hAnsi="Garamond" w:cs="Times New Roman"/>
          <w:i/>
          <w:sz w:val="24"/>
          <w:szCs w:val="24"/>
        </w:rPr>
        <w:t>Summa Theologica</w:t>
      </w:r>
      <w:r w:rsidR="00874F35" w:rsidRPr="00A90227">
        <w:rPr>
          <w:rFonts w:ascii="Garamond" w:hAnsi="Garamond" w:cs="Times New Roman"/>
          <w:sz w:val="24"/>
          <w:szCs w:val="24"/>
        </w:rPr>
        <w:t xml:space="preserve">, 1485), donde la idea de que el </w:t>
      </w:r>
      <w:r w:rsidR="00FD7064" w:rsidRPr="00A90227">
        <w:rPr>
          <w:rFonts w:ascii="Garamond" w:hAnsi="Garamond" w:cs="Times New Roman"/>
          <w:sz w:val="24"/>
          <w:szCs w:val="24"/>
        </w:rPr>
        <w:t>h</w:t>
      </w:r>
      <w:r w:rsidR="00874F35" w:rsidRPr="00A90227">
        <w:rPr>
          <w:rFonts w:ascii="Garamond" w:hAnsi="Garamond" w:cs="Times New Roman"/>
          <w:sz w:val="24"/>
          <w:szCs w:val="24"/>
        </w:rPr>
        <w:t xml:space="preserve">ombre estaba hecho a imagen de Dios atendía a unas normas universales de respeto y autonomía; y, </w:t>
      </w:r>
      <w:r w:rsidR="00505FC4" w:rsidRPr="00A90227">
        <w:rPr>
          <w:rFonts w:ascii="Garamond" w:hAnsi="Garamond" w:cs="Times New Roman"/>
          <w:sz w:val="24"/>
          <w:szCs w:val="24"/>
        </w:rPr>
        <w:t>bastante</w:t>
      </w:r>
      <w:r w:rsidR="00874F35" w:rsidRPr="00A90227">
        <w:rPr>
          <w:rFonts w:ascii="Garamond" w:hAnsi="Garamond" w:cs="Times New Roman"/>
          <w:sz w:val="24"/>
          <w:szCs w:val="24"/>
        </w:rPr>
        <w:t xml:space="preserve"> más tarde, por las fuerzas de arraigo de la Revolución Francesa, donde </w:t>
      </w:r>
      <w:r w:rsidR="00FC3F54" w:rsidRPr="00A90227">
        <w:rPr>
          <w:rFonts w:ascii="Garamond" w:hAnsi="Garamond" w:cs="Times New Roman"/>
          <w:sz w:val="24"/>
          <w:szCs w:val="24"/>
        </w:rPr>
        <w:t>el significado de la dignidad (como una suerte de privilegio</w:t>
      </w:r>
      <w:r w:rsidR="00874F35" w:rsidRPr="00A90227">
        <w:rPr>
          <w:rFonts w:ascii="Garamond" w:hAnsi="Garamond" w:cs="Times New Roman"/>
          <w:sz w:val="24"/>
          <w:szCs w:val="24"/>
        </w:rPr>
        <w:t xml:space="preserve">) </w:t>
      </w:r>
      <w:r w:rsidR="00DF491A" w:rsidRPr="00A90227">
        <w:rPr>
          <w:rFonts w:ascii="Garamond" w:hAnsi="Garamond" w:cs="Times New Roman"/>
          <w:sz w:val="24"/>
          <w:szCs w:val="24"/>
        </w:rPr>
        <w:t>pasó a</w:t>
      </w:r>
      <w:r w:rsidR="00FC3F54" w:rsidRPr="00A90227">
        <w:rPr>
          <w:rFonts w:ascii="Garamond" w:hAnsi="Garamond" w:cs="Times New Roman"/>
          <w:sz w:val="24"/>
          <w:szCs w:val="24"/>
        </w:rPr>
        <w:t xml:space="preserve"> ser </w:t>
      </w:r>
      <w:r w:rsidR="00FC3F54" w:rsidRPr="00A90227">
        <w:rPr>
          <w:rFonts w:ascii="Garamond" w:hAnsi="Garamond" w:cs="Times New Roman"/>
          <w:sz w:val="24"/>
          <w:szCs w:val="24"/>
        </w:rPr>
        <w:lastRenderedPageBreak/>
        <w:t>invocado respecto a</w:t>
      </w:r>
      <w:r w:rsidR="00874F35" w:rsidRPr="00A90227">
        <w:rPr>
          <w:rFonts w:ascii="Garamond" w:hAnsi="Garamond" w:cs="Times New Roman"/>
          <w:sz w:val="24"/>
          <w:szCs w:val="24"/>
        </w:rPr>
        <w:t xml:space="preserve"> todos los individuos y no sólo para </w:t>
      </w:r>
      <w:r w:rsidR="00FC3F54" w:rsidRPr="00A90227">
        <w:rPr>
          <w:rFonts w:ascii="Garamond" w:hAnsi="Garamond" w:cs="Times New Roman"/>
          <w:sz w:val="24"/>
          <w:szCs w:val="24"/>
        </w:rPr>
        <w:t xml:space="preserve">aquellos pertenecientes a </w:t>
      </w:r>
      <w:r w:rsidR="00874F35" w:rsidRPr="00A90227">
        <w:rPr>
          <w:rFonts w:ascii="Garamond" w:hAnsi="Garamond" w:cs="Times New Roman"/>
          <w:sz w:val="24"/>
          <w:szCs w:val="24"/>
        </w:rPr>
        <w:t xml:space="preserve">las clases </w:t>
      </w:r>
      <w:r w:rsidR="00DF491A" w:rsidRPr="00A90227">
        <w:rPr>
          <w:rFonts w:ascii="Garamond" w:hAnsi="Garamond" w:cs="Times New Roman"/>
          <w:sz w:val="24"/>
          <w:szCs w:val="24"/>
        </w:rPr>
        <w:t xml:space="preserve">nobles o </w:t>
      </w:r>
      <w:ins w:id="529" w:author="JUAN LUIS GOLDENBERG SERRANO" w:date="2022-11-11T15:09:00Z">
        <w:r w:rsidR="00961B03">
          <w:rPr>
            <w:rFonts w:ascii="Garamond" w:hAnsi="Garamond" w:cs="Times New Roman"/>
            <w:sz w:val="24"/>
            <w:szCs w:val="24"/>
          </w:rPr>
          <w:t>a</w:t>
        </w:r>
      </w:ins>
      <w:del w:id="530" w:author="JUAN LUIS GOLDENBERG SERRANO" w:date="2022-11-11T15:09:00Z">
        <w:r w:rsidR="00DF491A" w:rsidRPr="00A90227" w:rsidDel="00961B03">
          <w:rPr>
            <w:rFonts w:ascii="Garamond" w:hAnsi="Garamond" w:cs="Times New Roman"/>
            <w:sz w:val="24"/>
            <w:szCs w:val="24"/>
          </w:rPr>
          <w:delText>e</w:delText>
        </w:r>
      </w:del>
      <w:r w:rsidR="00DF491A" w:rsidRPr="00A90227">
        <w:rPr>
          <w:rFonts w:ascii="Garamond" w:hAnsi="Garamond" w:cs="Times New Roman"/>
          <w:sz w:val="24"/>
          <w:szCs w:val="24"/>
        </w:rPr>
        <w:t>l clero</w:t>
      </w:r>
      <w:r w:rsidR="007861D7" w:rsidRPr="00A90227">
        <w:rPr>
          <w:rStyle w:val="Refdenotaalpie"/>
          <w:rFonts w:ascii="Garamond" w:hAnsi="Garamond" w:cs="Times New Roman"/>
          <w:sz w:val="24"/>
          <w:szCs w:val="24"/>
        </w:rPr>
        <w:footnoteReference w:id="55"/>
      </w:r>
      <w:r w:rsidR="00874F35" w:rsidRPr="00A90227">
        <w:rPr>
          <w:rFonts w:ascii="Garamond" w:hAnsi="Garamond" w:cs="Times New Roman"/>
          <w:sz w:val="24"/>
          <w:szCs w:val="24"/>
        </w:rPr>
        <w:t xml:space="preserve">. </w:t>
      </w:r>
    </w:p>
    <w:p w14:paraId="3A717E30" w14:textId="77777777" w:rsidR="00961B03" w:rsidRDefault="00874F35" w:rsidP="00E75DAD">
      <w:pPr>
        <w:spacing w:after="0" w:line="240" w:lineRule="auto"/>
        <w:ind w:firstLine="708"/>
        <w:jc w:val="both"/>
        <w:rPr>
          <w:ins w:id="531" w:author="JUAN LUIS GOLDENBERG SERRANO" w:date="2022-11-11T15:10:00Z"/>
          <w:rFonts w:ascii="Garamond" w:hAnsi="Garamond" w:cs="Times New Roman"/>
          <w:sz w:val="24"/>
          <w:szCs w:val="24"/>
        </w:rPr>
      </w:pPr>
      <w:r w:rsidRPr="00A90227">
        <w:rPr>
          <w:rFonts w:ascii="Garamond" w:hAnsi="Garamond" w:cs="Times New Roman"/>
          <w:sz w:val="24"/>
          <w:szCs w:val="24"/>
        </w:rPr>
        <w:t xml:space="preserve">Otros fundamentos filosóficos han sido </w:t>
      </w:r>
      <w:r w:rsidR="00FC3F54" w:rsidRPr="00A90227">
        <w:rPr>
          <w:rFonts w:ascii="Garamond" w:hAnsi="Garamond" w:cs="Times New Roman"/>
          <w:sz w:val="24"/>
          <w:szCs w:val="24"/>
        </w:rPr>
        <w:t>propuestos</w:t>
      </w:r>
      <w:r w:rsidRPr="00A90227">
        <w:rPr>
          <w:rFonts w:ascii="Garamond" w:hAnsi="Garamond" w:cs="Times New Roman"/>
          <w:sz w:val="24"/>
          <w:szCs w:val="24"/>
        </w:rPr>
        <w:t xml:space="preserve"> a lo largo de los años, como </w:t>
      </w:r>
      <w:r w:rsidR="009F0C57" w:rsidRPr="00A90227">
        <w:rPr>
          <w:rFonts w:ascii="Garamond" w:hAnsi="Garamond" w:cs="Times New Roman"/>
          <w:sz w:val="24"/>
          <w:szCs w:val="24"/>
        </w:rPr>
        <w:t>la visión kantiana en</w:t>
      </w:r>
      <w:r w:rsidRPr="00A90227">
        <w:rPr>
          <w:rFonts w:ascii="Garamond" w:hAnsi="Garamond" w:cs="Times New Roman"/>
          <w:sz w:val="24"/>
          <w:szCs w:val="24"/>
        </w:rPr>
        <w:t xml:space="preserve"> que los individuos no son tratados como medios sino como fines (donde la dignidad ofrece un valor no fungible</w:t>
      </w:r>
      <w:r w:rsidR="00DD0AA0" w:rsidRPr="00A90227">
        <w:rPr>
          <w:rFonts w:ascii="Garamond" w:hAnsi="Garamond" w:cs="Times New Roman"/>
          <w:sz w:val="24"/>
          <w:szCs w:val="24"/>
        </w:rPr>
        <w:t>, fruto de la autodeterminación que conlleva la autonomía moral</w:t>
      </w:r>
      <w:r w:rsidRPr="00A90227">
        <w:rPr>
          <w:rFonts w:ascii="Garamond" w:hAnsi="Garamond" w:cs="Times New Roman"/>
          <w:sz w:val="24"/>
          <w:szCs w:val="24"/>
        </w:rPr>
        <w:t xml:space="preserve">), y el modelo de Dworkin </w:t>
      </w:r>
      <w:r w:rsidR="007861D7" w:rsidRPr="00A90227">
        <w:rPr>
          <w:rFonts w:ascii="Garamond" w:hAnsi="Garamond" w:cs="Times New Roman"/>
          <w:sz w:val="24"/>
          <w:szCs w:val="24"/>
        </w:rPr>
        <w:t>en que existe un valor intrínseco en la vida humana, calificable en tanto persona, que debe apreciarse en tono objetivo y exento de graduación</w:t>
      </w:r>
      <w:r w:rsidR="009F0C57" w:rsidRPr="00A90227">
        <w:rPr>
          <w:rStyle w:val="Refdenotaalpie"/>
          <w:rFonts w:ascii="Garamond" w:hAnsi="Garamond" w:cs="Times New Roman"/>
          <w:sz w:val="24"/>
          <w:szCs w:val="24"/>
        </w:rPr>
        <w:footnoteReference w:id="56"/>
      </w:r>
      <w:r w:rsidRPr="00A90227">
        <w:rPr>
          <w:rFonts w:ascii="Garamond" w:hAnsi="Garamond" w:cs="Times New Roman"/>
          <w:sz w:val="24"/>
          <w:szCs w:val="24"/>
        </w:rPr>
        <w:t xml:space="preserve">. </w:t>
      </w:r>
    </w:p>
    <w:p w14:paraId="506F7677" w14:textId="6BDDE39A" w:rsidR="00874F35" w:rsidRPr="00A90227" w:rsidRDefault="00BD5342"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En el plano histórico</w:t>
      </w:r>
      <w:r w:rsidR="00874F35" w:rsidRPr="00A90227">
        <w:rPr>
          <w:rFonts w:ascii="Garamond" w:hAnsi="Garamond" w:cs="Times New Roman"/>
          <w:sz w:val="24"/>
          <w:szCs w:val="24"/>
        </w:rPr>
        <w:t xml:space="preserve">, la indagación de su </w:t>
      </w:r>
      <w:r w:rsidR="009F0C57" w:rsidRPr="00A90227">
        <w:rPr>
          <w:rFonts w:ascii="Garamond" w:hAnsi="Garamond" w:cs="Times New Roman"/>
          <w:sz w:val="24"/>
          <w:szCs w:val="24"/>
        </w:rPr>
        <w:t>sentido</w:t>
      </w:r>
      <w:r w:rsidR="00874F35" w:rsidRPr="00A90227">
        <w:rPr>
          <w:rFonts w:ascii="Garamond" w:hAnsi="Garamond" w:cs="Times New Roman"/>
          <w:sz w:val="24"/>
          <w:szCs w:val="24"/>
        </w:rPr>
        <w:t xml:space="preserve"> también atraviesa complejas posiciones políticas, como las planteadas en el escenario posterior a la </w:t>
      </w:r>
      <w:r w:rsidR="00C60A9E">
        <w:rPr>
          <w:rFonts w:ascii="Garamond" w:hAnsi="Garamond" w:cs="Times New Roman"/>
          <w:sz w:val="24"/>
          <w:szCs w:val="24"/>
        </w:rPr>
        <w:t>II</w:t>
      </w:r>
      <w:r w:rsidR="00874F35" w:rsidRPr="00A90227">
        <w:rPr>
          <w:rFonts w:ascii="Garamond" w:hAnsi="Garamond" w:cs="Times New Roman"/>
          <w:sz w:val="24"/>
          <w:szCs w:val="24"/>
        </w:rPr>
        <w:t xml:space="preserve"> Guerra Mundial, en su mayoría condenando los horrores del régimen nazi, y buscando algunas bases comunes para la regulación internacional de los derechos humanos</w:t>
      </w:r>
      <w:r w:rsidR="00DD6A62" w:rsidRPr="00A90227">
        <w:rPr>
          <w:rStyle w:val="Refdenotaalpie"/>
          <w:rFonts w:ascii="Garamond" w:hAnsi="Garamond" w:cs="Times New Roman"/>
          <w:sz w:val="24"/>
          <w:szCs w:val="24"/>
        </w:rPr>
        <w:footnoteReference w:id="57"/>
      </w:r>
      <w:r w:rsidR="00874F35" w:rsidRPr="00A90227">
        <w:rPr>
          <w:rFonts w:ascii="Garamond" w:hAnsi="Garamond" w:cs="Times New Roman"/>
          <w:sz w:val="24"/>
          <w:szCs w:val="24"/>
        </w:rPr>
        <w:t>.</w:t>
      </w:r>
      <w:r w:rsidR="00505FC4" w:rsidRPr="00A90227">
        <w:rPr>
          <w:rFonts w:ascii="Garamond" w:hAnsi="Garamond" w:cs="Times New Roman"/>
          <w:sz w:val="24"/>
          <w:szCs w:val="24"/>
        </w:rPr>
        <w:t xml:space="preserve"> Pero d</w:t>
      </w:r>
      <w:r w:rsidR="00874F35" w:rsidRPr="00A90227">
        <w:rPr>
          <w:rFonts w:ascii="Garamond" w:hAnsi="Garamond" w:cs="Times New Roman"/>
          <w:sz w:val="24"/>
          <w:szCs w:val="24"/>
        </w:rPr>
        <w:t xml:space="preserve">espués de haber sido incluido en varios instrumentos internacionales y constituciones </w:t>
      </w:r>
      <w:r w:rsidR="009F0C57" w:rsidRPr="00A90227">
        <w:rPr>
          <w:rFonts w:ascii="Garamond" w:hAnsi="Garamond" w:cs="Times New Roman"/>
          <w:sz w:val="24"/>
          <w:szCs w:val="24"/>
        </w:rPr>
        <w:t>políticas</w:t>
      </w:r>
      <w:r w:rsidR="009F0C57" w:rsidRPr="00A90227">
        <w:rPr>
          <w:rStyle w:val="Refdenotaalpie"/>
          <w:rFonts w:ascii="Garamond" w:hAnsi="Garamond" w:cs="Times New Roman"/>
          <w:sz w:val="24"/>
          <w:szCs w:val="24"/>
        </w:rPr>
        <w:footnoteReference w:id="58"/>
      </w:r>
      <w:r w:rsidR="00874F35" w:rsidRPr="00A90227">
        <w:rPr>
          <w:rFonts w:ascii="Garamond" w:hAnsi="Garamond" w:cs="Times New Roman"/>
          <w:sz w:val="24"/>
          <w:szCs w:val="24"/>
        </w:rPr>
        <w:t xml:space="preserve">, todavía no hay </w:t>
      </w:r>
      <w:r w:rsidR="00505FC4" w:rsidRPr="00A90227">
        <w:rPr>
          <w:rFonts w:ascii="Garamond" w:hAnsi="Garamond" w:cs="Times New Roman"/>
          <w:sz w:val="24"/>
          <w:szCs w:val="24"/>
        </w:rPr>
        <w:t>completo acuerdo</w:t>
      </w:r>
      <w:r w:rsidR="00874F35" w:rsidRPr="00A90227">
        <w:rPr>
          <w:rFonts w:ascii="Garamond" w:hAnsi="Garamond" w:cs="Times New Roman"/>
          <w:sz w:val="24"/>
          <w:szCs w:val="24"/>
        </w:rPr>
        <w:t xml:space="preserve"> en cuanto a su significado, alcance e importancia. Sin embargo, los debates para la creación de la Carta de las Naciones Unidas </w:t>
      </w:r>
      <w:r w:rsidR="00BB4EE6" w:rsidRPr="00A90227">
        <w:rPr>
          <w:rFonts w:ascii="Garamond" w:hAnsi="Garamond" w:cs="Times New Roman"/>
          <w:sz w:val="24"/>
          <w:szCs w:val="24"/>
        </w:rPr>
        <w:t>(</w:t>
      </w:r>
      <w:r w:rsidR="002E5FF9" w:rsidRPr="00A90227">
        <w:rPr>
          <w:rFonts w:ascii="Garamond" w:hAnsi="Garamond" w:cs="Times New Roman"/>
          <w:sz w:val="24"/>
          <w:szCs w:val="24"/>
        </w:rPr>
        <w:t xml:space="preserve">en especial, </w:t>
      </w:r>
      <w:r w:rsidR="00BB4EE6" w:rsidRPr="00A90227">
        <w:rPr>
          <w:rFonts w:ascii="Garamond" w:hAnsi="Garamond" w:cs="Times New Roman"/>
          <w:sz w:val="24"/>
          <w:szCs w:val="24"/>
        </w:rPr>
        <w:t>su preámbulo)</w:t>
      </w:r>
      <w:r w:rsidR="00BB4EE6" w:rsidRPr="00A90227">
        <w:rPr>
          <w:rStyle w:val="Refdenotaalpie"/>
          <w:rFonts w:ascii="Garamond" w:hAnsi="Garamond" w:cs="Times New Roman"/>
          <w:sz w:val="24"/>
          <w:szCs w:val="24"/>
        </w:rPr>
        <w:footnoteReference w:id="59"/>
      </w:r>
      <w:r w:rsidR="00BB4EE6" w:rsidRPr="00A90227">
        <w:rPr>
          <w:rFonts w:ascii="Garamond" w:hAnsi="Garamond" w:cs="Times New Roman"/>
          <w:sz w:val="24"/>
          <w:szCs w:val="24"/>
        </w:rPr>
        <w:t xml:space="preserve"> </w:t>
      </w:r>
      <w:r w:rsidR="00874F35" w:rsidRPr="00A90227">
        <w:rPr>
          <w:rFonts w:ascii="Garamond" w:hAnsi="Garamond" w:cs="Times New Roman"/>
          <w:sz w:val="24"/>
          <w:szCs w:val="24"/>
        </w:rPr>
        <w:t xml:space="preserve">y </w:t>
      </w:r>
      <w:r w:rsidR="00EA3DCA" w:rsidRPr="00A90227">
        <w:rPr>
          <w:rFonts w:ascii="Garamond" w:hAnsi="Garamond" w:cs="Times New Roman"/>
          <w:sz w:val="24"/>
          <w:szCs w:val="24"/>
        </w:rPr>
        <w:t xml:space="preserve">de </w:t>
      </w:r>
      <w:r w:rsidR="00874F35" w:rsidRPr="00A90227">
        <w:rPr>
          <w:rFonts w:ascii="Garamond" w:hAnsi="Garamond" w:cs="Times New Roman"/>
          <w:sz w:val="24"/>
          <w:szCs w:val="24"/>
        </w:rPr>
        <w:t xml:space="preserve">la Declaración Universal de los Derechos Humanos </w:t>
      </w:r>
      <w:r w:rsidR="00BB4EE6" w:rsidRPr="00A90227">
        <w:rPr>
          <w:rFonts w:ascii="Garamond" w:hAnsi="Garamond" w:cs="Times New Roman"/>
          <w:sz w:val="24"/>
          <w:szCs w:val="24"/>
        </w:rPr>
        <w:t>(</w:t>
      </w:r>
      <w:r w:rsidR="002E5FF9" w:rsidRPr="00A90227">
        <w:rPr>
          <w:rFonts w:ascii="Garamond" w:hAnsi="Garamond" w:cs="Times New Roman"/>
          <w:sz w:val="24"/>
          <w:szCs w:val="24"/>
        </w:rPr>
        <w:t>tanto e</w:t>
      </w:r>
      <w:r w:rsidR="00912B88">
        <w:rPr>
          <w:rFonts w:ascii="Garamond" w:hAnsi="Garamond" w:cs="Times New Roman"/>
          <w:sz w:val="24"/>
          <w:szCs w:val="24"/>
        </w:rPr>
        <w:t>n</w:t>
      </w:r>
      <w:r w:rsidR="002E5FF9" w:rsidRPr="00A90227">
        <w:rPr>
          <w:rFonts w:ascii="Garamond" w:hAnsi="Garamond" w:cs="Times New Roman"/>
          <w:sz w:val="24"/>
          <w:szCs w:val="24"/>
        </w:rPr>
        <w:t xml:space="preserve"> su </w:t>
      </w:r>
      <w:r w:rsidR="00BB4EE6" w:rsidRPr="00A90227">
        <w:rPr>
          <w:rFonts w:ascii="Garamond" w:hAnsi="Garamond" w:cs="Times New Roman"/>
          <w:sz w:val="24"/>
          <w:szCs w:val="24"/>
        </w:rPr>
        <w:t>preámbulo</w:t>
      </w:r>
      <w:r w:rsidR="002E5FF9" w:rsidRPr="00A90227">
        <w:rPr>
          <w:rFonts w:ascii="Garamond" w:hAnsi="Garamond" w:cs="Times New Roman"/>
          <w:sz w:val="24"/>
          <w:szCs w:val="24"/>
        </w:rPr>
        <w:t>, como en el</w:t>
      </w:r>
      <w:r w:rsidR="00BB4EE6" w:rsidRPr="00A90227">
        <w:rPr>
          <w:rFonts w:ascii="Garamond" w:hAnsi="Garamond" w:cs="Times New Roman"/>
          <w:sz w:val="24"/>
          <w:szCs w:val="24"/>
        </w:rPr>
        <w:t xml:space="preserve"> artículo 1°)</w:t>
      </w:r>
      <w:r w:rsidR="00BB4EE6" w:rsidRPr="00A90227">
        <w:rPr>
          <w:rStyle w:val="Refdenotaalpie"/>
          <w:rFonts w:ascii="Garamond" w:hAnsi="Garamond" w:cs="Times New Roman"/>
          <w:sz w:val="24"/>
          <w:szCs w:val="24"/>
        </w:rPr>
        <w:footnoteReference w:id="60"/>
      </w:r>
      <w:r w:rsidR="00BB4EE6" w:rsidRPr="00A90227">
        <w:rPr>
          <w:rFonts w:ascii="Garamond" w:hAnsi="Garamond" w:cs="Times New Roman"/>
          <w:sz w:val="24"/>
          <w:szCs w:val="24"/>
        </w:rPr>
        <w:t xml:space="preserve"> </w:t>
      </w:r>
      <w:r w:rsidR="00874F35" w:rsidRPr="00A90227">
        <w:rPr>
          <w:rFonts w:ascii="Garamond" w:hAnsi="Garamond" w:cs="Times New Roman"/>
          <w:sz w:val="24"/>
          <w:szCs w:val="24"/>
        </w:rPr>
        <w:t xml:space="preserve">pueden arrojar algo de luz. Aquí, el concepto de dignidad se utilizó como argumento básico para expresar la necesidad de protección de los derechos humanos a través de una noción universal, perdurable y humanista, no necesariamente localizada en ninguna cultura específica y que otorgaba </w:t>
      </w:r>
      <w:r w:rsidR="009F0C57" w:rsidRPr="00A90227">
        <w:rPr>
          <w:rFonts w:ascii="Garamond" w:hAnsi="Garamond" w:cs="Times New Roman"/>
          <w:sz w:val="24"/>
          <w:szCs w:val="24"/>
        </w:rPr>
        <w:t xml:space="preserve">suficiente </w:t>
      </w:r>
      <w:r w:rsidR="00874F35" w:rsidRPr="00A90227">
        <w:rPr>
          <w:rFonts w:ascii="Garamond" w:hAnsi="Garamond" w:cs="Times New Roman"/>
          <w:sz w:val="24"/>
          <w:szCs w:val="24"/>
        </w:rPr>
        <w:t xml:space="preserve">coherencia a la lista de derechos desarrollada </w:t>
      </w:r>
      <w:r w:rsidR="009F0C57" w:rsidRPr="00A90227">
        <w:rPr>
          <w:rFonts w:ascii="Garamond" w:hAnsi="Garamond" w:cs="Times New Roman"/>
          <w:sz w:val="24"/>
          <w:szCs w:val="24"/>
        </w:rPr>
        <w:t>a continuación</w:t>
      </w:r>
      <w:r w:rsidR="00874F35" w:rsidRPr="00A90227">
        <w:rPr>
          <w:rFonts w:ascii="Garamond" w:hAnsi="Garamond" w:cs="Times New Roman"/>
          <w:sz w:val="24"/>
          <w:szCs w:val="24"/>
        </w:rPr>
        <w:t xml:space="preserve">. </w:t>
      </w:r>
    </w:p>
    <w:p w14:paraId="7EA4B1CB" w14:textId="2F556449" w:rsidR="00802273" w:rsidRPr="00A90227" w:rsidRDefault="00874F35"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Sin embargo, varios autores han identific</w:t>
      </w:r>
      <w:r w:rsidR="009F0C57" w:rsidRPr="00A90227">
        <w:rPr>
          <w:rFonts w:ascii="Garamond" w:hAnsi="Garamond" w:cs="Times New Roman"/>
          <w:sz w:val="24"/>
          <w:szCs w:val="24"/>
        </w:rPr>
        <w:t xml:space="preserve">ado </w:t>
      </w:r>
      <w:r w:rsidR="003C64AA">
        <w:rPr>
          <w:rFonts w:ascii="Garamond" w:hAnsi="Garamond" w:cs="Times New Roman"/>
          <w:sz w:val="24"/>
          <w:szCs w:val="24"/>
        </w:rPr>
        <w:t>sus</w:t>
      </w:r>
      <w:r w:rsidR="009F0C57" w:rsidRPr="00A90227">
        <w:rPr>
          <w:rFonts w:ascii="Garamond" w:hAnsi="Garamond" w:cs="Times New Roman"/>
          <w:sz w:val="24"/>
          <w:szCs w:val="24"/>
        </w:rPr>
        <w:t xml:space="preserve"> rasgos centrales</w:t>
      </w:r>
      <w:r w:rsidRPr="00A90227">
        <w:rPr>
          <w:rFonts w:ascii="Garamond" w:hAnsi="Garamond" w:cs="Times New Roman"/>
          <w:sz w:val="24"/>
          <w:szCs w:val="24"/>
        </w:rPr>
        <w:t>, de modo que puede ser una herramienta útil para enriquecer eficaz</w:t>
      </w:r>
      <w:r w:rsidR="00175384" w:rsidRPr="00A90227">
        <w:rPr>
          <w:rFonts w:ascii="Garamond" w:hAnsi="Garamond" w:cs="Times New Roman"/>
          <w:sz w:val="24"/>
          <w:szCs w:val="24"/>
        </w:rPr>
        <w:t>mente</w:t>
      </w:r>
      <w:r w:rsidRPr="00A90227">
        <w:rPr>
          <w:rFonts w:ascii="Garamond" w:hAnsi="Garamond" w:cs="Times New Roman"/>
          <w:sz w:val="24"/>
          <w:szCs w:val="24"/>
        </w:rPr>
        <w:t xml:space="preserve"> la protección de los individuos</w:t>
      </w:r>
      <w:r w:rsidR="009F0C57" w:rsidRPr="00A90227">
        <w:rPr>
          <w:rFonts w:ascii="Garamond" w:hAnsi="Garamond" w:cs="Times New Roman"/>
          <w:sz w:val="24"/>
          <w:szCs w:val="24"/>
        </w:rPr>
        <w:t xml:space="preserve">, </w:t>
      </w:r>
      <w:r w:rsidRPr="00A90227">
        <w:rPr>
          <w:rFonts w:ascii="Garamond" w:hAnsi="Garamond" w:cs="Times New Roman"/>
          <w:sz w:val="24"/>
          <w:szCs w:val="24"/>
        </w:rPr>
        <w:t xml:space="preserve">de una manera consonante </w:t>
      </w:r>
      <w:r w:rsidR="009F0C57" w:rsidRPr="00A90227">
        <w:rPr>
          <w:rFonts w:ascii="Garamond" w:hAnsi="Garamond" w:cs="Times New Roman"/>
          <w:sz w:val="24"/>
          <w:szCs w:val="24"/>
        </w:rPr>
        <w:t>con el alto valor de la especie</w:t>
      </w:r>
      <w:r w:rsidR="00AD7F2F" w:rsidRPr="00A90227">
        <w:rPr>
          <w:rStyle w:val="Refdenotaalpie"/>
          <w:rFonts w:ascii="Garamond" w:hAnsi="Garamond" w:cs="Times New Roman"/>
          <w:sz w:val="24"/>
          <w:szCs w:val="24"/>
        </w:rPr>
        <w:footnoteReference w:id="61"/>
      </w:r>
      <w:r w:rsidR="00DF491A" w:rsidRPr="00A90227">
        <w:rPr>
          <w:rFonts w:ascii="Garamond" w:hAnsi="Garamond" w:cs="Times New Roman"/>
          <w:sz w:val="24"/>
          <w:szCs w:val="24"/>
        </w:rPr>
        <w:t xml:space="preserve">, de modo que el </w:t>
      </w:r>
      <w:r w:rsidR="00DF491A" w:rsidRPr="00A90227">
        <w:rPr>
          <w:rFonts w:ascii="Garamond" w:hAnsi="Garamond" w:cs="Times New Roman"/>
          <w:i/>
          <w:sz w:val="24"/>
          <w:szCs w:val="24"/>
        </w:rPr>
        <w:t>status</w:t>
      </w:r>
      <w:r w:rsidR="00DF491A" w:rsidRPr="00A90227">
        <w:rPr>
          <w:rFonts w:ascii="Garamond" w:hAnsi="Garamond" w:cs="Times New Roman"/>
          <w:sz w:val="24"/>
          <w:szCs w:val="24"/>
        </w:rPr>
        <w:t xml:space="preserve"> se reconvierte en una prevalencia de la dignidad de toda la humanidad frente a la creación</w:t>
      </w:r>
      <w:r w:rsidR="00081ABF" w:rsidRPr="00A90227">
        <w:rPr>
          <w:rStyle w:val="Refdenotaalpie"/>
          <w:rFonts w:ascii="Garamond" w:hAnsi="Garamond" w:cs="Times New Roman"/>
          <w:sz w:val="24"/>
          <w:szCs w:val="24"/>
        </w:rPr>
        <w:footnoteReference w:id="62"/>
      </w:r>
      <w:r w:rsidRPr="00A90227">
        <w:rPr>
          <w:rFonts w:ascii="Garamond" w:hAnsi="Garamond" w:cs="Times New Roman"/>
          <w:sz w:val="24"/>
          <w:szCs w:val="24"/>
        </w:rPr>
        <w:t>. A estas alturas, se puede encontrar ciert</w:t>
      </w:r>
      <w:r w:rsidR="00BB4EE6" w:rsidRPr="00A90227">
        <w:rPr>
          <w:rFonts w:ascii="Garamond" w:hAnsi="Garamond" w:cs="Times New Roman"/>
          <w:sz w:val="24"/>
          <w:szCs w:val="24"/>
        </w:rPr>
        <w:t>a</w:t>
      </w:r>
      <w:r w:rsidRPr="00A90227">
        <w:rPr>
          <w:rFonts w:ascii="Garamond" w:hAnsi="Garamond" w:cs="Times New Roman"/>
          <w:sz w:val="24"/>
          <w:szCs w:val="24"/>
        </w:rPr>
        <w:t xml:space="preserve"> </w:t>
      </w:r>
      <w:r w:rsidR="00BB4EE6" w:rsidRPr="00A90227">
        <w:rPr>
          <w:rFonts w:ascii="Garamond" w:hAnsi="Garamond" w:cs="Times New Roman"/>
          <w:sz w:val="24"/>
          <w:szCs w:val="24"/>
        </w:rPr>
        <w:t xml:space="preserve">adhesión al distinguir </w:t>
      </w:r>
      <w:r w:rsidRPr="00A90227">
        <w:rPr>
          <w:rFonts w:ascii="Garamond" w:hAnsi="Garamond" w:cs="Times New Roman"/>
          <w:sz w:val="24"/>
          <w:szCs w:val="24"/>
        </w:rPr>
        <w:t>su valor</w:t>
      </w:r>
      <w:r w:rsidR="009F0C57" w:rsidRPr="00A90227">
        <w:rPr>
          <w:rFonts w:ascii="Garamond" w:hAnsi="Garamond" w:cs="Times New Roman"/>
          <w:sz w:val="24"/>
          <w:szCs w:val="24"/>
        </w:rPr>
        <w:t xml:space="preserve"> ontológico –</w:t>
      </w:r>
      <w:r w:rsidRPr="00A90227">
        <w:rPr>
          <w:rFonts w:ascii="Garamond" w:hAnsi="Garamond" w:cs="Times New Roman"/>
          <w:sz w:val="24"/>
          <w:szCs w:val="24"/>
        </w:rPr>
        <w:t>en referencia a la valía intrínseca de todos los seres humanos</w:t>
      </w:r>
      <w:r w:rsidR="00FD7064" w:rsidRPr="00A90227">
        <w:rPr>
          <w:rStyle w:val="Refdenotaalpie"/>
          <w:rFonts w:ascii="Garamond" w:hAnsi="Garamond" w:cs="Times New Roman"/>
          <w:sz w:val="24"/>
          <w:szCs w:val="24"/>
        </w:rPr>
        <w:footnoteReference w:id="63"/>
      </w:r>
      <w:r w:rsidR="009F0C57" w:rsidRPr="00A90227">
        <w:rPr>
          <w:rFonts w:ascii="Garamond" w:hAnsi="Garamond" w:cs="Times New Roman"/>
          <w:sz w:val="24"/>
          <w:szCs w:val="24"/>
        </w:rPr>
        <w:t>–</w:t>
      </w:r>
      <w:r w:rsidRPr="00A90227">
        <w:rPr>
          <w:rFonts w:ascii="Garamond" w:hAnsi="Garamond" w:cs="Times New Roman"/>
          <w:sz w:val="24"/>
          <w:szCs w:val="24"/>
        </w:rPr>
        <w:t xml:space="preserve"> y su finalidad relacional, donde </w:t>
      </w:r>
      <w:r w:rsidR="009F0C57" w:rsidRPr="00A90227">
        <w:rPr>
          <w:rFonts w:ascii="Garamond" w:hAnsi="Garamond" w:cs="Times New Roman"/>
          <w:sz w:val="24"/>
          <w:szCs w:val="24"/>
        </w:rPr>
        <w:t>ella debe</w:t>
      </w:r>
      <w:r w:rsidRPr="00A90227">
        <w:rPr>
          <w:rFonts w:ascii="Garamond" w:hAnsi="Garamond" w:cs="Times New Roman"/>
          <w:sz w:val="24"/>
          <w:szCs w:val="24"/>
        </w:rPr>
        <w:t xml:space="preserve"> ser </w:t>
      </w:r>
      <w:r w:rsidR="00DF491A" w:rsidRPr="00A90227">
        <w:rPr>
          <w:rFonts w:ascii="Garamond" w:hAnsi="Garamond" w:cs="Times New Roman"/>
          <w:sz w:val="24"/>
          <w:szCs w:val="24"/>
        </w:rPr>
        <w:t>acatada</w:t>
      </w:r>
      <w:r w:rsidRPr="00A90227">
        <w:rPr>
          <w:rFonts w:ascii="Garamond" w:hAnsi="Garamond" w:cs="Times New Roman"/>
          <w:sz w:val="24"/>
          <w:szCs w:val="24"/>
        </w:rPr>
        <w:t xml:space="preserve"> por la sociedad </w:t>
      </w:r>
      <w:r w:rsidR="009F0C57" w:rsidRPr="00A90227">
        <w:rPr>
          <w:rFonts w:ascii="Garamond" w:hAnsi="Garamond" w:cs="Times New Roman"/>
          <w:sz w:val="24"/>
          <w:szCs w:val="24"/>
        </w:rPr>
        <w:t xml:space="preserve">en su conjunto </w:t>
      </w:r>
      <w:r w:rsidRPr="00A90227">
        <w:rPr>
          <w:rFonts w:ascii="Garamond" w:hAnsi="Garamond" w:cs="Times New Roman"/>
          <w:sz w:val="24"/>
          <w:szCs w:val="24"/>
        </w:rPr>
        <w:t xml:space="preserve">y donde </w:t>
      </w:r>
      <w:r w:rsidR="009F22E0">
        <w:rPr>
          <w:rFonts w:ascii="Garamond" w:hAnsi="Garamond" w:cs="Times New Roman"/>
          <w:sz w:val="24"/>
          <w:szCs w:val="24"/>
        </w:rPr>
        <w:t xml:space="preserve">nadie </w:t>
      </w:r>
      <w:r w:rsidRPr="00A90227">
        <w:rPr>
          <w:rFonts w:ascii="Garamond" w:hAnsi="Garamond" w:cs="Times New Roman"/>
          <w:sz w:val="24"/>
          <w:szCs w:val="24"/>
        </w:rPr>
        <w:t>puede reclamar dicho respeto de forma superior a los demás.</w:t>
      </w:r>
      <w:r w:rsidR="009F0C57" w:rsidRPr="00A90227">
        <w:rPr>
          <w:rFonts w:ascii="Garamond" w:hAnsi="Garamond" w:cs="Times New Roman"/>
          <w:sz w:val="24"/>
          <w:szCs w:val="24"/>
        </w:rPr>
        <w:t xml:space="preserve"> </w:t>
      </w:r>
      <w:r w:rsidRPr="00A90227">
        <w:rPr>
          <w:rFonts w:ascii="Garamond" w:hAnsi="Garamond" w:cs="Times New Roman"/>
          <w:sz w:val="24"/>
          <w:szCs w:val="24"/>
        </w:rPr>
        <w:t xml:space="preserve">Además, </w:t>
      </w:r>
      <w:r w:rsidR="009F0C57" w:rsidRPr="00A90227">
        <w:rPr>
          <w:rFonts w:ascii="Garamond" w:hAnsi="Garamond" w:cs="Times New Roman"/>
          <w:sz w:val="24"/>
          <w:szCs w:val="24"/>
        </w:rPr>
        <w:t xml:space="preserve">dado </w:t>
      </w:r>
      <w:r w:rsidRPr="00A90227">
        <w:rPr>
          <w:rFonts w:ascii="Garamond" w:hAnsi="Garamond" w:cs="Times New Roman"/>
          <w:sz w:val="24"/>
          <w:szCs w:val="24"/>
        </w:rPr>
        <w:t>su carácter de fundamento de los derechos humanos</w:t>
      </w:r>
      <w:r w:rsidR="009F0C57" w:rsidRPr="00A90227">
        <w:rPr>
          <w:rFonts w:ascii="Garamond" w:hAnsi="Garamond" w:cs="Times New Roman"/>
          <w:sz w:val="24"/>
          <w:szCs w:val="24"/>
        </w:rPr>
        <w:t xml:space="preserve">, </w:t>
      </w:r>
      <w:r w:rsidRPr="00A90227">
        <w:rPr>
          <w:rFonts w:ascii="Garamond" w:hAnsi="Garamond" w:cs="Times New Roman"/>
          <w:sz w:val="24"/>
          <w:szCs w:val="24"/>
        </w:rPr>
        <w:t xml:space="preserve">el concepto </w:t>
      </w:r>
      <w:r w:rsidR="00FB1290" w:rsidRPr="00A90227">
        <w:rPr>
          <w:rFonts w:ascii="Garamond" w:hAnsi="Garamond" w:cs="Times New Roman"/>
          <w:sz w:val="24"/>
          <w:szCs w:val="24"/>
        </w:rPr>
        <w:t xml:space="preserve">reclama </w:t>
      </w:r>
      <w:r w:rsidRPr="00A90227">
        <w:rPr>
          <w:rFonts w:ascii="Garamond" w:hAnsi="Garamond" w:cs="Times New Roman"/>
          <w:sz w:val="24"/>
          <w:szCs w:val="24"/>
        </w:rPr>
        <w:t>el aura propia de un principio</w:t>
      </w:r>
      <w:r w:rsidR="003A067C" w:rsidRPr="00A90227">
        <w:rPr>
          <w:rStyle w:val="Refdenotaalpie"/>
          <w:rFonts w:ascii="Garamond" w:hAnsi="Garamond" w:cs="Times New Roman"/>
          <w:sz w:val="24"/>
          <w:szCs w:val="24"/>
        </w:rPr>
        <w:footnoteReference w:id="64"/>
      </w:r>
      <w:r w:rsidR="009F0C57" w:rsidRPr="00A90227">
        <w:rPr>
          <w:rFonts w:ascii="Garamond" w:hAnsi="Garamond" w:cs="Times New Roman"/>
          <w:sz w:val="24"/>
          <w:szCs w:val="24"/>
        </w:rPr>
        <w:t>, diferenciándolo de las esferas específica</w:t>
      </w:r>
      <w:r w:rsidRPr="00A90227">
        <w:rPr>
          <w:rFonts w:ascii="Garamond" w:hAnsi="Garamond" w:cs="Times New Roman"/>
          <w:sz w:val="24"/>
          <w:szCs w:val="24"/>
        </w:rPr>
        <w:t xml:space="preserve">s </w:t>
      </w:r>
      <w:r w:rsidR="009F0C57" w:rsidRPr="00A90227">
        <w:rPr>
          <w:rFonts w:ascii="Garamond" w:hAnsi="Garamond" w:cs="Times New Roman"/>
          <w:sz w:val="24"/>
          <w:szCs w:val="24"/>
        </w:rPr>
        <w:t xml:space="preserve">que importan </w:t>
      </w:r>
      <w:r w:rsidRPr="00A90227">
        <w:rPr>
          <w:rFonts w:ascii="Garamond" w:hAnsi="Garamond" w:cs="Times New Roman"/>
          <w:sz w:val="24"/>
          <w:szCs w:val="24"/>
        </w:rPr>
        <w:t>el respeto de la igual</w:t>
      </w:r>
      <w:r w:rsidR="009F0C57" w:rsidRPr="00A90227">
        <w:rPr>
          <w:rFonts w:ascii="Garamond" w:hAnsi="Garamond" w:cs="Times New Roman"/>
          <w:sz w:val="24"/>
          <w:szCs w:val="24"/>
        </w:rPr>
        <w:t xml:space="preserve">dad de trato, </w:t>
      </w:r>
      <w:r w:rsidRPr="00A90227">
        <w:rPr>
          <w:rFonts w:ascii="Garamond" w:hAnsi="Garamond" w:cs="Times New Roman"/>
          <w:sz w:val="24"/>
          <w:szCs w:val="24"/>
        </w:rPr>
        <w:t>donde la dignidad ilumina la falta de cualquier factor para distinguir la protecció</w:t>
      </w:r>
      <w:r w:rsidR="009F0C57" w:rsidRPr="00A90227">
        <w:rPr>
          <w:rFonts w:ascii="Garamond" w:hAnsi="Garamond" w:cs="Times New Roman"/>
          <w:sz w:val="24"/>
          <w:szCs w:val="24"/>
        </w:rPr>
        <w:t xml:space="preserve">n esencial de </w:t>
      </w:r>
      <w:r w:rsidR="00175384" w:rsidRPr="00A90227">
        <w:rPr>
          <w:rFonts w:ascii="Garamond" w:hAnsi="Garamond" w:cs="Times New Roman"/>
          <w:sz w:val="24"/>
          <w:szCs w:val="24"/>
        </w:rPr>
        <w:t xml:space="preserve">toda </w:t>
      </w:r>
      <w:r w:rsidR="009F0C57" w:rsidRPr="00A90227">
        <w:rPr>
          <w:rFonts w:ascii="Garamond" w:hAnsi="Garamond" w:cs="Times New Roman"/>
          <w:sz w:val="24"/>
          <w:szCs w:val="24"/>
        </w:rPr>
        <w:t>persona,</w:t>
      </w:r>
      <w:r w:rsidR="00701101" w:rsidRPr="00A90227">
        <w:rPr>
          <w:rStyle w:val="Refdenotaalpie"/>
          <w:rFonts w:ascii="Garamond" w:hAnsi="Garamond" w:cs="Times New Roman"/>
          <w:sz w:val="24"/>
          <w:szCs w:val="24"/>
        </w:rPr>
        <w:footnoteReference w:id="65"/>
      </w:r>
      <w:r w:rsidRPr="00A90227">
        <w:rPr>
          <w:rFonts w:ascii="Garamond" w:hAnsi="Garamond" w:cs="Times New Roman"/>
          <w:sz w:val="24"/>
          <w:szCs w:val="24"/>
        </w:rPr>
        <w:t xml:space="preserve"> o </w:t>
      </w:r>
      <w:r w:rsidR="009F0C57" w:rsidRPr="00A90227">
        <w:rPr>
          <w:rFonts w:ascii="Garamond" w:hAnsi="Garamond" w:cs="Times New Roman"/>
          <w:sz w:val="24"/>
          <w:szCs w:val="24"/>
        </w:rPr>
        <w:lastRenderedPageBreak/>
        <w:t xml:space="preserve">de </w:t>
      </w:r>
      <w:r w:rsidRPr="00A90227">
        <w:rPr>
          <w:rFonts w:ascii="Garamond" w:hAnsi="Garamond" w:cs="Times New Roman"/>
          <w:sz w:val="24"/>
          <w:szCs w:val="24"/>
        </w:rPr>
        <w:t xml:space="preserve">la autodeterminación </w:t>
      </w:r>
      <w:r w:rsidR="009F0C57" w:rsidRPr="00A90227">
        <w:rPr>
          <w:rFonts w:ascii="Garamond" w:hAnsi="Garamond" w:cs="Times New Roman"/>
          <w:sz w:val="24"/>
          <w:szCs w:val="24"/>
        </w:rPr>
        <w:t xml:space="preserve">del individuo, en que </w:t>
      </w:r>
      <w:r w:rsidR="005F7B1A">
        <w:rPr>
          <w:rFonts w:ascii="Garamond" w:hAnsi="Garamond" w:cs="Times New Roman"/>
          <w:sz w:val="24"/>
          <w:szCs w:val="24"/>
        </w:rPr>
        <w:t xml:space="preserve">ella </w:t>
      </w:r>
      <w:r w:rsidRPr="00A90227">
        <w:rPr>
          <w:rFonts w:ascii="Garamond" w:hAnsi="Garamond" w:cs="Times New Roman"/>
          <w:sz w:val="24"/>
          <w:szCs w:val="24"/>
        </w:rPr>
        <w:t xml:space="preserve">representa la autonomía y la capacidad de elegir el camino para la </w:t>
      </w:r>
      <w:r w:rsidR="009F0C57" w:rsidRPr="00A90227">
        <w:rPr>
          <w:rFonts w:ascii="Garamond" w:hAnsi="Garamond" w:cs="Times New Roman"/>
          <w:sz w:val="24"/>
          <w:szCs w:val="24"/>
        </w:rPr>
        <w:t>vida</w:t>
      </w:r>
      <w:r w:rsidR="00AD4FFF" w:rsidRPr="00A90227">
        <w:rPr>
          <w:rStyle w:val="Refdenotaalpie"/>
          <w:rFonts w:ascii="Garamond" w:hAnsi="Garamond" w:cs="Times New Roman"/>
          <w:sz w:val="24"/>
          <w:szCs w:val="24"/>
        </w:rPr>
        <w:footnoteReference w:id="66"/>
      </w:r>
      <w:r w:rsidRPr="00A90227">
        <w:rPr>
          <w:rFonts w:ascii="Garamond" w:hAnsi="Garamond" w:cs="Times New Roman"/>
          <w:sz w:val="24"/>
          <w:szCs w:val="24"/>
        </w:rPr>
        <w:t xml:space="preserve">. </w:t>
      </w:r>
      <w:r w:rsidR="001E5D92" w:rsidRPr="00A90227">
        <w:rPr>
          <w:rFonts w:ascii="Garamond" w:hAnsi="Garamond" w:cs="Times New Roman"/>
          <w:bCs/>
          <w:color w:val="000000" w:themeColor="text1"/>
          <w:sz w:val="24"/>
          <w:szCs w:val="24"/>
        </w:rPr>
        <w:t xml:space="preserve">De esta forma, </w:t>
      </w:r>
      <w:r w:rsidR="008B76D3">
        <w:rPr>
          <w:rFonts w:ascii="Garamond" w:hAnsi="Garamond" w:cs="Times New Roman"/>
          <w:bCs/>
          <w:color w:val="000000" w:themeColor="text1"/>
          <w:sz w:val="24"/>
          <w:szCs w:val="24"/>
        </w:rPr>
        <w:t>a pesar de su textura abierta</w:t>
      </w:r>
      <w:r w:rsidR="008B76D3">
        <w:rPr>
          <w:rStyle w:val="Refdenotaalpie"/>
          <w:rFonts w:ascii="Garamond" w:hAnsi="Garamond" w:cs="Times New Roman"/>
          <w:bCs/>
          <w:color w:val="000000" w:themeColor="text1"/>
          <w:sz w:val="24"/>
          <w:szCs w:val="24"/>
        </w:rPr>
        <w:footnoteReference w:id="67"/>
      </w:r>
      <w:r w:rsidR="008B76D3">
        <w:rPr>
          <w:rFonts w:ascii="Garamond" w:hAnsi="Garamond" w:cs="Times New Roman"/>
          <w:bCs/>
          <w:color w:val="000000" w:themeColor="text1"/>
          <w:sz w:val="24"/>
          <w:szCs w:val="24"/>
        </w:rPr>
        <w:t xml:space="preserve">, </w:t>
      </w:r>
      <w:r w:rsidR="001E5D92" w:rsidRPr="00A90227">
        <w:rPr>
          <w:rFonts w:ascii="Garamond" w:hAnsi="Garamond" w:cs="Times New Roman"/>
          <w:bCs/>
          <w:color w:val="000000" w:themeColor="text1"/>
          <w:sz w:val="24"/>
          <w:szCs w:val="24"/>
        </w:rPr>
        <w:t xml:space="preserve">también permite distinguirla de otros rubros de interés protegido, como las referencias a la integridad física y psíquica, que sólo se ofrecen como espacios de afectación que reclaman una lesión en ciertas dimensiones corporales o espirituales del individuo. </w:t>
      </w:r>
      <w:del w:id="544" w:author="JUAN LUIS GOLDENBERG SERRANO" w:date="2022-11-11T15:34:00Z">
        <w:r w:rsidR="001E5D92" w:rsidRPr="00A90227" w:rsidDel="008F2C34">
          <w:rPr>
            <w:rFonts w:ascii="Garamond" w:hAnsi="Garamond" w:cs="Times New Roman"/>
            <w:bCs/>
            <w:color w:val="000000" w:themeColor="text1"/>
            <w:sz w:val="24"/>
            <w:szCs w:val="24"/>
          </w:rPr>
          <w:delText xml:space="preserve">Así, </w:delText>
        </w:r>
        <w:r w:rsidR="00201516" w:rsidDel="008F2C34">
          <w:rPr>
            <w:rFonts w:ascii="Garamond" w:hAnsi="Garamond" w:cs="Times New Roman"/>
            <w:bCs/>
            <w:color w:val="000000" w:themeColor="text1"/>
            <w:sz w:val="24"/>
            <w:szCs w:val="24"/>
          </w:rPr>
          <w:delText xml:space="preserve">cuando </w:delText>
        </w:r>
        <w:r w:rsidR="001E5D92" w:rsidRPr="00A90227" w:rsidDel="008F2C34">
          <w:rPr>
            <w:rFonts w:ascii="Garamond" w:hAnsi="Garamond" w:cs="Times New Roman"/>
            <w:bCs/>
            <w:color w:val="000000" w:themeColor="text1"/>
            <w:sz w:val="24"/>
            <w:szCs w:val="24"/>
          </w:rPr>
          <w:delText>la LPDC distingue ambas esferas, debemos comprender que el atentado a la dignidad se produce de modo independiente a la afectación particular de la integridad del sujeto, de forma más profunda y con afectación a su valía como ser humano.</w:delText>
        </w:r>
      </w:del>
    </w:p>
    <w:p w14:paraId="7293E79E" w14:textId="0EDD3050" w:rsidR="00CF1BE9" w:rsidRPr="00A90227" w:rsidRDefault="002E5FF9"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w:t>
      </w:r>
      <w:r w:rsidR="00CF1BE9" w:rsidRPr="00A90227">
        <w:rPr>
          <w:rFonts w:ascii="Garamond" w:hAnsi="Garamond" w:cs="Times New Roman"/>
          <w:sz w:val="24"/>
          <w:szCs w:val="24"/>
        </w:rPr>
        <w:t xml:space="preserve">n la búsqueda de algún consenso, Robledo </w:t>
      </w:r>
      <w:r w:rsidR="00FB1290" w:rsidRPr="00A90227">
        <w:rPr>
          <w:rFonts w:ascii="Garamond" w:hAnsi="Garamond" w:cs="Times New Roman"/>
          <w:sz w:val="24"/>
          <w:szCs w:val="24"/>
        </w:rPr>
        <w:t>ofrece</w:t>
      </w:r>
      <w:r w:rsidR="00CF1BE9" w:rsidRPr="00A90227">
        <w:rPr>
          <w:rFonts w:ascii="Garamond" w:hAnsi="Garamond" w:cs="Times New Roman"/>
          <w:sz w:val="24"/>
          <w:szCs w:val="24"/>
        </w:rPr>
        <w:t xml:space="preserve"> una posición minimalista que</w:t>
      </w:r>
      <w:r w:rsidR="00BB4EE6" w:rsidRPr="00A90227">
        <w:rPr>
          <w:rFonts w:ascii="Garamond" w:hAnsi="Garamond" w:cs="Times New Roman"/>
          <w:sz w:val="24"/>
          <w:szCs w:val="24"/>
        </w:rPr>
        <w:t xml:space="preserve">, pretendiendo </w:t>
      </w:r>
      <w:r w:rsidR="00DF491A" w:rsidRPr="00A90227">
        <w:rPr>
          <w:rFonts w:ascii="Garamond" w:hAnsi="Garamond" w:cs="Times New Roman"/>
          <w:sz w:val="24"/>
          <w:szCs w:val="24"/>
        </w:rPr>
        <w:t>disminuir</w:t>
      </w:r>
      <w:r w:rsidR="00FB1290" w:rsidRPr="00A90227">
        <w:rPr>
          <w:rFonts w:ascii="Garamond" w:hAnsi="Garamond" w:cs="Times New Roman"/>
          <w:sz w:val="24"/>
          <w:szCs w:val="24"/>
        </w:rPr>
        <w:t xml:space="preserve"> las</w:t>
      </w:r>
      <w:r w:rsidR="00BB4EE6" w:rsidRPr="00A90227">
        <w:rPr>
          <w:rFonts w:ascii="Garamond" w:hAnsi="Garamond" w:cs="Times New Roman"/>
          <w:sz w:val="24"/>
          <w:szCs w:val="24"/>
        </w:rPr>
        <w:t xml:space="preserve"> controversias,</w:t>
      </w:r>
      <w:r w:rsidR="00CF1BE9" w:rsidRPr="00A90227">
        <w:rPr>
          <w:rFonts w:ascii="Garamond" w:hAnsi="Garamond" w:cs="Times New Roman"/>
          <w:sz w:val="24"/>
          <w:szCs w:val="24"/>
        </w:rPr>
        <w:t xml:space="preserve"> identifica la dignidad con el valor intrínseco de </w:t>
      </w:r>
      <w:r w:rsidR="00201516">
        <w:rPr>
          <w:rFonts w:ascii="Garamond" w:hAnsi="Garamond" w:cs="Times New Roman"/>
          <w:sz w:val="24"/>
          <w:szCs w:val="24"/>
        </w:rPr>
        <w:t>toda persona</w:t>
      </w:r>
      <w:r w:rsidR="00CF1BE9" w:rsidRPr="00A90227">
        <w:rPr>
          <w:rFonts w:ascii="Garamond" w:hAnsi="Garamond" w:cs="Times New Roman"/>
          <w:sz w:val="24"/>
          <w:szCs w:val="24"/>
        </w:rPr>
        <w:t xml:space="preserve">, así como la autonomía de cada individuo, estando sólo esta última </w:t>
      </w:r>
      <w:r w:rsidR="00BB4EE6" w:rsidRPr="00A90227">
        <w:rPr>
          <w:rFonts w:ascii="Garamond" w:hAnsi="Garamond" w:cs="Times New Roman"/>
          <w:sz w:val="24"/>
          <w:szCs w:val="24"/>
        </w:rPr>
        <w:t xml:space="preserve">dimensión </w:t>
      </w:r>
      <w:r w:rsidR="00CF1BE9" w:rsidRPr="00A90227">
        <w:rPr>
          <w:rFonts w:ascii="Garamond" w:hAnsi="Garamond" w:cs="Times New Roman"/>
          <w:sz w:val="24"/>
          <w:szCs w:val="24"/>
        </w:rPr>
        <w:t xml:space="preserve">limitada por algunas restricciones legítimas impuestas </w:t>
      </w:r>
      <w:proofErr w:type="gramStart"/>
      <w:r w:rsidR="00CF1BE9" w:rsidRPr="00A90227">
        <w:rPr>
          <w:rFonts w:ascii="Garamond" w:hAnsi="Garamond" w:cs="Times New Roman"/>
          <w:sz w:val="24"/>
          <w:szCs w:val="24"/>
        </w:rPr>
        <w:t>en razón de</w:t>
      </w:r>
      <w:proofErr w:type="gramEnd"/>
      <w:r w:rsidR="00CF1BE9" w:rsidRPr="00A90227">
        <w:rPr>
          <w:rFonts w:ascii="Garamond" w:hAnsi="Garamond" w:cs="Times New Roman"/>
          <w:sz w:val="24"/>
          <w:szCs w:val="24"/>
        </w:rPr>
        <w:t xml:space="preserve"> valores sociales o intereses estatales</w:t>
      </w:r>
      <w:r w:rsidR="00CF1BE9" w:rsidRPr="00A90227">
        <w:rPr>
          <w:rStyle w:val="Refdenotaalpie"/>
          <w:rFonts w:ascii="Garamond" w:hAnsi="Garamond" w:cs="Times New Roman"/>
          <w:sz w:val="24"/>
          <w:szCs w:val="24"/>
        </w:rPr>
        <w:footnoteReference w:id="68"/>
      </w:r>
      <w:r w:rsidR="00CF1BE9" w:rsidRPr="00A90227">
        <w:rPr>
          <w:rFonts w:ascii="Garamond" w:hAnsi="Garamond" w:cs="Times New Roman"/>
          <w:sz w:val="24"/>
          <w:szCs w:val="24"/>
        </w:rPr>
        <w:t>.</w:t>
      </w:r>
      <w:r w:rsidR="00802273" w:rsidRPr="00A90227">
        <w:rPr>
          <w:rFonts w:ascii="Garamond" w:hAnsi="Garamond" w:cs="Times New Roman"/>
          <w:sz w:val="24"/>
          <w:szCs w:val="24"/>
        </w:rPr>
        <w:t xml:space="preserve"> De similar modo, Peces-Barba también desdobla la dignidad, aunque invirtiendo el orden, de forma tal que </w:t>
      </w:r>
      <w:r w:rsidR="00DA31BB" w:rsidRPr="00A90227">
        <w:rPr>
          <w:rFonts w:ascii="Garamond" w:hAnsi="Garamond" w:cs="Times New Roman"/>
          <w:sz w:val="24"/>
          <w:szCs w:val="24"/>
        </w:rPr>
        <w:t>existe una fase</w:t>
      </w:r>
      <w:r w:rsidR="00802273" w:rsidRPr="00A90227">
        <w:rPr>
          <w:rFonts w:ascii="Garamond" w:hAnsi="Garamond" w:cs="Times New Roman"/>
          <w:sz w:val="24"/>
          <w:szCs w:val="24"/>
        </w:rPr>
        <w:t>, de raíz kantiana, en que ella “deriva de nuestra decisión de mostrar capacidad de elegir, de nuestra autonomía;</w:t>
      </w:r>
      <w:r w:rsidRPr="00A90227">
        <w:rPr>
          <w:rFonts w:ascii="Garamond" w:hAnsi="Garamond" w:cs="Times New Roman"/>
          <w:sz w:val="24"/>
          <w:szCs w:val="24"/>
        </w:rPr>
        <w:t xml:space="preserve"> </w:t>
      </w:r>
      <w:r w:rsidR="00DA31BB" w:rsidRPr="00A90227">
        <w:rPr>
          <w:rFonts w:ascii="Garamond" w:hAnsi="Garamond" w:cs="Times New Roman"/>
          <w:sz w:val="24"/>
          <w:szCs w:val="24"/>
        </w:rPr>
        <w:t>[</w:t>
      </w:r>
      <w:r w:rsidR="00DA31BB" w:rsidRPr="00A90227">
        <w:rPr>
          <w:rFonts w:ascii="Garamond" w:hAnsi="Garamond" w:cs="Times New Roman"/>
          <w:i/>
          <w:iCs/>
          <w:sz w:val="24"/>
          <w:szCs w:val="24"/>
        </w:rPr>
        <w:t>y</w:t>
      </w:r>
      <w:r w:rsidR="00DA31BB" w:rsidRPr="00A90227">
        <w:rPr>
          <w:rFonts w:ascii="Garamond" w:hAnsi="Garamond" w:cs="Times New Roman"/>
          <w:sz w:val="24"/>
          <w:szCs w:val="24"/>
        </w:rPr>
        <w:t xml:space="preserve">] </w:t>
      </w:r>
      <w:r w:rsidR="00802273" w:rsidRPr="00A90227">
        <w:rPr>
          <w:rFonts w:ascii="Garamond" w:hAnsi="Garamond" w:cs="Times New Roman"/>
          <w:sz w:val="24"/>
          <w:szCs w:val="24"/>
        </w:rPr>
        <w:t>por la segunda, la dignidad consiste en el estudio de los rasgos que nos diferencian de los demás animales”</w:t>
      </w:r>
      <w:r w:rsidR="00802273" w:rsidRPr="00A90227">
        <w:rPr>
          <w:rStyle w:val="Refdenotaalpie"/>
          <w:rFonts w:ascii="Garamond" w:hAnsi="Garamond" w:cs="Times New Roman"/>
          <w:sz w:val="24"/>
          <w:szCs w:val="24"/>
        </w:rPr>
        <w:footnoteReference w:id="69"/>
      </w:r>
      <w:r w:rsidR="00802273" w:rsidRPr="00A90227">
        <w:rPr>
          <w:rFonts w:ascii="Garamond" w:hAnsi="Garamond" w:cs="Times New Roman"/>
          <w:sz w:val="24"/>
          <w:szCs w:val="24"/>
        </w:rPr>
        <w:t xml:space="preserve">. </w:t>
      </w:r>
    </w:p>
    <w:p w14:paraId="31079329" w14:textId="5B2D8770" w:rsidR="004460B7" w:rsidRPr="00A90227" w:rsidRDefault="00FB1290"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A su </w:t>
      </w:r>
      <w:r w:rsidR="00DA31BB" w:rsidRPr="00A90227">
        <w:rPr>
          <w:rFonts w:ascii="Garamond" w:hAnsi="Garamond" w:cs="Times New Roman"/>
          <w:sz w:val="24"/>
          <w:szCs w:val="24"/>
        </w:rPr>
        <w:t>vez</w:t>
      </w:r>
      <w:r w:rsidRPr="00A90227">
        <w:rPr>
          <w:rFonts w:ascii="Garamond" w:hAnsi="Garamond" w:cs="Times New Roman"/>
          <w:sz w:val="24"/>
          <w:szCs w:val="24"/>
        </w:rPr>
        <w:t xml:space="preserve">, </w:t>
      </w:r>
      <w:r w:rsidR="00EC70B5" w:rsidRPr="00A90227">
        <w:rPr>
          <w:rFonts w:ascii="Garamond" w:hAnsi="Garamond" w:cs="Times New Roman"/>
          <w:sz w:val="24"/>
          <w:szCs w:val="24"/>
        </w:rPr>
        <w:t>el Tribunal Constitucional</w:t>
      </w:r>
      <w:r w:rsidR="00BB4EE6" w:rsidRPr="00A90227">
        <w:rPr>
          <w:rFonts w:ascii="Garamond" w:hAnsi="Garamond" w:cs="Times New Roman"/>
          <w:sz w:val="24"/>
          <w:szCs w:val="24"/>
        </w:rPr>
        <w:t xml:space="preserve"> </w:t>
      </w:r>
      <w:r w:rsidRPr="00A90227">
        <w:rPr>
          <w:rFonts w:ascii="Garamond" w:hAnsi="Garamond" w:cs="Times New Roman"/>
          <w:sz w:val="24"/>
          <w:szCs w:val="24"/>
        </w:rPr>
        <w:t>ha referido a</w:t>
      </w:r>
      <w:r w:rsidR="00EC70B5" w:rsidRPr="00A90227">
        <w:rPr>
          <w:rFonts w:ascii="Garamond" w:hAnsi="Garamond" w:cs="Times New Roman"/>
          <w:sz w:val="24"/>
          <w:szCs w:val="24"/>
        </w:rPr>
        <w:t xml:space="preserve"> la dignidad como “un principio capital de nuestra constitución”</w:t>
      </w:r>
      <w:r w:rsidR="000A2ACD" w:rsidRPr="00A90227">
        <w:rPr>
          <w:rFonts w:ascii="Garamond" w:hAnsi="Garamond" w:cs="Times New Roman"/>
          <w:sz w:val="24"/>
          <w:szCs w:val="24"/>
        </w:rPr>
        <w:t xml:space="preserve"> y un “principio matriz del sistema institucional vigente”</w:t>
      </w:r>
      <w:r w:rsidR="000A2ACD" w:rsidRPr="00A90227">
        <w:rPr>
          <w:rStyle w:val="Refdenotaalpie"/>
          <w:rFonts w:ascii="Garamond" w:hAnsi="Garamond" w:cs="Times New Roman"/>
          <w:sz w:val="24"/>
          <w:szCs w:val="24"/>
        </w:rPr>
        <w:footnoteReference w:id="70"/>
      </w:r>
      <w:r w:rsidR="00EC70B5" w:rsidRPr="00A90227">
        <w:rPr>
          <w:rFonts w:ascii="Garamond" w:hAnsi="Garamond" w:cs="Times New Roman"/>
          <w:sz w:val="24"/>
          <w:szCs w:val="24"/>
        </w:rPr>
        <w:t>, definiéndola como “la calidad del ser humano que lo hace acreedor siempre a un trato de respeto, porque ella es la fuente de los derechos esenciales y de las garantías destinadas a obtener que sean resguardados”</w:t>
      </w:r>
      <w:r w:rsidR="00EC70B5" w:rsidRPr="00A90227">
        <w:rPr>
          <w:rStyle w:val="Refdenotaalpie"/>
          <w:rFonts w:ascii="Garamond" w:hAnsi="Garamond" w:cs="Times New Roman"/>
          <w:sz w:val="24"/>
          <w:szCs w:val="24"/>
        </w:rPr>
        <w:footnoteReference w:id="71"/>
      </w:r>
      <w:r w:rsidR="00EC70B5" w:rsidRPr="00A90227">
        <w:rPr>
          <w:rFonts w:ascii="Garamond" w:hAnsi="Garamond" w:cs="Times New Roman"/>
          <w:sz w:val="24"/>
          <w:szCs w:val="24"/>
        </w:rPr>
        <w:t>.</w:t>
      </w:r>
      <w:r w:rsidR="00DD6A62" w:rsidRPr="00A90227">
        <w:rPr>
          <w:rFonts w:ascii="Garamond" w:hAnsi="Garamond" w:cs="Times New Roman"/>
          <w:sz w:val="24"/>
          <w:szCs w:val="24"/>
        </w:rPr>
        <w:t xml:space="preserve"> </w:t>
      </w:r>
      <w:r w:rsidR="00BB4EE6" w:rsidRPr="00A90227">
        <w:rPr>
          <w:rFonts w:ascii="Garamond" w:hAnsi="Garamond" w:cs="Times New Roman"/>
          <w:sz w:val="24"/>
          <w:szCs w:val="24"/>
        </w:rPr>
        <w:t>En nuestro entorno, s</w:t>
      </w:r>
      <w:r w:rsidR="00CD6B44" w:rsidRPr="00A90227">
        <w:rPr>
          <w:rFonts w:ascii="Garamond" w:hAnsi="Garamond" w:cs="Times New Roman"/>
          <w:sz w:val="24"/>
          <w:szCs w:val="24"/>
        </w:rPr>
        <w:t xml:space="preserve">e ha entendido </w:t>
      </w:r>
      <w:r w:rsidR="00CF1BE9" w:rsidRPr="00A90227">
        <w:rPr>
          <w:rFonts w:ascii="Garamond" w:hAnsi="Garamond" w:cs="Times New Roman"/>
          <w:sz w:val="24"/>
          <w:szCs w:val="24"/>
        </w:rPr>
        <w:t xml:space="preserve">también </w:t>
      </w:r>
      <w:r w:rsidR="00CD6B44" w:rsidRPr="00A90227">
        <w:rPr>
          <w:rFonts w:ascii="Garamond" w:hAnsi="Garamond" w:cs="Times New Roman"/>
          <w:sz w:val="24"/>
          <w:szCs w:val="24"/>
        </w:rPr>
        <w:t xml:space="preserve">que se trata de una noción prejurídica, basada en un concepto emanado del iusnaturalismo, de manera que </w:t>
      </w:r>
      <w:r w:rsidR="00BB4EE6" w:rsidRPr="00A90227">
        <w:rPr>
          <w:rFonts w:ascii="Garamond" w:hAnsi="Garamond" w:cs="Times New Roman"/>
          <w:sz w:val="24"/>
          <w:szCs w:val="24"/>
        </w:rPr>
        <w:t>sería</w:t>
      </w:r>
      <w:r w:rsidR="00CD6B44" w:rsidRPr="00A90227">
        <w:rPr>
          <w:rFonts w:ascii="Garamond" w:hAnsi="Garamond" w:cs="Times New Roman"/>
          <w:sz w:val="24"/>
          <w:szCs w:val="24"/>
        </w:rPr>
        <w:t xml:space="preserve"> la propia naturaleza del ser humano la que le infunde dignidad</w:t>
      </w:r>
      <w:r w:rsidR="00CD6B44" w:rsidRPr="00A90227">
        <w:rPr>
          <w:rStyle w:val="Refdenotaalpie"/>
          <w:rFonts w:ascii="Garamond" w:hAnsi="Garamond" w:cs="Times New Roman"/>
          <w:sz w:val="24"/>
          <w:szCs w:val="24"/>
        </w:rPr>
        <w:footnoteReference w:id="72"/>
      </w:r>
      <w:r w:rsidR="00CD6B44" w:rsidRPr="00A90227">
        <w:rPr>
          <w:rFonts w:ascii="Garamond" w:hAnsi="Garamond" w:cs="Times New Roman"/>
          <w:sz w:val="24"/>
          <w:szCs w:val="24"/>
        </w:rPr>
        <w:t xml:space="preserve">. </w:t>
      </w:r>
      <w:r w:rsidR="002E1FEB" w:rsidRPr="00A90227">
        <w:rPr>
          <w:rFonts w:ascii="Garamond" w:hAnsi="Garamond" w:cs="Times New Roman"/>
          <w:sz w:val="24"/>
          <w:szCs w:val="24"/>
        </w:rPr>
        <w:t xml:space="preserve">De hecho, Martínez Estay se cuestiona sobre el sentido de incorporar </w:t>
      </w:r>
      <w:r w:rsidR="00CF1BE9" w:rsidRPr="00A90227">
        <w:rPr>
          <w:rFonts w:ascii="Garamond" w:hAnsi="Garamond" w:cs="Times New Roman"/>
          <w:sz w:val="24"/>
          <w:szCs w:val="24"/>
        </w:rPr>
        <w:t xml:space="preserve">esta suerte de </w:t>
      </w:r>
      <w:r w:rsidR="002E1FEB" w:rsidRPr="00A90227">
        <w:rPr>
          <w:rFonts w:ascii="Garamond" w:hAnsi="Garamond" w:cs="Times New Roman"/>
          <w:sz w:val="24"/>
          <w:szCs w:val="24"/>
        </w:rPr>
        <w:t>realidades prejurídicas a los textos constitucionales, sobre todo cuando “se corre el riesgo de que, de buena fe, se tienda a asimilarlos con los derechos y libertades”, rebajándolos y confundiendo su valor de fundamentos de derechos con los derechos en sí</w:t>
      </w:r>
      <w:r w:rsidR="002E1FEB" w:rsidRPr="00A90227">
        <w:rPr>
          <w:rStyle w:val="Refdenotaalpie"/>
          <w:rFonts w:ascii="Garamond" w:hAnsi="Garamond" w:cs="Times New Roman"/>
          <w:sz w:val="24"/>
          <w:szCs w:val="24"/>
        </w:rPr>
        <w:footnoteReference w:id="73"/>
      </w:r>
      <w:r w:rsidR="002E1FEB" w:rsidRPr="00A90227">
        <w:rPr>
          <w:rFonts w:ascii="Garamond" w:hAnsi="Garamond" w:cs="Times New Roman"/>
          <w:sz w:val="24"/>
          <w:szCs w:val="24"/>
        </w:rPr>
        <w:t>.</w:t>
      </w:r>
      <w:r w:rsidR="004460B7" w:rsidRPr="00A90227">
        <w:rPr>
          <w:rFonts w:ascii="Garamond" w:hAnsi="Garamond" w:cs="Times New Roman"/>
          <w:sz w:val="24"/>
          <w:szCs w:val="24"/>
        </w:rPr>
        <w:t xml:space="preserve"> No obstante, </w:t>
      </w:r>
      <w:r w:rsidR="00327D87" w:rsidRPr="00A90227">
        <w:rPr>
          <w:rFonts w:ascii="Garamond" w:hAnsi="Garamond" w:cs="Times New Roman"/>
          <w:sz w:val="24"/>
          <w:szCs w:val="24"/>
        </w:rPr>
        <w:t xml:space="preserve">se </w:t>
      </w:r>
      <w:r w:rsidR="00CF1BE9" w:rsidRPr="00A90227">
        <w:rPr>
          <w:rFonts w:ascii="Garamond" w:hAnsi="Garamond" w:cs="Times New Roman"/>
          <w:sz w:val="24"/>
          <w:szCs w:val="24"/>
        </w:rPr>
        <w:t xml:space="preserve">deberá asentar que la dignidad </w:t>
      </w:r>
      <w:r w:rsidR="004460B7" w:rsidRPr="00A90227">
        <w:rPr>
          <w:rFonts w:ascii="Garamond" w:hAnsi="Garamond" w:cs="Times New Roman"/>
          <w:sz w:val="24"/>
          <w:szCs w:val="24"/>
        </w:rPr>
        <w:t>“no posee la categoría de un verdadero derecho fundamental, por carecer de un contenido subjetivo. Por lo tanto, no concede facultades a sus titulares, en el sentido de los derechos su</w:t>
      </w:r>
      <w:r w:rsidR="00CF1BE9" w:rsidRPr="00A90227">
        <w:rPr>
          <w:rFonts w:ascii="Garamond" w:hAnsi="Garamond" w:cs="Times New Roman"/>
          <w:sz w:val="24"/>
          <w:szCs w:val="24"/>
        </w:rPr>
        <w:t>bjetivos, pero estos derechos sí</w:t>
      </w:r>
      <w:r w:rsidR="004460B7" w:rsidRPr="00A90227">
        <w:rPr>
          <w:rFonts w:ascii="Garamond" w:hAnsi="Garamond" w:cs="Times New Roman"/>
          <w:sz w:val="24"/>
          <w:szCs w:val="24"/>
        </w:rPr>
        <w:t xml:space="preserve"> son consecuencia necesaria de la dignidad humana”</w:t>
      </w:r>
      <w:r w:rsidR="004460B7" w:rsidRPr="00A90227">
        <w:rPr>
          <w:rStyle w:val="Refdenotaalpie"/>
          <w:rFonts w:ascii="Garamond" w:hAnsi="Garamond" w:cs="Times New Roman"/>
          <w:sz w:val="24"/>
          <w:szCs w:val="24"/>
        </w:rPr>
        <w:footnoteReference w:id="74"/>
      </w:r>
      <w:r w:rsidR="004460B7" w:rsidRPr="00A90227">
        <w:rPr>
          <w:rFonts w:ascii="Garamond" w:hAnsi="Garamond" w:cs="Times New Roman"/>
          <w:sz w:val="24"/>
          <w:szCs w:val="24"/>
        </w:rPr>
        <w:t xml:space="preserve">. </w:t>
      </w:r>
      <w:r w:rsidR="00CF1BE9" w:rsidRPr="00A90227">
        <w:rPr>
          <w:rFonts w:ascii="Garamond" w:hAnsi="Garamond" w:cs="Times New Roman"/>
          <w:sz w:val="24"/>
          <w:szCs w:val="24"/>
        </w:rPr>
        <w:t>Conforme a ello,</w:t>
      </w:r>
      <w:r w:rsidR="004460B7" w:rsidRPr="00A90227">
        <w:rPr>
          <w:rFonts w:ascii="Garamond" w:hAnsi="Garamond" w:cs="Times New Roman"/>
          <w:sz w:val="24"/>
          <w:szCs w:val="24"/>
        </w:rPr>
        <w:t xml:space="preserve"> “si la dignidad humana fuera considerada como un derecho fundamental específico, ella necesariamente tendría que </w:t>
      </w:r>
      <w:r w:rsidR="004460B7" w:rsidRPr="00A90227">
        <w:rPr>
          <w:rFonts w:ascii="Garamond" w:hAnsi="Garamond" w:cs="Times New Roman"/>
          <w:sz w:val="24"/>
          <w:szCs w:val="24"/>
        </w:rPr>
        <w:lastRenderedPageBreak/>
        <w:t>ser ponderada con otros derechos fundamentales, lo que la pondría en una posición más débil que la que tendría en caso de que fuera utilizada como un criterio externo para evaluar posibles soluciones en los casos de colisiones de derechos”</w:t>
      </w:r>
      <w:r w:rsidR="004460B7" w:rsidRPr="00A90227">
        <w:rPr>
          <w:rStyle w:val="Refdenotaalpie"/>
          <w:rFonts w:ascii="Garamond" w:hAnsi="Garamond" w:cs="Times New Roman"/>
          <w:sz w:val="24"/>
          <w:szCs w:val="24"/>
        </w:rPr>
        <w:footnoteReference w:id="75"/>
      </w:r>
      <w:r w:rsidR="004460B7" w:rsidRPr="00A90227">
        <w:rPr>
          <w:rFonts w:ascii="Garamond" w:hAnsi="Garamond" w:cs="Times New Roman"/>
          <w:sz w:val="24"/>
          <w:szCs w:val="24"/>
        </w:rPr>
        <w:t>.</w:t>
      </w:r>
    </w:p>
    <w:p w14:paraId="60932740" w14:textId="1A50F224" w:rsidR="00DD13C3" w:rsidRDefault="00EB1D43" w:rsidP="00E75DAD">
      <w:pPr>
        <w:spacing w:after="0" w:line="240" w:lineRule="auto"/>
        <w:ind w:firstLine="708"/>
        <w:jc w:val="both"/>
        <w:rPr>
          <w:ins w:id="556" w:author="JUAN LUIS GOLDENBERG SERRANO" w:date="2022-11-11T15:26:00Z"/>
          <w:rFonts w:ascii="Garamond" w:hAnsi="Garamond" w:cs="Times New Roman"/>
          <w:sz w:val="24"/>
          <w:szCs w:val="24"/>
        </w:rPr>
      </w:pPr>
      <w:r w:rsidRPr="00A90227">
        <w:rPr>
          <w:rFonts w:ascii="Garamond" w:hAnsi="Garamond" w:cs="Times New Roman"/>
          <w:sz w:val="24"/>
          <w:szCs w:val="24"/>
        </w:rPr>
        <w:t xml:space="preserve">De </w:t>
      </w:r>
      <w:r w:rsidR="005F7B1A">
        <w:rPr>
          <w:rFonts w:ascii="Garamond" w:hAnsi="Garamond" w:cs="Times New Roman"/>
          <w:sz w:val="24"/>
          <w:szCs w:val="24"/>
        </w:rPr>
        <w:t>ello</w:t>
      </w:r>
      <w:r w:rsidR="00DD13C3" w:rsidRPr="00A90227">
        <w:rPr>
          <w:rFonts w:ascii="Garamond" w:hAnsi="Garamond" w:cs="Times New Roman"/>
          <w:sz w:val="24"/>
          <w:szCs w:val="24"/>
        </w:rPr>
        <w:t xml:space="preserve"> resultará que </w:t>
      </w:r>
      <w:r w:rsidR="00D17A64" w:rsidRPr="00A90227">
        <w:rPr>
          <w:rFonts w:ascii="Garamond" w:hAnsi="Garamond" w:cs="Times New Roman"/>
          <w:sz w:val="24"/>
          <w:szCs w:val="24"/>
        </w:rPr>
        <w:t xml:space="preserve">las afectaciones </w:t>
      </w:r>
      <w:r w:rsidR="00DD13C3" w:rsidRPr="00A90227">
        <w:rPr>
          <w:rFonts w:ascii="Garamond" w:hAnsi="Garamond" w:cs="Times New Roman"/>
          <w:sz w:val="24"/>
          <w:szCs w:val="24"/>
        </w:rPr>
        <w:t xml:space="preserve">a la dignidad no </w:t>
      </w:r>
      <w:r w:rsidR="00E86D45" w:rsidRPr="00A90227">
        <w:rPr>
          <w:rFonts w:ascii="Garamond" w:hAnsi="Garamond" w:cs="Times New Roman"/>
          <w:sz w:val="24"/>
          <w:szCs w:val="24"/>
        </w:rPr>
        <w:t xml:space="preserve">se </w:t>
      </w:r>
      <w:r w:rsidR="00DD13C3" w:rsidRPr="00A90227">
        <w:rPr>
          <w:rFonts w:ascii="Garamond" w:hAnsi="Garamond" w:cs="Times New Roman"/>
          <w:sz w:val="24"/>
          <w:szCs w:val="24"/>
        </w:rPr>
        <w:t>puede</w:t>
      </w:r>
      <w:r w:rsidR="00D17A64" w:rsidRPr="00A90227">
        <w:rPr>
          <w:rFonts w:ascii="Garamond" w:hAnsi="Garamond" w:cs="Times New Roman"/>
          <w:sz w:val="24"/>
          <w:szCs w:val="24"/>
        </w:rPr>
        <w:t>n</w:t>
      </w:r>
      <w:r w:rsidR="00DD13C3" w:rsidRPr="00A90227">
        <w:rPr>
          <w:rFonts w:ascii="Garamond" w:hAnsi="Garamond" w:cs="Times New Roman"/>
          <w:sz w:val="24"/>
          <w:szCs w:val="24"/>
        </w:rPr>
        <w:t xml:space="preserve"> </w:t>
      </w:r>
      <w:r w:rsidR="00D17A64" w:rsidRPr="00A90227">
        <w:rPr>
          <w:rFonts w:ascii="Garamond" w:hAnsi="Garamond" w:cs="Times New Roman"/>
          <w:sz w:val="24"/>
          <w:szCs w:val="24"/>
        </w:rPr>
        <w:t xml:space="preserve">simplificar </w:t>
      </w:r>
      <w:r w:rsidR="00DD13C3" w:rsidRPr="00A90227">
        <w:rPr>
          <w:rFonts w:ascii="Garamond" w:hAnsi="Garamond" w:cs="Times New Roman"/>
          <w:sz w:val="24"/>
          <w:szCs w:val="24"/>
        </w:rPr>
        <w:t>como una perturbación, amenaza, lesión o privación de un derecho en particular, sino</w:t>
      </w:r>
      <w:r w:rsidR="00FB1290" w:rsidRPr="00A90227">
        <w:rPr>
          <w:rFonts w:ascii="Garamond" w:hAnsi="Garamond" w:cs="Times New Roman"/>
          <w:sz w:val="24"/>
          <w:szCs w:val="24"/>
        </w:rPr>
        <w:t>, de manera más profunda,</w:t>
      </w:r>
      <w:r w:rsidR="00DD13C3" w:rsidRPr="00A90227">
        <w:rPr>
          <w:rFonts w:ascii="Garamond" w:hAnsi="Garamond" w:cs="Times New Roman"/>
          <w:sz w:val="24"/>
          <w:szCs w:val="24"/>
        </w:rPr>
        <w:t xml:space="preserve"> como </w:t>
      </w:r>
      <w:r w:rsidR="00FB1290" w:rsidRPr="00A90227">
        <w:rPr>
          <w:rFonts w:ascii="Garamond" w:hAnsi="Garamond" w:cs="Times New Roman"/>
          <w:sz w:val="24"/>
          <w:szCs w:val="24"/>
        </w:rPr>
        <w:t xml:space="preserve">un atentado a </w:t>
      </w:r>
      <w:r w:rsidR="00885DEF" w:rsidRPr="00A90227">
        <w:rPr>
          <w:rFonts w:ascii="Garamond" w:hAnsi="Garamond" w:cs="Times New Roman"/>
          <w:sz w:val="24"/>
          <w:szCs w:val="24"/>
        </w:rPr>
        <w:t>la esencia de lo que implica la personalidad</w:t>
      </w:r>
      <w:r w:rsidR="00DD13C3" w:rsidRPr="00A90227">
        <w:rPr>
          <w:rFonts w:ascii="Garamond" w:hAnsi="Garamond" w:cs="Times New Roman"/>
          <w:sz w:val="24"/>
          <w:szCs w:val="24"/>
        </w:rPr>
        <w:t>.</w:t>
      </w:r>
      <w:r w:rsidR="00C46440" w:rsidRPr="00A90227">
        <w:rPr>
          <w:rFonts w:ascii="Garamond" w:hAnsi="Garamond" w:cs="Times New Roman"/>
          <w:sz w:val="24"/>
          <w:szCs w:val="24"/>
        </w:rPr>
        <w:t xml:space="preserve"> </w:t>
      </w:r>
      <w:r w:rsidR="003475A6" w:rsidRPr="00A90227">
        <w:rPr>
          <w:rFonts w:ascii="Garamond" w:hAnsi="Garamond" w:cs="Times New Roman"/>
          <w:sz w:val="24"/>
          <w:szCs w:val="24"/>
        </w:rPr>
        <w:t xml:space="preserve">Con ello, </w:t>
      </w:r>
      <w:r w:rsidRPr="00A90227">
        <w:rPr>
          <w:rFonts w:ascii="Garamond" w:hAnsi="Garamond" w:cs="Times New Roman"/>
          <w:sz w:val="24"/>
          <w:szCs w:val="24"/>
        </w:rPr>
        <w:t xml:space="preserve">se </w:t>
      </w:r>
      <w:r w:rsidR="003475A6" w:rsidRPr="00A90227">
        <w:rPr>
          <w:rFonts w:ascii="Garamond" w:hAnsi="Garamond" w:cs="Times New Roman"/>
          <w:sz w:val="24"/>
          <w:szCs w:val="24"/>
        </w:rPr>
        <w:t xml:space="preserve">podrían superar las críticas </w:t>
      </w:r>
      <w:r w:rsidR="005F7B1A">
        <w:rPr>
          <w:rFonts w:ascii="Garamond" w:hAnsi="Garamond" w:cs="Times New Roman"/>
          <w:sz w:val="24"/>
          <w:szCs w:val="24"/>
        </w:rPr>
        <w:t xml:space="preserve">que se han formulado indicando que </w:t>
      </w:r>
      <w:r w:rsidR="003475A6" w:rsidRPr="00A90227">
        <w:rPr>
          <w:rFonts w:ascii="Garamond" w:hAnsi="Garamond" w:cs="Times New Roman"/>
          <w:sz w:val="24"/>
          <w:szCs w:val="24"/>
        </w:rPr>
        <w:t>“definir el daño moral como la lesión a un derecho subjetivo no es solo incorrecto, puesto que bastaría que se tratara de un interés legítimo, sino que puede llevar a afirmar [</w:t>
      </w:r>
      <w:r w:rsidR="003475A6" w:rsidRPr="00A90227">
        <w:rPr>
          <w:rFonts w:ascii="Garamond" w:hAnsi="Garamond" w:cs="Times New Roman"/>
          <w:i/>
          <w:iCs/>
          <w:sz w:val="24"/>
          <w:szCs w:val="24"/>
        </w:rPr>
        <w:t>incorrectamente</w:t>
      </w:r>
      <w:r w:rsidR="003475A6" w:rsidRPr="00A90227">
        <w:rPr>
          <w:rFonts w:ascii="Garamond" w:hAnsi="Garamond" w:cs="Times New Roman"/>
          <w:sz w:val="24"/>
          <w:szCs w:val="24"/>
        </w:rPr>
        <w:t>] que el daño es equivalente a la violación de derechos fundamentales”</w:t>
      </w:r>
      <w:r w:rsidR="003475A6" w:rsidRPr="00A90227">
        <w:rPr>
          <w:rStyle w:val="Refdenotaalpie"/>
          <w:rFonts w:ascii="Garamond" w:hAnsi="Garamond" w:cs="Times New Roman"/>
          <w:sz w:val="24"/>
          <w:szCs w:val="24"/>
        </w:rPr>
        <w:footnoteReference w:id="76"/>
      </w:r>
      <w:r w:rsidR="003475A6" w:rsidRPr="00A90227">
        <w:rPr>
          <w:rFonts w:ascii="Garamond" w:hAnsi="Garamond" w:cs="Times New Roman"/>
          <w:sz w:val="24"/>
          <w:szCs w:val="24"/>
        </w:rPr>
        <w:t xml:space="preserve">. </w:t>
      </w:r>
      <w:r w:rsidR="00C46440" w:rsidRPr="00A90227">
        <w:rPr>
          <w:rFonts w:ascii="Garamond" w:hAnsi="Garamond" w:cs="Times New Roman"/>
          <w:sz w:val="24"/>
          <w:szCs w:val="24"/>
        </w:rPr>
        <w:t xml:space="preserve">Y, </w:t>
      </w:r>
      <w:r w:rsidR="00703832" w:rsidRPr="00A90227">
        <w:rPr>
          <w:rFonts w:ascii="Garamond" w:hAnsi="Garamond" w:cs="Times New Roman"/>
          <w:sz w:val="24"/>
          <w:szCs w:val="24"/>
        </w:rPr>
        <w:t>con</w:t>
      </w:r>
      <w:r w:rsidR="003475A6" w:rsidRPr="00A90227">
        <w:rPr>
          <w:rFonts w:ascii="Garamond" w:hAnsi="Garamond" w:cs="Times New Roman"/>
          <w:sz w:val="24"/>
          <w:szCs w:val="24"/>
        </w:rPr>
        <w:t>forme a lo anterior</w:t>
      </w:r>
      <w:r w:rsidR="00703832" w:rsidRPr="00A90227">
        <w:rPr>
          <w:rFonts w:ascii="Garamond" w:hAnsi="Garamond" w:cs="Times New Roman"/>
          <w:sz w:val="24"/>
          <w:szCs w:val="24"/>
        </w:rPr>
        <w:t xml:space="preserve">, </w:t>
      </w:r>
      <w:r w:rsidR="003475A6" w:rsidRPr="00A90227">
        <w:rPr>
          <w:rFonts w:ascii="Garamond" w:hAnsi="Garamond" w:cs="Times New Roman"/>
          <w:sz w:val="24"/>
          <w:szCs w:val="24"/>
        </w:rPr>
        <w:t xml:space="preserve">entender que nos referimos a los supuestos en que </w:t>
      </w:r>
      <w:r w:rsidR="00703832" w:rsidRPr="00A90227">
        <w:rPr>
          <w:rFonts w:ascii="Garamond" w:hAnsi="Garamond" w:cs="Times New Roman"/>
          <w:sz w:val="24"/>
          <w:szCs w:val="24"/>
        </w:rPr>
        <w:t>se afecta uno de los aspectos conectores a cualquier noción de dignidad que se quiera ofrecer, siempre relacionada con la necesidad del respeto</w:t>
      </w:r>
      <w:r w:rsidR="00E86D45" w:rsidRPr="00A90227">
        <w:rPr>
          <w:rFonts w:ascii="Garamond" w:hAnsi="Garamond" w:cs="Times New Roman"/>
          <w:sz w:val="24"/>
          <w:szCs w:val="24"/>
        </w:rPr>
        <w:t xml:space="preserve"> del otro</w:t>
      </w:r>
      <w:r w:rsidR="00A171EB" w:rsidRPr="00A90227">
        <w:rPr>
          <w:rStyle w:val="Refdenotaalpie"/>
          <w:rFonts w:ascii="Garamond" w:hAnsi="Garamond" w:cs="Times New Roman"/>
          <w:sz w:val="24"/>
          <w:szCs w:val="24"/>
        </w:rPr>
        <w:footnoteReference w:id="77"/>
      </w:r>
      <w:r w:rsidR="00703832" w:rsidRPr="00A90227">
        <w:rPr>
          <w:rFonts w:ascii="Garamond" w:hAnsi="Garamond" w:cs="Times New Roman"/>
          <w:sz w:val="24"/>
          <w:szCs w:val="24"/>
        </w:rPr>
        <w:t>. D</w:t>
      </w:r>
      <w:r w:rsidR="00C46440" w:rsidRPr="00A90227">
        <w:rPr>
          <w:rFonts w:ascii="Garamond" w:hAnsi="Garamond" w:cs="Times New Roman"/>
          <w:sz w:val="24"/>
          <w:szCs w:val="24"/>
        </w:rPr>
        <w:t xml:space="preserve">ada su formulación elástica, permite ir identificando concreciones con el </w:t>
      </w:r>
      <w:r w:rsidR="006F2978" w:rsidRPr="00A90227">
        <w:rPr>
          <w:rFonts w:ascii="Garamond" w:hAnsi="Garamond" w:cs="Times New Roman"/>
          <w:sz w:val="24"/>
          <w:szCs w:val="24"/>
        </w:rPr>
        <w:t>curso</w:t>
      </w:r>
      <w:r w:rsidR="00C46440" w:rsidRPr="00A90227">
        <w:rPr>
          <w:rFonts w:ascii="Garamond" w:hAnsi="Garamond" w:cs="Times New Roman"/>
          <w:sz w:val="24"/>
          <w:szCs w:val="24"/>
        </w:rPr>
        <w:t xml:space="preserve"> de los tiempos</w:t>
      </w:r>
      <w:r w:rsidR="00885DEF" w:rsidRPr="00A90227">
        <w:rPr>
          <w:rFonts w:ascii="Garamond" w:hAnsi="Garamond" w:cs="Times New Roman"/>
          <w:sz w:val="24"/>
          <w:szCs w:val="24"/>
        </w:rPr>
        <w:t>, sobre todo por los nuevos riesgos a los que nos vemos expuestos en consideración a los avances tecnológicos, como aquellos que pueden afectar nuestra intimidad o imagen</w:t>
      </w:r>
      <w:r w:rsidR="00C46440" w:rsidRPr="00A90227">
        <w:rPr>
          <w:rFonts w:ascii="Garamond" w:hAnsi="Garamond" w:cs="Times New Roman"/>
          <w:sz w:val="24"/>
          <w:szCs w:val="24"/>
        </w:rPr>
        <w:t>. Como expresa Larenz, “</w:t>
      </w:r>
      <w:r w:rsidR="00201516">
        <w:rPr>
          <w:rFonts w:ascii="Garamond" w:hAnsi="Garamond" w:cs="Times New Roman"/>
          <w:sz w:val="24"/>
          <w:szCs w:val="24"/>
        </w:rPr>
        <w:t>[e]</w:t>
      </w:r>
      <w:r w:rsidR="00C46440" w:rsidRPr="00A90227">
        <w:rPr>
          <w:rFonts w:ascii="Garamond" w:hAnsi="Garamond" w:cs="Times New Roman"/>
          <w:sz w:val="24"/>
          <w:szCs w:val="24"/>
        </w:rPr>
        <w:t>s lícito esperar que en el futuro se agudice la conciencia de lo que el respeto de la dignidad humana reclama y que la opinión pública y los tribunales reaccione</w:t>
      </w:r>
      <w:r w:rsidR="00DA31BB" w:rsidRPr="00A90227">
        <w:rPr>
          <w:rFonts w:ascii="Garamond" w:hAnsi="Garamond" w:cs="Times New Roman"/>
          <w:sz w:val="24"/>
          <w:szCs w:val="24"/>
        </w:rPr>
        <w:t>n</w:t>
      </w:r>
      <w:r w:rsidR="00C46440" w:rsidRPr="00A90227">
        <w:rPr>
          <w:rFonts w:ascii="Garamond" w:hAnsi="Garamond" w:cs="Times New Roman"/>
          <w:sz w:val="24"/>
          <w:szCs w:val="24"/>
        </w:rPr>
        <w:t xml:space="preserve"> ante las lesiones con una sensibilidad cada vez mayor”</w:t>
      </w:r>
      <w:r w:rsidR="00C46440" w:rsidRPr="00A90227">
        <w:rPr>
          <w:rStyle w:val="Refdenotaalpie"/>
          <w:rFonts w:ascii="Garamond" w:hAnsi="Garamond" w:cs="Times New Roman"/>
          <w:sz w:val="24"/>
          <w:szCs w:val="24"/>
        </w:rPr>
        <w:footnoteReference w:id="78"/>
      </w:r>
      <w:r w:rsidR="00C46440" w:rsidRPr="00A90227">
        <w:rPr>
          <w:rFonts w:ascii="Garamond" w:hAnsi="Garamond" w:cs="Times New Roman"/>
          <w:sz w:val="24"/>
          <w:szCs w:val="24"/>
        </w:rPr>
        <w:t>.</w:t>
      </w:r>
    </w:p>
    <w:p w14:paraId="2E6605DA" w14:textId="19DA567F" w:rsidR="00551801" w:rsidRPr="00A90227" w:rsidRDefault="008F2C34" w:rsidP="00E75DAD">
      <w:pPr>
        <w:spacing w:after="0" w:line="240" w:lineRule="auto"/>
        <w:ind w:firstLine="708"/>
        <w:jc w:val="both"/>
        <w:rPr>
          <w:rFonts w:ascii="Garamond" w:hAnsi="Garamond" w:cs="Times New Roman"/>
          <w:sz w:val="24"/>
          <w:szCs w:val="24"/>
        </w:rPr>
      </w:pPr>
      <w:ins w:id="559" w:author="JUAN LUIS GOLDENBERG SERRANO" w:date="2022-11-11T15:27:00Z">
        <w:r>
          <w:rPr>
            <w:rFonts w:ascii="Garamond" w:hAnsi="Garamond" w:cs="Times New Roman"/>
            <w:sz w:val="24"/>
            <w:szCs w:val="24"/>
          </w:rPr>
          <w:t>A modo de co</w:t>
        </w:r>
      </w:ins>
      <w:ins w:id="560" w:author="JUAN LUIS GOLDENBERG SERRANO" w:date="2022-11-11T15:28:00Z">
        <w:r>
          <w:rPr>
            <w:rFonts w:ascii="Garamond" w:hAnsi="Garamond" w:cs="Times New Roman"/>
            <w:sz w:val="24"/>
            <w:szCs w:val="24"/>
          </w:rPr>
          <w:t>rolario de lo anterior,</w:t>
        </w:r>
      </w:ins>
      <w:ins w:id="561" w:author="JUAN LUIS GOLDENBERG SERRANO" w:date="2022-11-11T15:26:00Z">
        <w:r w:rsidR="00551801">
          <w:rPr>
            <w:rFonts w:ascii="Garamond" w:hAnsi="Garamond" w:cs="Times New Roman"/>
            <w:sz w:val="24"/>
            <w:szCs w:val="24"/>
          </w:rPr>
          <w:t xml:space="preserve"> y al solo efecto de conseguir una </w:t>
        </w:r>
        <w:r>
          <w:rPr>
            <w:rFonts w:ascii="Garamond" w:hAnsi="Garamond" w:cs="Times New Roman"/>
            <w:sz w:val="24"/>
            <w:szCs w:val="24"/>
          </w:rPr>
          <w:t xml:space="preserve">conceptualización base de la dignidad que sea funcional a dar operatividad a </w:t>
        </w:r>
      </w:ins>
      <w:ins w:id="562" w:author="JUAN LUIS GOLDENBERG SERRANO" w:date="2022-11-11T15:27:00Z">
        <w:r>
          <w:rPr>
            <w:rFonts w:ascii="Garamond" w:hAnsi="Garamond" w:cs="Times New Roman"/>
            <w:sz w:val="24"/>
            <w:szCs w:val="24"/>
          </w:rPr>
          <w:t xml:space="preserve">su referencia normativa en el ámbito que tratamos, se propone concertar </w:t>
        </w:r>
      </w:ins>
      <w:ins w:id="563" w:author="JUAN LUIS GOLDENBERG SERRANO" w:date="2022-11-11T16:00:00Z">
        <w:r w:rsidR="007D5DCD">
          <w:rPr>
            <w:rFonts w:ascii="Garamond" w:hAnsi="Garamond" w:cs="Times New Roman"/>
            <w:sz w:val="24"/>
            <w:szCs w:val="24"/>
          </w:rPr>
          <w:t xml:space="preserve">algunos </w:t>
        </w:r>
      </w:ins>
      <w:ins w:id="564" w:author="JUAN LUIS GOLDENBERG SERRANO" w:date="2022-11-11T15:27:00Z">
        <w:r>
          <w:rPr>
            <w:rFonts w:ascii="Garamond" w:hAnsi="Garamond" w:cs="Times New Roman"/>
            <w:sz w:val="24"/>
            <w:szCs w:val="24"/>
          </w:rPr>
          <w:t>consensos mínimos</w:t>
        </w:r>
      </w:ins>
      <w:ins w:id="565" w:author="JUAN LUIS GOLDENBERG SERRANO" w:date="2022-11-11T15:35:00Z">
        <w:r>
          <w:rPr>
            <w:rFonts w:ascii="Garamond" w:hAnsi="Garamond" w:cs="Times New Roman"/>
            <w:sz w:val="24"/>
            <w:szCs w:val="24"/>
          </w:rPr>
          <w:t>.</w:t>
        </w:r>
      </w:ins>
      <w:ins w:id="566" w:author="JUAN LUIS GOLDENBERG SERRANO" w:date="2022-11-11T15:27:00Z">
        <w:r>
          <w:rPr>
            <w:rFonts w:ascii="Garamond" w:hAnsi="Garamond" w:cs="Times New Roman"/>
            <w:sz w:val="24"/>
            <w:szCs w:val="24"/>
          </w:rPr>
          <w:t xml:space="preserve"> </w:t>
        </w:r>
      </w:ins>
      <w:ins w:id="567" w:author="JUAN LUIS GOLDENBERG SERRANO" w:date="2022-11-11T15:35:00Z">
        <w:r>
          <w:rPr>
            <w:rFonts w:ascii="Garamond" w:hAnsi="Garamond" w:cs="Times New Roman"/>
            <w:sz w:val="24"/>
            <w:szCs w:val="24"/>
          </w:rPr>
          <w:t xml:space="preserve">Estos se fundan en su </w:t>
        </w:r>
      </w:ins>
      <w:ins w:id="568" w:author="JUAN LUIS GOLDENBERG SERRANO" w:date="2022-11-11T15:27:00Z">
        <w:r>
          <w:rPr>
            <w:rFonts w:ascii="Garamond" w:hAnsi="Garamond" w:cs="Times New Roman"/>
            <w:sz w:val="24"/>
            <w:szCs w:val="24"/>
          </w:rPr>
          <w:t>calificaci</w:t>
        </w:r>
      </w:ins>
      <w:ins w:id="569" w:author="JUAN LUIS GOLDENBERG SERRANO" w:date="2022-11-11T15:28:00Z">
        <w:r>
          <w:rPr>
            <w:rFonts w:ascii="Garamond" w:hAnsi="Garamond" w:cs="Times New Roman"/>
            <w:sz w:val="24"/>
            <w:szCs w:val="24"/>
          </w:rPr>
          <w:t xml:space="preserve">ón como un bien jurídico </w:t>
        </w:r>
      </w:ins>
      <w:ins w:id="570" w:author="JUAN LUIS GOLDENBERG SERRANO" w:date="2022-11-11T15:29:00Z">
        <w:r>
          <w:rPr>
            <w:rFonts w:ascii="Garamond" w:hAnsi="Garamond" w:cs="Times New Roman"/>
            <w:sz w:val="24"/>
            <w:szCs w:val="24"/>
          </w:rPr>
          <w:t>que, aunque referido a todo individuo, destaca en su valor relacional, suponiendo</w:t>
        </w:r>
      </w:ins>
      <w:ins w:id="571" w:author="JUAN LUIS GOLDENBERG SERRANO" w:date="2022-11-11T15:35:00Z">
        <w:r>
          <w:rPr>
            <w:rFonts w:ascii="Garamond" w:hAnsi="Garamond" w:cs="Times New Roman"/>
            <w:sz w:val="24"/>
            <w:szCs w:val="24"/>
          </w:rPr>
          <w:t>, al mismo tiempo,</w:t>
        </w:r>
      </w:ins>
      <w:ins w:id="572" w:author="JUAN LUIS GOLDENBERG SERRANO" w:date="2022-11-11T15:29:00Z">
        <w:r>
          <w:rPr>
            <w:rFonts w:ascii="Garamond" w:hAnsi="Garamond" w:cs="Times New Roman"/>
            <w:sz w:val="24"/>
            <w:szCs w:val="24"/>
          </w:rPr>
          <w:t xml:space="preserve"> un </w:t>
        </w:r>
      </w:ins>
      <w:ins w:id="573" w:author="JUAN LUIS GOLDENBERG SERRANO" w:date="2022-11-11T15:36:00Z">
        <w:r>
          <w:rPr>
            <w:rFonts w:ascii="Garamond" w:hAnsi="Garamond" w:cs="Times New Roman"/>
            <w:sz w:val="24"/>
            <w:szCs w:val="24"/>
          </w:rPr>
          <w:t xml:space="preserve">necesario </w:t>
        </w:r>
      </w:ins>
      <w:ins w:id="574" w:author="JUAN LUIS GOLDENBERG SERRANO" w:date="2022-11-11T15:29:00Z">
        <w:r>
          <w:rPr>
            <w:rFonts w:ascii="Garamond" w:hAnsi="Garamond" w:cs="Times New Roman"/>
            <w:sz w:val="24"/>
            <w:szCs w:val="24"/>
          </w:rPr>
          <w:t xml:space="preserve">respeto a la persona por </w:t>
        </w:r>
      </w:ins>
      <w:ins w:id="575" w:author="JUAN LUIS GOLDENBERG SERRANO" w:date="2022-11-11T15:36:00Z">
        <w:r>
          <w:rPr>
            <w:rFonts w:ascii="Garamond" w:hAnsi="Garamond" w:cs="Times New Roman"/>
            <w:sz w:val="24"/>
            <w:szCs w:val="24"/>
          </w:rPr>
          <w:t xml:space="preserve">parte de la colectividad por </w:t>
        </w:r>
      </w:ins>
      <w:ins w:id="576" w:author="JUAN LUIS GOLDENBERG SERRANO" w:date="2022-11-11T15:29:00Z">
        <w:r>
          <w:rPr>
            <w:rFonts w:ascii="Garamond" w:hAnsi="Garamond" w:cs="Times New Roman"/>
            <w:sz w:val="24"/>
            <w:szCs w:val="24"/>
          </w:rPr>
          <w:t>el hecho de ser tal</w:t>
        </w:r>
      </w:ins>
      <w:ins w:id="577" w:author="JUAN LUIS GOLDENBERG SERRANO" w:date="2022-11-11T15:35:00Z">
        <w:r>
          <w:rPr>
            <w:rFonts w:ascii="Garamond" w:hAnsi="Garamond" w:cs="Times New Roman"/>
            <w:sz w:val="24"/>
            <w:szCs w:val="24"/>
          </w:rPr>
          <w:t xml:space="preserve"> y un reconocimiento a</w:t>
        </w:r>
      </w:ins>
      <w:ins w:id="578" w:author="JUAN LUIS GOLDENBERG SERRANO" w:date="2022-11-11T15:36:00Z">
        <w:r>
          <w:rPr>
            <w:rFonts w:ascii="Garamond" w:hAnsi="Garamond" w:cs="Times New Roman"/>
            <w:sz w:val="24"/>
            <w:szCs w:val="24"/>
          </w:rPr>
          <w:t>l mayor grado de</w:t>
        </w:r>
      </w:ins>
      <w:ins w:id="579" w:author="JUAN LUIS GOLDENBERG SERRANO" w:date="2022-11-11T15:35:00Z">
        <w:r>
          <w:rPr>
            <w:rFonts w:ascii="Garamond" w:hAnsi="Garamond" w:cs="Times New Roman"/>
            <w:sz w:val="24"/>
            <w:szCs w:val="24"/>
          </w:rPr>
          <w:t xml:space="preserve"> autonomía</w:t>
        </w:r>
      </w:ins>
      <w:ins w:id="580" w:author="JUAN LUIS GOLDENBERG SERRANO" w:date="2022-11-11T15:36:00Z">
        <w:r>
          <w:rPr>
            <w:rFonts w:ascii="Garamond" w:hAnsi="Garamond" w:cs="Times New Roman"/>
            <w:sz w:val="24"/>
            <w:szCs w:val="24"/>
          </w:rPr>
          <w:t xml:space="preserve"> posible de forma de</w:t>
        </w:r>
      </w:ins>
      <w:ins w:id="581" w:author="JUAN LUIS GOLDENBERG SERRANO" w:date="2022-11-11T15:37:00Z">
        <w:r w:rsidR="0018544E">
          <w:rPr>
            <w:rFonts w:ascii="Garamond" w:hAnsi="Garamond" w:cs="Times New Roman"/>
            <w:sz w:val="24"/>
            <w:szCs w:val="24"/>
          </w:rPr>
          <w:t xml:space="preserve"> encausarse a la luz de su libre albedrío. Así, </w:t>
        </w:r>
      </w:ins>
      <w:ins w:id="582" w:author="JUAN LUIS GOLDENBERG SERRANO" w:date="2022-11-11T15:38:00Z">
        <w:r w:rsidR="0018544E">
          <w:rPr>
            <w:rFonts w:ascii="Garamond" w:hAnsi="Garamond" w:cs="Times New Roman"/>
            <w:sz w:val="24"/>
            <w:szCs w:val="24"/>
          </w:rPr>
          <w:t>su</w:t>
        </w:r>
      </w:ins>
      <w:ins w:id="583" w:author="JUAN LUIS GOLDENBERG SERRANO" w:date="2022-11-11T15:30:00Z">
        <w:r>
          <w:rPr>
            <w:rFonts w:ascii="Garamond" w:hAnsi="Garamond" w:cs="Times New Roman"/>
            <w:sz w:val="24"/>
            <w:szCs w:val="24"/>
          </w:rPr>
          <w:t xml:space="preserve"> protección, en </w:t>
        </w:r>
      </w:ins>
      <w:ins w:id="584" w:author="JUAN LUIS GOLDENBERG SERRANO" w:date="2022-11-11T15:38:00Z">
        <w:r w:rsidR="0018544E">
          <w:rPr>
            <w:rFonts w:ascii="Garamond" w:hAnsi="Garamond" w:cs="Times New Roman"/>
            <w:sz w:val="24"/>
            <w:szCs w:val="24"/>
          </w:rPr>
          <w:t xml:space="preserve">la </w:t>
        </w:r>
      </w:ins>
      <w:ins w:id="585" w:author="JUAN LUIS GOLDENBERG SERRANO" w:date="2022-11-11T15:30:00Z">
        <w:r>
          <w:rPr>
            <w:rFonts w:ascii="Garamond" w:hAnsi="Garamond" w:cs="Times New Roman"/>
            <w:sz w:val="24"/>
            <w:szCs w:val="24"/>
          </w:rPr>
          <w:t>mayor amplitud</w:t>
        </w:r>
      </w:ins>
      <w:ins w:id="586" w:author="JUAN LUIS GOLDENBERG SERRANO" w:date="2022-11-11T15:38:00Z">
        <w:r w:rsidR="0018544E">
          <w:rPr>
            <w:rFonts w:ascii="Garamond" w:hAnsi="Garamond" w:cs="Times New Roman"/>
            <w:sz w:val="24"/>
            <w:szCs w:val="24"/>
          </w:rPr>
          <w:t xml:space="preserve"> posible</w:t>
        </w:r>
      </w:ins>
      <w:ins w:id="587" w:author="JUAN LUIS GOLDENBERG SERRANO" w:date="2022-11-11T15:30:00Z">
        <w:r>
          <w:rPr>
            <w:rFonts w:ascii="Garamond" w:hAnsi="Garamond" w:cs="Times New Roman"/>
            <w:sz w:val="24"/>
            <w:szCs w:val="24"/>
          </w:rPr>
          <w:t>, constituye un principio fundante de todo el ordenamiento jurídico</w:t>
        </w:r>
      </w:ins>
      <w:ins w:id="588" w:author="JUAN LUIS GOLDENBERG SERRANO" w:date="2022-11-11T15:59:00Z">
        <w:r w:rsidR="007D5DCD">
          <w:rPr>
            <w:rFonts w:ascii="Garamond" w:hAnsi="Garamond" w:cs="Times New Roman"/>
            <w:sz w:val="24"/>
            <w:szCs w:val="24"/>
          </w:rPr>
          <w:t xml:space="preserve"> y sirve de sustrato para cualquier derecho fundamen</w:t>
        </w:r>
      </w:ins>
      <w:ins w:id="589" w:author="JUAN LUIS GOLDENBERG SERRANO" w:date="2022-11-11T16:00:00Z">
        <w:r w:rsidR="007D5DCD">
          <w:rPr>
            <w:rFonts w:ascii="Garamond" w:hAnsi="Garamond" w:cs="Times New Roman"/>
            <w:sz w:val="24"/>
            <w:szCs w:val="24"/>
          </w:rPr>
          <w:t>tal por él reconocido</w:t>
        </w:r>
      </w:ins>
      <w:ins w:id="590" w:author="JUAN LUIS GOLDENBERG SERRANO" w:date="2022-11-11T15:38:00Z">
        <w:r w:rsidR="0018544E">
          <w:rPr>
            <w:rFonts w:ascii="Garamond" w:hAnsi="Garamond" w:cs="Times New Roman"/>
            <w:sz w:val="24"/>
            <w:szCs w:val="24"/>
          </w:rPr>
          <w:t xml:space="preserve">, </w:t>
        </w:r>
      </w:ins>
      <w:ins w:id="591" w:author="JUAN LUIS GOLDENBERG SERRANO" w:date="2022-11-11T15:46:00Z">
        <w:r w:rsidR="0018544E">
          <w:rPr>
            <w:rFonts w:ascii="Garamond" w:hAnsi="Garamond" w:cs="Times New Roman"/>
            <w:sz w:val="24"/>
            <w:szCs w:val="24"/>
          </w:rPr>
          <w:t>y permite</w:t>
        </w:r>
      </w:ins>
      <w:ins w:id="592" w:author="JUAN LUIS GOLDENBERG SERRANO" w:date="2022-11-11T15:47:00Z">
        <w:r w:rsidR="0018544E">
          <w:rPr>
            <w:rFonts w:ascii="Garamond" w:hAnsi="Garamond" w:cs="Times New Roman"/>
            <w:sz w:val="24"/>
            <w:szCs w:val="24"/>
          </w:rPr>
          <w:t>, en el ámbito que nos interesa, revisar el contenido de la prestación desde la lógica de ciertos mínimos que no</w:t>
        </w:r>
        <w:r w:rsidR="004A718A">
          <w:rPr>
            <w:rFonts w:ascii="Garamond" w:hAnsi="Garamond" w:cs="Times New Roman"/>
            <w:sz w:val="24"/>
            <w:szCs w:val="24"/>
          </w:rPr>
          <w:t xml:space="preserve"> degraden </w:t>
        </w:r>
      </w:ins>
      <w:ins w:id="593" w:author="JUAN LUIS GOLDENBERG SERRANO" w:date="2022-11-11T15:48:00Z">
        <w:r w:rsidR="004A718A">
          <w:rPr>
            <w:rFonts w:ascii="Garamond" w:hAnsi="Garamond" w:cs="Times New Roman"/>
            <w:sz w:val="24"/>
            <w:szCs w:val="24"/>
          </w:rPr>
          <w:t>al consumidor en su experiencia vital</w:t>
        </w:r>
      </w:ins>
      <w:ins w:id="594" w:author="JUAN LUIS GOLDENBERG SERRANO" w:date="2022-11-11T15:52:00Z">
        <w:r w:rsidR="004A718A">
          <w:rPr>
            <w:rFonts w:ascii="Garamond" w:hAnsi="Garamond" w:cs="Times New Roman"/>
            <w:sz w:val="24"/>
            <w:szCs w:val="24"/>
          </w:rPr>
          <w:t>;</w:t>
        </w:r>
      </w:ins>
      <w:ins w:id="595" w:author="JUAN LUIS GOLDENBERG SERRANO" w:date="2022-11-11T15:48:00Z">
        <w:r w:rsidR="004A718A">
          <w:rPr>
            <w:rFonts w:ascii="Garamond" w:hAnsi="Garamond" w:cs="Times New Roman"/>
            <w:sz w:val="24"/>
            <w:szCs w:val="24"/>
          </w:rPr>
          <w:t xml:space="preserve"> </w:t>
        </w:r>
      </w:ins>
      <w:ins w:id="596" w:author="JUAN LUIS GOLDENBERG SERRANO" w:date="2022-11-11T15:52:00Z">
        <w:r w:rsidR="004A718A">
          <w:rPr>
            <w:rFonts w:ascii="Garamond" w:hAnsi="Garamond" w:cs="Times New Roman"/>
            <w:sz w:val="24"/>
            <w:szCs w:val="24"/>
          </w:rPr>
          <w:t xml:space="preserve">fundar un deber negativo (o de abstención) de la realización de conductas </w:t>
        </w:r>
      </w:ins>
      <w:ins w:id="597" w:author="JUAN LUIS GOLDENBERG SERRANO" w:date="2022-11-11T15:54:00Z">
        <w:r w:rsidR="004A718A">
          <w:rPr>
            <w:rFonts w:ascii="Garamond" w:hAnsi="Garamond" w:cs="Times New Roman"/>
            <w:sz w:val="24"/>
            <w:szCs w:val="24"/>
          </w:rPr>
          <w:t xml:space="preserve">que resulten </w:t>
        </w:r>
      </w:ins>
      <w:ins w:id="598" w:author="JUAN LUIS GOLDENBERG SERRANO" w:date="2022-11-11T15:52:00Z">
        <w:r w:rsidR="004A718A">
          <w:rPr>
            <w:rFonts w:ascii="Garamond" w:hAnsi="Garamond" w:cs="Times New Roman"/>
            <w:sz w:val="24"/>
            <w:szCs w:val="24"/>
          </w:rPr>
          <w:t>humillantes o vejatorias</w:t>
        </w:r>
      </w:ins>
      <w:ins w:id="599" w:author="JUAN LUIS GOLDENBERG SERRANO" w:date="2022-11-11T15:54:00Z">
        <w:r w:rsidR="004A718A">
          <w:rPr>
            <w:rFonts w:ascii="Garamond" w:hAnsi="Garamond" w:cs="Times New Roman"/>
            <w:sz w:val="24"/>
            <w:szCs w:val="24"/>
          </w:rPr>
          <w:t>,</w:t>
        </w:r>
      </w:ins>
      <w:ins w:id="600" w:author="JUAN LUIS GOLDENBERG SERRANO" w:date="2022-11-11T15:52:00Z">
        <w:r w:rsidR="004A718A">
          <w:rPr>
            <w:rFonts w:ascii="Garamond" w:hAnsi="Garamond" w:cs="Times New Roman"/>
            <w:sz w:val="24"/>
            <w:szCs w:val="24"/>
          </w:rPr>
          <w:t xml:space="preserve"> y </w:t>
        </w:r>
      </w:ins>
      <w:ins w:id="601" w:author="JUAN LUIS GOLDENBERG SERRANO" w:date="2022-11-11T15:59:00Z">
        <w:r w:rsidR="007D5DCD">
          <w:rPr>
            <w:rFonts w:ascii="Garamond" w:hAnsi="Garamond" w:cs="Times New Roman"/>
            <w:sz w:val="24"/>
            <w:szCs w:val="24"/>
          </w:rPr>
          <w:t xml:space="preserve">justificar un deber </w:t>
        </w:r>
      </w:ins>
      <w:ins w:id="602" w:author="JUAN LUIS GOLDENBERG SERRANO" w:date="2022-11-11T15:52:00Z">
        <w:r w:rsidR="004A718A">
          <w:rPr>
            <w:rFonts w:ascii="Garamond" w:hAnsi="Garamond" w:cs="Times New Roman"/>
            <w:sz w:val="24"/>
            <w:szCs w:val="24"/>
          </w:rPr>
          <w:t>posi</w:t>
        </w:r>
      </w:ins>
      <w:ins w:id="603" w:author="JUAN LUIS GOLDENBERG SERRANO" w:date="2022-11-11T15:53:00Z">
        <w:r w:rsidR="004A718A">
          <w:rPr>
            <w:rFonts w:ascii="Garamond" w:hAnsi="Garamond" w:cs="Times New Roman"/>
            <w:sz w:val="24"/>
            <w:szCs w:val="24"/>
          </w:rPr>
          <w:t xml:space="preserve">tivo que aliente la verdadera autonomía del sujeto </w:t>
        </w:r>
      </w:ins>
      <w:ins w:id="604" w:author="JUAN LUIS GOLDENBERG SERRANO" w:date="2022-11-11T15:54:00Z">
        <w:r w:rsidR="004A718A">
          <w:rPr>
            <w:rFonts w:ascii="Garamond" w:hAnsi="Garamond" w:cs="Times New Roman"/>
            <w:sz w:val="24"/>
            <w:szCs w:val="24"/>
          </w:rPr>
          <w:t xml:space="preserve">en lo que alude a su capacidad de elección, </w:t>
        </w:r>
      </w:ins>
      <w:ins w:id="605" w:author="JUAN LUIS GOLDENBERG SERRANO" w:date="2022-11-11T15:53:00Z">
        <w:r w:rsidR="004A718A">
          <w:rPr>
            <w:rFonts w:ascii="Garamond" w:hAnsi="Garamond" w:cs="Times New Roman"/>
            <w:sz w:val="24"/>
            <w:szCs w:val="24"/>
          </w:rPr>
          <w:t>y, sin caer en su infantilización, suponga proscribir cualquier aprovechamiento de su situación de vulnerabilidad</w:t>
        </w:r>
      </w:ins>
      <w:ins w:id="606" w:author="JUAN LUIS GOLDENBERG SERRANO" w:date="2022-11-11T15:59:00Z">
        <w:r w:rsidR="007D5DCD">
          <w:rPr>
            <w:rFonts w:ascii="Garamond" w:hAnsi="Garamond" w:cs="Times New Roman"/>
            <w:sz w:val="24"/>
            <w:szCs w:val="24"/>
          </w:rPr>
          <w:t>.</w:t>
        </w:r>
      </w:ins>
      <w:ins w:id="607" w:author="JUAN LUIS GOLDENBERG SERRANO" w:date="2022-11-11T15:53:00Z">
        <w:r w:rsidR="004A718A">
          <w:rPr>
            <w:rFonts w:ascii="Garamond" w:hAnsi="Garamond" w:cs="Times New Roman"/>
            <w:sz w:val="24"/>
            <w:szCs w:val="24"/>
          </w:rPr>
          <w:t xml:space="preserve"> </w:t>
        </w:r>
      </w:ins>
      <w:ins w:id="608" w:author="JUAN LUIS GOLDENBERG SERRANO" w:date="2022-11-11T15:29:00Z">
        <w:r>
          <w:rPr>
            <w:rFonts w:ascii="Garamond" w:hAnsi="Garamond" w:cs="Times New Roman"/>
            <w:sz w:val="24"/>
            <w:szCs w:val="24"/>
          </w:rPr>
          <w:t xml:space="preserve"> </w:t>
        </w:r>
      </w:ins>
    </w:p>
    <w:p w14:paraId="37A0BC3E" w14:textId="77777777" w:rsidR="00E75DAD" w:rsidRPr="00A90227" w:rsidRDefault="00E75DAD" w:rsidP="00E75DAD">
      <w:pPr>
        <w:spacing w:after="0" w:line="240" w:lineRule="auto"/>
        <w:jc w:val="both"/>
        <w:rPr>
          <w:rFonts w:ascii="Garamond" w:hAnsi="Garamond" w:cs="Times New Roman"/>
          <w:b/>
          <w:bCs/>
          <w:sz w:val="24"/>
          <w:szCs w:val="24"/>
        </w:rPr>
      </w:pPr>
    </w:p>
    <w:p w14:paraId="4EB73435" w14:textId="1C77B67E" w:rsidR="00DD13C3" w:rsidRPr="00A90227" w:rsidRDefault="00DD13C3" w:rsidP="00E75DAD">
      <w:pPr>
        <w:spacing w:after="0" w:line="240" w:lineRule="auto"/>
        <w:jc w:val="both"/>
        <w:rPr>
          <w:rFonts w:ascii="Garamond" w:hAnsi="Garamond" w:cs="Times New Roman"/>
          <w:b/>
          <w:bCs/>
          <w:sz w:val="24"/>
          <w:szCs w:val="24"/>
        </w:rPr>
      </w:pPr>
      <w:r w:rsidRPr="00A90227">
        <w:rPr>
          <w:rFonts w:ascii="Garamond" w:hAnsi="Garamond" w:cs="Times New Roman"/>
          <w:b/>
          <w:bCs/>
          <w:sz w:val="24"/>
          <w:szCs w:val="24"/>
        </w:rPr>
        <w:t>III.</w:t>
      </w:r>
      <w:r w:rsidRPr="00A90227">
        <w:rPr>
          <w:rFonts w:ascii="Garamond" w:hAnsi="Garamond" w:cs="Times New Roman"/>
          <w:b/>
          <w:bCs/>
          <w:sz w:val="24"/>
          <w:szCs w:val="24"/>
        </w:rPr>
        <w:tab/>
        <w:t xml:space="preserve">La lesión de la dignidad humana como </w:t>
      </w:r>
      <w:r w:rsidR="00885DEF" w:rsidRPr="00A90227">
        <w:rPr>
          <w:rFonts w:ascii="Garamond" w:hAnsi="Garamond" w:cs="Times New Roman"/>
          <w:b/>
          <w:bCs/>
          <w:sz w:val="24"/>
          <w:szCs w:val="24"/>
        </w:rPr>
        <w:t xml:space="preserve">factor </w:t>
      </w:r>
      <w:r w:rsidRPr="00A90227">
        <w:rPr>
          <w:rFonts w:ascii="Garamond" w:hAnsi="Garamond" w:cs="Times New Roman"/>
          <w:b/>
          <w:bCs/>
          <w:sz w:val="24"/>
          <w:szCs w:val="24"/>
        </w:rPr>
        <w:t>activador de la responsabilidad civil.</w:t>
      </w:r>
    </w:p>
    <w:p w14:paraId="55192D01" w14:textId="77777777" w:rsidR="00E75DAD" w:rsidRPr="00A90227" w:rsidRDefault="00E75DAD" w:rsidP="00E75DAD">
      <w:pPr>
        <w:spacing w:after="0" w:line="240" w:lineRule="auto"/>
        <w:jc w:val="both"/>
        <w:rPr>
          <w:rFonts w:ascii="Garamond" w:hAnsi="Garamond" w:cs="Times New Roman"/>
          <w:b/>
          <w:i/>
          <w:sz w:val="24"/>
          <w:szCs w:val="24"/>
        </w:rPr>
      </w:pPr>
    </w:p>
    <w:p w14:paraId="7447E620" w14:textId="2C626067" w:rsidR="00885DEF" w:rsidRPr="00A90227" w:rsidRDefault="00885DEF" w:rsidP="00E75DAD">
      <w:pPr>
        <w:spacing w:after="0" w:line="240" w:lineRule="auto"/>
        <w:jc w:val="both"/>
        <w:rPr>
          <w:rFonts w:ascii="Garamond" w:hAnsi="Garamond" w:cs="Times New Roman"/>
          <w:b/>
          <w:i/>
          <w:sz w:val="24"/>
          <w:szCs w:val="24"/>
        </w:rPr>
      </w:pPr>
      <w:r w:rsidRPr="00A90227">
        <w:rPr>
          <w:rFonts w:ascii="Garamond" w:hAnsi="Garamond" w:cs="Times New Roman"/>
          <w:b/>
          <w:i/>
          <w:sz w:val="24"/>
          <w:szCs w:val="24"/>
        </w:rPr>
        <w:t>1.</w:t>
      </w:r>
      <w:r w:rsidRPr="00A90227">
        <w:rPr>
          <w:rFonts w:ascii="Garamond" w:hAnsi="Garamond" w:cs="Times New Roman"/>
          <w:b/>
          <w:i/>
          <w:sz w:val="24"/>
          <w:szCs w:val="24"/>
        </w:rPr>
        <w:tab/>
        <w:t>Sobre la dignidad humana como elemento justificante de la responsabilidad civil.</w:t>
      </w:r>
    </w:p>
    <w:p w14:paraId="70572115" w14:textId="77777777" w:rsidR="00333019" w:rsidRDefault="00333019" w:rsidP="00E75DAD">
      <w:pPr>
        <w:spacing w:after="0" w:line="240" w:lineRule="auto"/>
        <w:ind w:firstLine="708"/>
        <w:jc w:val="both"/>
        <w:rPr>
          <w:rFonts w:ascii="Garamond" w:hAnsi="Garamond" w:cs="Times New Roman"/>
          <w:sz w:val="24"/>
          <w:szCs w:val="24"/>
        </w:rPr>
      </w:pPr>
    </w:p>
    <w:p w14:paraId="27B71FDD" w14:textId="1CDAEC2C" w:rsidR="00885DEF" w:rsidRPr="00A90227" w:rsidRDefault="005F7B1A" w:rsidP="00E75DAD">
      <w:pPr>
        <w:spacing w:after="0" w:line="240" w:lineRule="auto"/>
        <w:ind w:firstLine="708"/>
        <w:jc w:val="both"/>
        <w:rPr>
          <w:rFonts w:ascii="Garamond" w:hAnsi="Garamond" w:cs="Times New Roman"/>
          <w:sz w:val="24"/>
          <w:szCs w:val="24"/>
        </w:rPr>
      </w:pPr>
      <w:r>
        <w:rPr>
          <w:rFonts w:ascii="Garamond" w:hAnsi="Garamond" w:cs="Times New Roman"/>
          <w:sz w:val="24"/>
          <w:szCs w:val="24"/>
        </w:rPr>
        <w:t>L</w:t>
      </w:r>
      <w:r w:rsidR="007406C7" w:rsidRPr="00A90227">
        <w:rPr>
          <w:rFonts w:ascii="Garamond" w:hAnsi="Garamond" w:cs="Times New Roman"/>
          <w:sz w:val="24"/>
          <w:szCs w:val="24"/>
        </w:rPr>
        <w:t xml:space="preserve">a referencia a la dignidad </w:t>
      </w:r>
      <w:r w:rsidR="00CF1BE9" w:rsidRPr="00A90227">
        <w:rPr>
          <w:rFonts w:ascii="Garamond" w:hAnsi="Garamond" w:cs="Times New Roman"/>
          <w:sz w:val="24"/>
          <w:szCs w:val="24"/>
        </w:rPr>
        <w:t xml:space="preserve">en las </w:t>
      </w:r>
      <w:r w:rsidR="003D6C7B" w:rsidRPr="00A90227">
        <w:rPr>
          <w:rFonts w:ascii="Garamond" w:hAnsi="Garamond" w:cs="Times New Roman"/>
          <w:sz w:val="24"/>
          <w:szCs w:val="24"/>
        </w:rPr>
        <w:t>“</w:t>
      </w:r>
      <w:r w:rsidR="00CF1BE9" w:rsidRPr="00A90227">
        <w:rPr>
          <w:rFonts w:ascii="Garamond" w:hAnsi="Garamond" w:cs="Times New Roman"/>
          <w:sz w:val="24"/>
          <w:szCs w:val="24"/>
        </w:rPr>
        <w:t>Bases de la Institucionalidad</w:t>
      </w:r>
      <w:r w:rsidR="003D6C7B" w:rsidRPr="00A90227">
        <w:rPr>
          <w:rFonts w:ascii="Garamond" w:hAnsi="Garamond" w:cs="Times New Roman"/>
          <w:sz w:val="24"/>
          <w:szCs w:val="24"/>
        </w:rPr>
        <w:t>”</w:t>
      </w:r>
      <w:r w:rsidR="00CF1BE9" w:rsidRPr="00A90227">
        <w:rPr>
          <w:rFonts w:ascii="Garamond" w:hAnsi="Garamond" w:cs="Times New Roman"/>
          <w:sz w:val="24"/>
          <w:szCs w:val="24"/>
        </w:rPr>
        <w:t xml:space="preserve"> de la Constitución Política de 1980 </w:t>
      </w:r>
      <w:r w:rsidR="003D6C7B" w:rsidRPr="00A90227">
        <w:rPr>
          <w:rFonts w:ascii="Garamond" w:hAnsi="Garamond" w:cs="Times New Roman"/>
          <w:sz w:val="24"/>
          <w:szCs w:val="24"/>
        </w:rPr>
        <w:t>(“</w:t>
      </w:r>
      <w:r w:rsidR="003D6C7B" w:rsidRPr="00A90227">
        <w:rPr>
          <w:rFonts w:ascii="Garamond" w:hAnsi="Garamond" w:cs="Times New Roman"/>
          <w:b/>
          <w:sz w:val="24"/>
          <w:szCs w:val="24"/>
        </w:rPr>
        <w:t>CPR</w:t>
      </w:r>
      <w:r w:rsidR="003D6C7B" w:rsidRPr="00A90227">
        <w:rPr>
          <w:rFonts w:ascii="Garamond" w:hAnsi="Garamond" w:cs="Times New Roman"/>
          <w:sz w:val="24"/>
          <w:szCs w:val="24"/>
        </w:rPr>
        <w:t xml:space="preserve">”) </w:t>
      </w:r>
      <w:r w:rsidR="00CF1BE9" w:rsidRPr="00A90227">
        <w:rPr>
          <w:rFonts w:ascii="Garamond" w:hAnsi="Garamond" w:cs="Times New Roman"/>
          <w:sz w:val="24"/>
          <w:szCs w:val="24"/>
        </w:rPr>
        <w:t xml:space="preserve">presupone su carácter normativo, de manera de ser “obligatoria para todas las personas </w:t>
      </w:r>
      <w:r w:rsidR="00CF1BE9" w:rsidRPr="00A90227">
        <w:rPr>
          <w:rFonts w:ascii="Garamond" w:hAnsi="Garamond" w:cs="Times New Roman"/>
          <w:sz w:val="24"/>
          <w:szCs w:val="24"/>
        </w:rPr>
        <w:lastRenderedPageBreak/>
        <w:t xml:space="preserve">y órganos de la administración </w:t>
      </w:r>
      <w:r w:rsidR="00467960" w:rsidRPr="00A90227">
        <w:rPr>
          <w:rFonts w:ascii="Garamond" w:hAnsi="Garamond" w:cs="Times New Roman"/>
          <w:sz w:val="24"/>
          <w:szCs w:val="24"/>
        </w:rPr>
        <w:t>pública</w:t>
      </w:r>
      <w:r w:rsidR="00CF1BE9" w:rsidRPr="00A90227">
        <w:rPr>
          <w:rFonts w:ascii="Garamond" w:hAnsi="Garamond" w:cs="Times New Roman"/>
          <w:sz w:val="24"/>
          <w:szCs w:val="24"/>
        </w:rPr>
        <w:t>”</w:t>
      </w:r>
      <w:r w:rsidR="00CF1BE9" w:rsidRPr="00A90227">
        <w:rPr>
          <w:rStyle w:val="Refdenotaalpie"/>
          <w:rFonts w:ascii="Garamond" w:hAnsi="Garamond" w:cs="Times New Roman"/>
          <w:sz w:val="24"/>
          <w:szCs w:val="24"/>
        </w:rPr>
        <w:footnoteReference w:id="79"/>
      </w:r>
      <w:r w:rsidR="00CF1BE9" w:rsidRPr="00A90227">
        <w:rPr>
          <w:rFonts w:ascii="Garamond" w:hAnsi="Garamond" w:cs="Times New Roman"/>
          <w:sz w:val="24"/>
          <w:szCs w:val="24"/>
        </w:rPr>
        <w:t xml:space="preserve">. Y de ahí que deberán buscarse diversas medidas para su apropiada tutela, con independencia de si se trata de una relación en que intervengan órganos estatales o particulares, </w:t>
      </w:r>
      <w:r w:rsidR="0001175F" w:rsidRPr="00A90227">
        <w:rPr>
          <w:rFonts w:ascii="Garamond" w:hAnsi="Garamond" w:cs="Times New Roman"/>
          <w:sz w:val="24"/>
          <w:szCs w:val="24"/>
        </w:rPr>
        <w:t>puesto que,</w:t>
      </w:r>
      <w:r w:rsidR="00CF1BE9" w:rsidRPr="00A90227">
        <w:rPr>
          <w:rFonts w:ascii="Garamond" w:hAnsi="Garamond" w:cs="Times New Roman"/>
          <w:sz w:val="24"/>
          <w:szCs w:val="24"/>
        </w:rPr>
        <w:t xml:space="preserve"> a partir de su naturaleza fundante, cualquier atentado será merecedor de reproche</w:t>
      </w:r>
      <w:r w:rsidR="00A23994">
        <w:rPr>
          <w:rFonts w:ascii="Garamond" w:hAnsi="Garamond" w:cs="Times New Roman"/>
          <w:sz w:val="24"/>
          <w:szCs w:val="24"/>
        </w:rPr>
        <w:t xml:space="preserve">, aunque para los efectos de este trabajo nos centraremos </w:t>
      </w:r>
      <w:r w:rsidR="00CF1BE9" w:rsidRPr="00A90227">
        <w:rPr>
          <w:rFonts w:ascii="Garamond" w:hAnsi="Garamond" w:cs="Times New Roman"/>
          <w:sz w:val="24"/>
          <w:szCs w:val="24"/>
        </w:rPr>
        <w:t xml:space="preserve">reparación del daño experimentado </w:t>
      </w:r>
      <w:r w:rsidR="00201516">
        <w:rPr>
          <w:rFonts w:ascii="Garamond" w:hAnsi="Garamond" w:cs="Times New Roman"/>
          <w:sz w:val="24"/>
          <w:szCs w:val="24"/>
        </w:rPr>
        <w:t>por</w:t>
      </w:r>
      <w:r w:rsidR="00CF1BE9" w:rsidRPr="00A90227">
        <w:rPr>
          <w:rFonts w:ascii="Garamond" w:hAnsi="Garamond" w:cs="Times New Roman"/>
          <w:sz w:val="24"/>
          <w:szCs w:val="24"/>
        </w:rPr>
        <w:t xml:space="preserve"> su lesión.</w:t>
      </w:r>
      <w:r w:rsidR="00DD13C3" w:rsidRPr="00A90227">
        <w:rPr>
          <w:rFonts w:ascii="Garamond" w:hAnsi="Garamond" w:cs="Times New Roman"/>
          <w:sz w:val="24"/>
          <w:szCs w:val="24"/>
        </w:rPr>
        <w:t xml:space="preserve"> </w:t>
      </w:r>
    </w:p>
    <w:p w14:paraId="76B9E777" w14:textId="1527E3CB" w:rsidR="00CC7DAF" w:rsidRPr="00A90227" w:rsidRDefault="00DA31BB"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Co</w:t>
      </w:r>
      <w:r w:rsidR="00B8457B" w:rsidRPr="00A90227">
        <w:rPr>
          <w:rFonts w:ascii="Garamond" w:hAnsi="Garamond" w:cs="Times New Roman"/>
          <w:sz w:val="24"/>
          <w:szCs w:val="24"/>
        </w:rPr>
        <w:t>r</w:t>
      </w:r>
      <w:r w:rsidRPr="00A90227">
        <w:rPr>
          <w:rFonts w:ascii="Garamond" w:hAnsi="Garamond" w:cs="Times New Roman"/>
          <w:sz w:val="24"/>
          <w:szCs w:val="24"/>
        </w:rPr>
        <w:t xml:space="preserve">bett nos ilustra sobre los diversos sentidos que pueden derivarse de la responsabilidad civil, dependientes de sus </w:t>
      </w:r>
      <w:r w:rsidR="001D3F06" w:rsidRPr="00A90227">
        <w:rPr>
          <w:rFonts w:ascii="Garamond" w:hAnsi="Garamond" w:cs="Times New Roman"/>
          <w:sz w:val="24"/>
          <w:szCs w:val="24"/>
        </w:rPr>
        <w:t>formulaciones</w:t>
      </w:r>
      <w:r w:rsidRPr="00A90227">
        <w:rPr>
          <w:rFonts w:ascii="Garamond" w:hAnsi="Garamond" w:cs="Times New Roman"/>
          <w:sz w:val="24"/>
          <w:szCs w:val="24"/>
        </w:rPr>
        <w:t xml:space="preserve"> en mecanismos de justicia correctiva o </w:t>
      </w:r>
      <w:r w:rsidR="00DD75D7" w:rsidRPr="00A90227">
        <w:rPr>
          <w:rFonts w:ascii="Garamond" w:hAnsi="Garamond" w:cs="Times New Roman"/>
          <w:sz w:val="24"/>
          <w:szCs w:val="24"/>
        </w:rPr>
        <w:t>distributiva</w:t>
      </w:r>
      <w:r w:rsidR="008A2324">
        <w:rPr>
          <w:rFonts w:ascii="Garamond" w:hAnsi="Garamond" w:cs="Times New Roman"/>
          <w:sz w:val="24"/>
          <w:szCs w:val="24"/>
        </w:rPr>
        <w:t xml:space="preserve"> en referencia a </w:t>
      </w:r>
      <w:r w:rsidR="00DD75D7" w:rsidRPr="00A90227">
        <w:rPr>
          <w:rFonts w:ascii="Garamond" w:hAnsi="Garamond" w:cs="Times New Roman"/>
          <w:sz w:val="24"/>
          <w:szCs w:val="24"/>
        </w:rPr>
        <w:t>la dignida</w:t>
      </w:r>
      <w:r w:rsidR="001D3F06" w:rsidRPr="00A90227">
        <w:rPr>
          <w:rFonts w:ascii="Garamond" w:hAnsi="Garamond" w:cs="Times New Roman"/>
          <w:sz w:val="24"/>
          <w:szCs w:val="24"/>
        </w:rPr>
        <w:t>d</w:t>
      </w:r>
      <w:r w:rsidR="00DD75D7" w:rsidRPr="00A90227">
        <w:rPr>
          <w:rStyle w:val="Refdenotaalpie"/>
          <w:rFonts w:ascii="Garamond" w:hAnsi="Garamond" w:cs="Times New Roman"/>
          <w:sz w:val="24"/>
          <w:szCs w:val="24"/>
        </w:rPr>
        <w:footnoteReference w:id="80"/>
      </w:r>
      <w:r w:rsidR="00DD75D7" w:rsidRPr="00A90227">
        <w:rPr>
          <w:rFonts w:ascii="Garamond" w:hAnsi="Garamond" w:cs="Times New Roman"/>
          <w:sz w:val="24"/>
          <w:szCs w:val="24"/>
        </w:rPr>
        <w:t>.</w:t>
      </w:r>
      <w:r w:rsidR="007453A8" w:rsidRPr="00A90227">
        <w:rPr>
          <w:rFonts w:ascii="Garamond" w:hAnsi="Garamond" w:cs="Times New Roman"/>
          <w:sz w:val="24"/>
          <w:szCs w:val="24"/>
        </w:rPr>
        <w:t xml:space="preserve"> En </w:t>
      </w:r>
      <w:r w:rsidR="000E7E79">
        <w:rPr>
          <w:rFonts w:ascii="Garamond" w:hAnsi="Garamond" w:cs="Times New Roman"/>
          <w:sz w:val="24"/>
          <w:szCs w:val="24"/>
        </w:rPr>
        <w:t>la</w:t>
      </w:r>
      <w:r w:rsidR="007453A8" w:rsidRPr="00A90227">
        <w:rPr>
          <w:rFonts w:ascii="Garamond" w:hAnsi="Garamond" w:cs="Times New Roman"/>
          <w:sz w:val="24"/>
          <w:szCs w:val="24"/>
        </w:rPr>
        <w:t xml:space="preserve"> primer</w:t>
      </w:r>
      <w:r w:rsidR="000E7E79">
        <w:rPr>
          <w:rFonts w:ascii="Garamond" w:hAnsi="Garamond" w:cs="Times New Roman"/>
          <w:sz w:val="24"/>
          <w:szCs w:val="24"/>
        </w:rPr>
        <w:t>a</w:t>
      </w:r>
      <w:r w:rsidR="007453A8" w:rsidRPr="00A90227">
        <w:rPr>
          <w:rFonts w:ascii="Garamond" w:hAnsi="Garamond" w:cs="Times New Roman"/>
          <w:sz w:val="24"/>
          <w:szCs w:val="24"/>
        </w:rPr>
        <w:t xml:space="preserve"> </w:t>
      </w:r>
      <w:r w:rsidR="00A23994">
        <w:rPr>
          <w:rFonts w:ascii="Garamond" w:hAnsi="Garamond" w:cs="Times New Roman"/>
          <w:sz w:val="24"/>
          <w:szCs w:val="24"/>
        </w:rPr>
        <w:t>prima</w:t>
      </w:r>
      <w:r w:rsidR="007453A8" w:rsidRPr="00A90227">
        <w:rPr>
          <w:rFonts w:ascii="Garamond" w:hAnsi="Garamond" w:cs="Times New Roman"/>
          <w:sz w:val="24"/>
          <w:szCs w:val="24"/>
        </w:rPr>
        <w:t xml:space="preserve"> una lectura individualista, fundada en criterios de autonomía, en términos tales que la </w:t>
      </w:r>
      <w:r w:rsidR="005039F1" w:rsidRPr="00A90227">
        <w:rPr>
          <w:rFonts w:ascii="Garamond" w:hAnsi="Garamond" w:cs="Times New Roman"/>
          <w:sz w:val="24"/>
          <w:szCs w:val="24"/>
        </w:rPr>
        <w:t>atribución del resultado se sujeta al libre albedrío</w:t>
      </w:r>
      <w:r w:rsidR="007453A8" w:rsidRPr="00A90227">
        <w:rPr>
          <w:rFonts w:ascii="Garamond" w:hAnsi="Garamond" w:cs="Times New Roman"/>
          <w:sz w:val="24"/>
          <w:szCs w:val="24"/>
        </w:rPr>
        <w:t xml:space="preserve"> del autor del daño, mientras que </w:t>
      </w:r>
      <w:r w:rsidR="005039F1" w:rsidRPr="00A90227">
        <w:rPr>
          <w:rFonts w:ascii="Garamond" w:hAnsi="Garamond" w:cs="Times New Roman"/>
          <w:sz w:val="24"/>
          <w:szCs w:val="24"/>
        </w:rPr>
        <w:t xml:space="preserve">-desde la perspectiva de la víctima- </w:t>
      </w:r>
      <w:r w:rsidR="007453A8" w:rsidRPr="00A90227">
        <w:rPr>
          <w:rFonts w:ascii="Garamond" w:hAnsi="Garamond" w:cs="Times New Roman"/>
          <w:sz w:val="24"/>
          <w:szCs w:val="24"/>
        </w:rPr>
        <w:t xml:space="preserve">el atentado a la dignidad equivaldría a </w:t>
      </w:r>
      <w:r w:rsidR="002F5D33" w:rsidRPr="00A90227">
        <w:rPr>
          <w:rFonts w:ascii="Garamond" w:hAnsi="Garamond" w:cs="Times New Roman"/>
          <w:sz w:val="24"/>
          <w:szCs w:val="24"/>
        </w:rPr>
        <w:t>limitar la capacidad de elección</w:t>
      </w:r>
      <w:r w:rsidR="005039F1" w:rsidRPr="00A90227">
        <w:rPr>
          <w:rFonts w:ascii="Garamond" w:hAnsi="Garamond" w:cs="Times New Roman"/>
          <w:sz w:val="24"/>
          <w:szCs w:val="24"/>
        </w:rPr>
        <w:t xml:space="preserve"> del tercero</w:t>
      </w:r>
      <w:r w:rsidR="002F5D33" w:rsidRPr="00A90227">
        <w:rPr>
          <w:rFonts w:ascii="Garamond" w:hAnsi="Garamond" w:cs="Times New Roman"/>
          <w:sz w:val="24"/>
          <w:szCs w:val="24"/>
        </w:rPr>
        <w:t xml:space="preserve">. </w:t>
      </w:r>
      <w:r w:rsidR="000E7771" w:rsidRPr="00A90227">
        <w:rPr>
          <w:rFonts w:ascii="Garamond" w:hAnsi="Garamond" w:cs="Times New Roman"/>
          <w:sz w:val="24"/>
          <w:szCs w:val="24"/>
        </w:rPr>
        <w:t xml:space="preserve">Sin embargo, esta </w:t>
      </w:r>
      <w:r w:rsidR="002F5D33" w:rsidRPr="00A90227">
        <w:rPr>
          <w:rFonts w:ascii="Garamond" w:hAnsi="Garamond" w:cs="Times New Roman"/>
          <w:sz w:val="24"/>
          <w:szCs w:val="24"/>
        </w:rPr>
        <w:t xml:space="preserve">construcción supondría que la víctima debería gozar de tal capacidad, restando o graduando cualquier reacción a la afectación de aquellas personas que se encuentran en una posición de capacidad disminuida (infantes, dementes, etc.), </w:t>
      </w:r>
      <w:r w:rsidR="005039F1" w:rsidRPr="00A90227">
        <w:rPr>
          <w:rFonts w:ascii="Garamond" w:hAnsi="Garamond" w:cs="Times New Roman"/>
          <w:sz w:val="24"/>
          <w:szCs w:val="24"/>
        </w:rPr>
        <w:t>cuestión que parecería alejarnos de una posición que, en la forma en que ha quedado reflejada en el apartado anterior, supone que la dignidad no admite distinción ni graduación al emanar de la condición de ser humano.</w:t>
      </w:r>
      <w:r w:rsidR="005E1A48" w:rsidRPr="00A90227">
        <w:rPr>
          <w:rFonts w:ascii="Garamond" w:hAnsi="Garamond" w:cs="Times New Roman"/>
          <w:sz w:val="24"/>
          <w:szCs w:val="24"/>
        </w:rPr>
        <w:t xml:space="preserve"> </w:t>
      </w:r>
      <w:r w:rsidR="005039F1" w:rsidRPr="00A90227">
        <w:rPr>
          <w:rFonts w:ascii="Garamond" w:hAnsi="Garamond" w:cs="Times New Roman"/>
          <w:sz w:val="24"/>
          <w:szCs w:val="24"/>
        </w:rPr>
        <w:t>La justificación relacional, en cambio, es expresiva de una reconducción al bien común, como pilar de la vida en sociedad, y, en consecuencia, observa que la dignidad se sustenta en el compromiso de</w:t>
      </w:r>
      <w:r w:rsidR="005E1A48" w:rsidRPr="00A90227">
        <w:rPr>
          <w:rFonts w:ascii="Garamond" w:hAnsi="Garamond" w:cs="Times New Roman"/>
          <w:sz w:val="24"/>
          <w:szCs w:val="24"/>
        </w:rPr>
        <w:t xml:space="preserve"> alcanzar un bienestar colectivo</w:t>
      </w:r>
      <w:r w:rsidR="005E1A48" w:rsidRPr="00A90227">
        <w:rPr>
          <w:rStyle w:val="Refdenotaalpie"/>
          <w:rFonts w:ascii="Garamond" w:hAnsi="Garamond" w:cs="Times New Roman"/>
          <w:sz w:val="24"/>
          <w:szCs w:val="24"/>
        </w:rPr>
        <w:footnoteReference w:id="81"/>
      </w:r>
      <w:r w:rsidR="005039F1" w:rsidRPr="00A90227">
        <w:rPr>
          <w:rFonts w:ascii="Garamond" w:hAnsi="Garamond" w:cs="Times New Roman"/>
          <w:sz w:val="24"/>
          <w:szCs w:val="24"/>
        </w:rPr>
        <w:t>.</w:t>
      </w:r>
      <w:r w:rsidR="005E1A48" w:rsidRPr="00A90227">
        <w:rPr>
          <w:rFonts w:ascii="Garamond" w:hAnsi="Garamond" w:cs="Times New Roman"/>
          <w:sz w:val="24"/>
          <w:szCs w:val="24"/>
        </w:rPr>
        <w:t xml:space="preserve"> </w:t>
      </w:r>
      <w:r w:rsidR="00F96F07" w:rsidRPr="00A90227">
        <w:rPr>
          <w:rFonts w:ascii="Garamond" w:hAnsi="Garamond" w:cs="Times New Roman"/>
          <w:sz w:val="24"/>
          <w:szCs w:val="24"/>
        </w:rPr>
        <w:t>Por lo tanto, l</w:t>
      </w:r>
      <w:r w:rsidR="005E1A48" w:rsidRPr="00A90227">
        <w:rPr>
          <w:rFonts w:ascii="Garamond" w:hAnsi="Garamond" w:cs="Times New Roman"/>
          <w:sz w:val="24"/>
          <w:szCs w:val="24"/>
        </w:rPr>
        <w:t>a razón de las reglas de responsabilidad</w:t>
      </w:r>
      <w:r w:rsidR="00F96F07" w:rsidRPr="00A90227">
        <w:rPr>
          <w:rFonts w:ascii="Garamond" w:hAnsi="Garamond" w:cs="Times New Roman"/>
          <w:sz w:val="24"/>
          <w:szCs w:val="24"/>
        </w:rPr>
        <w:t xml:space="preserve"> </w:t>
      </w:r>
      <w:r w:rsidR="005E1A48" w:rsidRPr="00A90227">
        <w:rPr>
          <w:rFonts w:ascii="Garamond" w:hAnsi="Garamond" w:cs="Times New Roman"/>
          <w:sz w:val="24"/>
          <w:szCs w:val="24"/>
        </w:rPr>
        <w:t>se encontraría en alentar conductas que reconozcan las consecuencias de nuestros actos, de forma de despreciar cualquier trato que pueda implicar la minusvaloración de los demás, con particular énfasis en aquellos que se encuentran en una posición de mayor vulnerabilidad.</w:t>
      </w:r>
      <w:r w:rsidR="00CC7DAF" w:rsidRPr="00A90227">
        <w:rPr>
          <w:rFonts w:ascii="Garamond" w:hAnsi="Garamond" w:cs="Times New Roman"/>
          <w:sz w:val="24"/>
          <w:szCs w:val="24"/>
        </w:rPr>
        <w:t xml:space="preserve"> </w:t>
      </w:r>
    </w:p>
    <w:p w14:paraId="2E35DE30" w14:textId="11B2D1CE" w:rsidR="00FC6DDE" w:rsidRPr="00A90227" w:rsidRDefault="005E1A48" w:rsidP="00E75DAD">
      <w:pPr>
        <w:spacing w:after="0" w:line="240" w:lineRule="auto"/>
        <w:jc w:val="both"/>
        <w:rPr>
          <w:rFonts w:ascii="Garamond" w:hAnsi="Garamond" w:cs="Times New Roman"/>
          <w:sz w:val="24"/>
          <w:szCs w:val="24"/>
        </w:rPr>
      </w:pPr>
      <w:r w:rsidRPr="00A90227">
        <w:rPr>
          <w:rFonts w:ascii="Garamond" w:hAnsi="Garamond" w:cs="Times New Roman"/>
          <w:sz w:val="24"/>
          <w:szCs w:val="24"/>
        </w:rPr>
        <w:tab/>
        <w:t xml:space="preserve">Por nuestra parte, a pesar de que esta última justificación nos parece más amplia, ello no quita que existan elementos de la construcción </w:t>
      </w:r>
      <w:r w:rsidR="00B51988" w:rsidRPr="00A90227">
        <w:rPr>
          <w:rFonts w:ascii="Garamond" w:hAnsi="Garamond" w:cs="Times New Roman"/>
          <w:sz w:val="24"/>
          <w:szCs w:val="24"/>
        </w:rPr>
        <w:t xml:space="preserve">correctiva que puedan ser desconocidos, aunque con ciertas reconducciones. En efecto, la limitación a la posibilidad de elección del tercero, condenándolo a las consecuencias dañosas de un acto no consentido ni amparado por el ordenamiento jurídico puede justificar una demanda de responsabilidad, en tanto atentatoria de su dignidad, pero el foco aquí no debería estar en la sola racionalidad de la víctima, sino en la afectación del bienestar que la conducta lesiva provoca. </w:t>
      </w:r>
      <w:r w:rsidR="00497B08" w:rsidRPr="00A90227">
        <w:rPr>
          <w:rFonts w:ascii="Garamond" w:hAnsi="Garamond" w:cs="Times New Roman"/>
          <w:sz w:val="24"/>
          <w:szCs w:val="24"/>
        </w:rPr>
        <w:t xml:space="preserve">En otros términos, a pesar de estar ante casos de capacidad disminuida, la lesión a la dignidad permanece, y debe ser reparada, porque ella no puede ser conducente al ideal de bienestar que sustenta la vida social. </w:t>
      </w:r>
      <w:r w:rsidR="00944798" w:rsidRPr="00A90227">
        <w:rPr>
          <w:rFonts w:ascii="Garamond" w:hAnsi="Garamond" w:cs="Times New Roman"/>
          <w:sz w:val="24"/>
          <w:szCs w:val="24"/>
        </w:rPr>
        <w:t>Sin embargo, este criterio aún resulta demasiado amplio y merece ciertas concreciones, cuestión a la que dedicaremos el apartado siguiente.</w:t>
      </w:r>
      <w:r w:rsidR="008A2324">
        <w:rPr>
          <w:rFonts w:ascii="Garamond" w:hAnsi="Garamond" w:cs="Times New Roman"/>
          <w:sz w:val="24"/>
          <w:szCs w:val="24"/>
        </w:rPr>
        <w:t xml:space="preserve"> </w:t>
      </w:r>
    </w:p>
    <w:p w14:paraId="560A5A3A" w14:textId="77777777" w:rsidR="00E75DAD" w:rsidRPr="00A90227" w:rsidRDefault="00E75DAD" w:rsidP="00E75DAD">
      <w:pPr>
        <w:spacing w:after="0" w:line="240" w:lineRule="auto"/>
        <w:jc w:val="both"/>
        <w:rPr>
          <w:rFonts w:ascii="Garamond" w:hAnsi="Garamond" w:cs="Times New Roman"/>
          <w:b/>
          <w:i/>
          <w:sz w:val="24"/>
          <w:szCs w:val="24"/>
        </w:rPr>
      </w:pPr>
    </w:p>
    <w:p w14:paraId="62311343" w14:textId="41E0542F" w:rsidR="00CF1BE9" w:rsidRPr="00A90227" w:rsidRDefault="00885DEF" w:rsidP="00E75DAD">
      <w:pPr>
        <w:spacing w:after="0" w:line="240" w:lineRule="auto"/>
        <w:jc w:val="both"/>
        <w:rPr>
          <w:rFonts w:ascii="Garamond" w:hAnsi="Garamond" w:cs="Times New Roman"/>
          <w:b/>
          <w:i/>
          <w:sz w:val="24"/>
          <w:szCs w:val="24"/>
        </w:rPr>
      </w:pPr>
      <w:r w:rsidRPr="00A90227">
        <w:rPr>
          <w:rFonts w:ascii="Garamond" w:hAnsi="Garamond" w:cs="Times New Roman"/>
          <w:b/>
          <w:i/>
          <w:sz w:val="24"/>
          <w:szCs w:val="24"/>
        </w:rPr>
        <w:t>2.</w:t>
      </w:r>
      <w:r w:rsidRPr="00A90227">
        <w:rPr>
          <w:rFonts w:ascii="Garamond" w:hAnsi="Garamond" w:cs="Times New Roman"/>
          <w:b/>
          <w:i/>
          <w:sz w:val="24"/>
          <w:szCs w:val="24"/>
        </w:rPr>
        <w:tab/>
        <w:t>Sobre las diferentes funciones de la dignidad y su reflejo en materia indemnizatoria.</w:t>
      </w:r>
      <w:r w:rsidR="00CF1BE9" w:rsidRPr="00A90227">
        <w:rPr>
          <w:rFonts w:ascii="Garamond" w:hAnsi="Garamond" w:cs="Times New Roman"/>
          <w:b/>
          <w:i/>
          <w:sz w:val="24"/>
          <w:szCs w:val="24"/>
        </w:rPr>
        <w:t xml:space="preserve"> </w:t>
      </w:r>
    </w:p>
    <w:p w14:paraId="7B961F66" w14:textId="77777777" w:rsidR="00333019" w:rsidRDefault="00333019" w:rsidP="00E75DAD">
      <w:pPr>
        <w:spacing w:after="0" w:line="240" w:lineRule="auto"/>
        <w:ind w:firstLine="708"/>
        <w:jc w:val="both"/>
        <w:rPr>
          <w:rFonts w:ascii="Garamond" w:hAnsi="Garamond" w:cs="Times New Roman"/>
          <w:sz w:val="24"/>
          <w:szCs w:val="24"/>
        </w:rPr>
      </w:pPr>
    </w:p>
    <w:p w14:paraId="266EF96A" w14:textId="670086FB" w:rsidR="0042275D" w:rsidRPr="00A90227" w:rsidRDefault="00380223"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Sin perjuicio de las dificultades de concertar un concepto</w:t>
      </w:r>
      <w:r w:rsidR="007406C7" w:rsidRPr="00A90227">
        <w:rPr>
          <w:rFonts w:ascii="Garamond" w:hAnsi="Garamond" w:cs="Times New Roman"/>
          <w:sz w:val="24"/>
          <w:szCs w:val="24"/>
        </w:rPr>
        <w:t xml:space="preserve"> en los términos ya apuntados</w:t>
      </w:r>
      <w:r w:rsidRPr="00A90227">
        <w:rPr>
          <w:rStyle w:val="Refdenotaalpie"/>
          <w:rFonts w:ascii="Garamond" w:hAnsi="Garamond" w:cs="Times New Roman"/>
          <w:sz w:val="24"/>
          <w:szCs w:val="24"/>
        </w:rPr>
        <w:footnoteReference w:id="82"/>
      </w:r>
      <w:r w:rsidRPr="00A90227">
        <w:rPr>
          <w:rFonts w:ascii="Garamond" w:hAnsi="Garamond" w:cs="Times New Roman"/>
          <w:sz w:val="24"/>
          <w:szCs w:val="24"/>
        </w:rPr>
        <w:t xml:space="preserve">, </w:t>
      </w:r>
      <w:r w:rsidR="00FD7064" w:rsidRPr="00A90227">
        <w:rPr>
          <w:rFonts w:ascii="Garamond" w:hAnsi="Garamond" w:cs="Times New Roman"/>
          <w:sz w:val="24"/>
          <w:szCs w:val="24"/>
        </w:rPr>
        <w:t>Resta nos propone tres funciones de la dignidad que pueden resultar útiles para este análisis. Así,</w:t>
      </w:r>
      <w:r w:rsidR="00885DEF" w:rsidRPr="00A90227">
        <w:rPr>
          <w:rFonts w:ascii="Garamond" w:hAnsi="Garamond" w:cs="Times New Roman"/>
          <w:sz w:val="24"/>
          <w:szCs w:val="24"/>
        </w:rPr>
        <w:t xml:space="preserve"> afirma,</w:t>
      </w:r>
      <w:r w:rsidR="00FD7064" w:rsidRPr="00A90227">
        <w:rPr>
          <w:rFonts w:ascii="Garamond" w:hAnsi="Garamond" w:cs="Times New Roman"/>
          <w:sz w:val="24"/>
          <w:szCs w:val="24"/>
        </w:rPr>
        <w:t xml:space="preserve"> </w:t>
      </w:r>
      <w:r w:rsidR="007406C7" w:rsidRPr="00A90227">
        <w:rPr>
          <w:rFonts w:ascii="Garamond" w:hAnsi="Garamond" w:cs="Times New Roman"/>
          <w:sz w:val="24"/>
          <w:szCs w:val="24"/>
        </w:rPr>
        <w:t xml:space="preserve">ella </w:t>
      </w:r>
      <w:r w:rsidR="00FD7064" w:rsidRPr="00A90227">
        <w:rPr>
          <w:rFonts w:ascii="Garamond" w:hAnsi="Garamond" w:cs="Times New Roman"/>
          <w:sz w:val="24"/>
          <w:szCs w:val="24"/>
        </w:rPr>
        <w:t xml:space="preserve">puede servir como </w:t>
      </w:r>
      <w:r w:rsidR="007406C7" w:rsidRPr="00A90227">
        <w:rPr>
          <w:rFonts w:ascii="Garamond" w:hAnsi="Garamond" w:cs="Times New Roman"/>
          <w:sz w:val="24"/>
          <w:szCs w:val="24"/>
        </w:rPr>
        <w:t xml:space="preserve">sustento </w:t>
      </w:r>
      <w:r w:rsidR="00EC70B5" w:rsidRPr="00A90227">
        <w:rPr>
          <w:rFonts w:ascii="Garamond" w:hAnsi="Garamond" w:cs="Times New Roman"/>
          <w:sz w:val="24"/>
          <w:szCs w:val="24"/>
        </w:rPr>
        <w:t>de un deber estatal de suministro de beneficios sociales</w:t>
      </w:r>
      <w:r w:rsidR="003849B9" w:rsidRPr="00A90227">
        <w:rPr>
          <w:rFonts w:ascii="Garamond" w:hAnsi="Garamond" w:cs="Times New Roman"/>
          <w:sz w:val="24"/>
          <w:szCs w:val="24"/>
        </w:rPr>
        <w:t>, como</w:t>
      </w:r>
      <w:r w:rsidR="00EC70B5" w:rsidRPr="00A90227">
        <w:rPr>
          <w:rFonts w:ascii="Garamond" w:hAnsi="Garamond" w:cs="Times New Roman"/>
          <w:sz w:val="24"/>
          <w:szCs w:val="24"/>
        </w:rPr>
        <w:t xml:space="preserve"> </w:t>
      </w:r>
      <w:r w:rsidR="00885DEF" w:rsidRPr="00A90227">
        <w:rPr>
          <w:rFonts w:ascii="Garamond" w:hAnsi="Garamond" w:cs="Times New Roman"/>
          <w:sz w:val="24"/>
          <w:szCs w:val="24"/>
        </w:rPr>
        <w:t xml:space="preserve">un </w:t>
      </w:r>
      <w:r w:rsidR="003849B9" w:rsidRPr="00A90227">
        <w:rPr>
          <w:rFonts w:ascii="Garamond" w:hAnsi="Garamond" w:cs="Times New Roman"/>
          <w:sz w:val="24"/>
          <w:szCs w:val="24"/>
        </w:rPr>
        <w:t>derecho negativo o</w:t>
      </w:r>
      <w:r w:rsidR="00EC70B5" w:rsidRPr="00A90227">
        <w:rPr>
          <w:rFonts w:ascii="Garamond" w:hAnsi="Garamond" w:cs="Times New Roman"/>
          <w:sz w:val="24"/>
          <w:szCs w:val="24"/>
        </w:rPr>
        <w:t xml:space="preserve"> </w:t>
      </w:r>
      <w:r w:rsidR="00FD7064" w:rsidRPr="00A90227">
        <w:rPr>
          <w:rFonts w:ascii="Garamond" w:hAnsi="Garamond" w:cs="Times New Roman"/>
          <w:sz w:val="24"/>
          <w:szCs w:val="24"/>
        </w:rPr>
        <w:t>como fuente de un deber estatal de protección</w:t>
      </w:r>
      <w:r w:rsidR="00FD7064" w:rsidRPr="00A90227">
        <w:rPr>
          <w:rStyle w:val="Refdenotaalpie"/>
          <w:rFonts w:ascii="Garamond" w:hAnsi="Garamond" w:cs="Times New Roman"/>
          <w:sz w:val="24"/>
          <w:szCs w:val="24"/>
        </w:rPr>
        <w:footnoteReference w:id="83"/>
      </w:r>
      <w:r w:rsidR="00FD7064" w:rsidRPr="00A90227">
        <w:rPr>
          <w:rFonts w:ascii="Garamond" w:hAnsi="Garamond" w:cs="Times New Roman"/>
          <w:sz w:val="24"/>
          <w:szCs w:val="24"/>
        </w:rPr>
        <w:t>.</w:t>
      </w:r>
      <w:r w:rsidR="000E7771" w:rsidRPr="00A90227">
        <w:rPr>
          <w:rFonts w:ascii="Garamond" w:hAnsi="Garamond" w:cs="Times New Roman"/>
          <w:sz w:val="24"/>
          <w:szCs w:val="24"/>
        </w:rPr>
        <w:t xml:space="preserve"> </w:t>
      </w:r>
      <w:r w:rsidR="0042275D" w:rsidRPr="00A90227">
        <w:rPr>
          <w:rFonts w:ascii="Garamond" w:hAnsi="Garamond" w:cs="Times New Roman"/>
          <w:sz w:val="24"/>
          <w:szCs w:val="24"/>
        </w:rPr>
        <w:t>T</w:t>
      </w:r>
      <w:r w:rsidR="003849B9" w:rsidRPr="00A90227">
        <w:rPr>
          <w:rFonts w:ascii="Garamond" w:hAnsi="Garamond" w:cs="Times New Roman"/>
          <w:sz w:val="24"/>
          <w:szCs w:val="24"/>
        </w:rPr>
        <w:t xml:space="preserve">éngase en cuenta que el Tribunal Constitucional chileno ha reconocido </w:t>
      </w:r>
      <w:r w:rsidR="00C655C6" w:rsidRPr="00A90227">
        <w:rPr>
          <w:rFonts w:ascii="Garamond" w:hAnsi="Garamond" w:cs="Times New Roman"/>
          <w:sz w:val="24"/>
          <w:szCs w:val="24"/>
        </w:rPr>
        <w:t xml:space="preserve">todas estas </w:t>
      </w:r>
      <w:r w:rsidR="003849B9" w:rsidRPr="00A90227">
        <w:rPr>
          <w:rFonts w:ascii="Garamond" w:hAnsi="Garamond" w:cs="Times New Roman"/>
          <w:sz w:val="24"/>
          <w:szCs w:val="24"/>
        </w:rPr>
        <w:t>dimensiones</w:t>
      </w:r>
      <w:r w:rsidR="00C655C6" w:rsidRPr="00A90227">
        <w:rPr>
          <w:rFonts w:ascii="Garamond" w:hAnsi="Garamond" w:cs="Times New Roman"/>
          <w:sz w:val="24"/>
          <w:szCs w:val="24"/>
        </w:rPr>
        <w:t xml:space="preserve">. Respecto a la primera, ha señalado </w:t>
      </w:r>
      <w:r w:rsidR="004D0A88" w:rsidRPr="00A90227">
        <w:rPr>
          <w:rFonts w:ascii="Garamond" w:hAnsi="Garamond" w:cs="Times New Roman"/>
          <w:sz w:val="24"/>
          <w:szCs w:val="24"/>
        </w:rPr>
        <w:t>que “</w:t>
      </w:r>
      <w:r w:rsidR="00C655C6" w:rsidRPr="00A90227">
        <w:rPr>
          <w:rFonts w:ascii="Garamond" w:hAnsi="Garamond" w:cs="Times New Roman"/>
          <w:sz w:val="24"/>
          <w:szCs w:val="24"/>
        </w:rPr>
        <w:t xml:space="preserve">[l]a necesidad de proteger de estas contingencias al ser humano y a los que de él dependen emana de su derecho a la existencia; de la obligación de conservar su vida y hacerlo en un nivel digno y acorde con su condición de tal. Así, el derecho a la seguridad social constituye una directa y estrecha </w:t>
      </w:r>
      <w:r w:rsidR="00C655C6" w:rsidRPr="00A90227">
        <w:rPr>
          <w:rFonts w:ascii="Garamond" w:hAnsi="Garamond" w:cs="Times New Roman"/>
          <w:sz w:val="24"/>
          <w:szCs w:val="24"/>
        </w:rPr>
        <w:lastRenderedPageBreak/>
        <w:t>proyección de la dignidad humana a que alude el artículo 1°, inciso primero, de la Constitución”</w:t>
      </w:r>
      <w:r w:rsidR="00C655C6" w:rsidRPr="00A90227">
        <w:rPr>
          <w:rStyle w:val="Refdenotaalpie"/>
          <w:rFonts w:ascii="Garamond" w:hAnsi="Garamond" w:cs="Times New Roman"/>
          <w:sz w:val="24"/>
          <w:szCs w:val="24"/>
        </w:rPr>
        <w:footnoteReference w:id="84"/>
      </w:r>
      <w:r w:rsidR="00C655C6" w:rsidRPr="00A90227">
        <w:rPr>
          <w:rFonts w:ascii="Garamond" w:hAnsi="Garamond" w:cs="Times New Roman"/>
          <w:sz w:val="24"/>
          <w:szCs w:val="24"/>
        </w:rPr>
        <w:t>.</w:t>
      </w:r>
      <w:r w:rsidR="003849B9" w:rsidRPr="00A90227">
        <w:rPr>
          <w:rFonts w:ascii="Garamond" w:hAnsi="Garamond" w:cs="Times New Roman"/>
          <w:sz w:val="24"/>
          <w:szCs w:val="24"/>
        </w:rPr>
        <w:t xml:space="preserve"> </w:t>
      </w:r>
      <w:r w:rsidR="00C655C6" w:rsidRPr="00A90227">
        <w:rPr>
          <w:rFonts w:ascii="Garamond" w:hAnsi="Garamond" w:cs="Times New Roman"/>
          <w:sz w:val="24"/>
          <w:szCs w:val="24"/>
        </w:rPr>
        <w:t>Sobre las restantes</w:t>
      </w:r>
      <w:r w:rsidR="00885DEF" w:rsidRPr="00A90227">
        <w:rPr>
          <w:rFonts w:ascii="Garamond" w:hAnsi="Garamond" w:cs="Times New Roman"/>
          <w:sz w:val="24"/>
          <w:szCs w:val="24"/>
        </w:rPr>
        <w:t xml:space="preserve"> funciones</w:t>
      </w:r>
      <w:r w:rsidR="00C655C6" w:rsidRPr="00A90227">
        <w:rPr>
          <w:rFonts w:ascii="Garamond" w:hAnsi="Garamond" w:cs="Times New Roman"/>
          <w:sz w:val="24"/>
          <w:szCs w:val="24"/>
        </w:rPr>
        <w:t xml:space="preserve">, también las ha </w:t>
      </w:r>
      <w:r w:rsidR="00A2521A" w:rsidRPr="00A90227">
        <w:rPr>
          <w:rFonts w:ascii="Garamond" w:hAnsi="Garamond" w:cs="Times New Roman"/>
          <w:sz w:val="24"/>
          <w:szCs w:val="24"/>
        </w:rPr>
        <w:t>contemplado en su análisis</w:t>
      </w:r>
      <w:r w:rsidR="00C655C6" w:rsidRPr="00A90227">
        <w:rPr>
          <w:rFonts w:ascii="Garamond" w:hAnsi="Garamond" w:cs="Times New Roman"/>
          <w:sz w:val="24"/>
          <w:szCs w:val="24"/>
        </w:rPr>
        <w:t xml:space="preserve"> </w:t>
      </w:r>
      <w:r w:rsidR="003849B9" w:rsidRPr="00A90227">
        <w:rPr>
          <w:rFonts w:ascii="Garamond" w:hAnsi="Garamond" w:cs="Times New Roman"/>
          <w:sz w:val="24"/>
          <w:szCs w:val="24"/>
        </w:rPr>
        <w:t>en la medida en que ha resuelto que “el contenido del artículo 19 de la Carta Fundamental, conjuntamente con sus artículos 1°, 4° y 5°, inciso segund</w:t>
      </w:r>
      <w:r w:rsidR="001D3F06" w:rsidRPr="00A90227">
        <w:rPr>
          <w:rFonts w:ascii="Garamond" w:hAnsi="Garamond" w:cs="Times New Roman"/>
          <w:sz w:val="24"/>
          <w:szCs w:val="24"/>
        </w:rPr>
        <w:t>o</w:t>
      </w:r>
      <w:r w:rsidR="003849B9" w:rsidRPr="00A90227">
        <w:rPr>
          <w:rFonts w:ascii="Garamond" w:hAnsi="Garamond" w:cs="Times New Roman"/>
          <w:sz w:val="24"/>
          <w:szCs w:val="24"/>
        </w:rPr>
        <w:t>, configuran principios y valores básicos de fuerza obligatoria que impregnan toda la Constitución de una finalidad humanista que se irradia en la primacía que asignan sus disposiciones a la persona humana, su dignidad y libertad natural; y al respeto, promoción y protección de los derechos esenciales que emanan de la naturaleza humana, que se imponen como limitación del ejercicio de la soberanía y como deber de los órganos del Estado”</w:t>
      </w:r>
      <w:r w:rsidR="003849B9" w:rsidRPr="00A90227">
        <w:rPr>
          <w:rStyle w:val="Refdenotaalpie"/>
          <w:rFonts w:ascii="Garamond" w:hAnsi="Garamond" w:cs="Times New Roman"/>
          <w:sz w:val="24"/>
          <w:szCs w:val="24"/>
        </w:rPr>
        <w:footnoteReference w:id="85"/>
      </w:r>
      <w:r w:rsidR="003849B9" w:rsidRPr="00A90227">
        <w:rPr>
          <w:rFonts w:ascii="Garamond" w:hAnsi="Garamond" w:cs="Times New Roman"/>
          <w:sz w:val="24"/>
          <w:szCs w:val="24"/>
        </w:rPr>
        <w:t>.</w:t>
      </w:r>
      <w:r w:rsidR="000E7771" w:rsidRPr="00A90227">
        <w:rPr>
          <w:rFonts w:ascii="Garamond" w:hAnsi="Garamond" w:cs="Times New Roman"/>
          <w:sz w:val="24"/>
          <w:szCs w:val="24"/>
        </w:rPr>
        <w:t xml:space="preserve"> </w:t>
      </w:r>
    </w:p>
    <w:p w14:paraId="0C3F5462" w14:textId="34D874D2" w:rsidR="006F4898" w:rsidRPr="00A90227" w:rsidRDefault="000E7771"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De tales formulaciones encontramos un sustrato que permite fundar las diferentes funciones de la dignidad</w:t>
      </w:r>
      <w:r w:rsidR="00161B10" w:rsidRPr="00A90227">
        <w:rPr>
          <w:rFonts w:ascii="Garamond" w:hAnsi="Garamond" w:cs="Times New Roman"/>
          <w:sz w:val="24"/>
          <w:szCs w:val="24"/>
        </w:rPr>
        <w:t xml:space="preserve"> en el marco de la responsabilidad civil</w:t>
      </w:r>
      <w:r w:rsidR="0042275D" w:rsidRPr="00A90227">
        <w:rPr>
          <w:rFonts w:ascii="Garamond" w:hAnsi="Garamond" w:cs="Times New Roman"/>
          <w:sz w:val="24"/>
          <w:szCs w:val="24"/>
        </w:rPr>
        <w:t xml:space="preserve">, y, en particular, cómo </w:t>
      </w:r>
      <w:r w:rsidR="000E7E79">
        <w:rPr>
          <w:rFonts w:ascii="Garamond" w:hAnsi="Garamond" w:cs="Times New Roman"/>
          <w:sz w:val="24"/>
          <w:szCs w:val="24"/>
        </w:rPr>
        <w:t>é</w:t>
      </w:r>
      <w:r w:rsidR="0042275D" w:rsidRPr="00A90227">
        <w:rPr>
          <w:rFonts w:ascii="Garamond" w:hAnsi="Garamond" w:cs="Times New Roman"/>
          <w:sz w:val="24"/>
          <w:szCs w:val="24"/>
        </w:rPr>
        <w:t>sta se proyecta en la esfera del consumo</w:t>
      </w:r>
      <w:r w:rsidR="000E7E79">
        <w:rPr>
          <w:rFonts w:ascii="Garamond" w:hAnsi="Garamond" w:cs="Times New Roman"/>
          <w:sz w:val="24"/>
          <w:szCs w:val="24"/>
        </w:rPr>
        <w:t>. Ello</w:t>
      </w:r>
      <w:r w:rsidR="0042275D" w:rsidRPr="00A90227">
        <w:rPr>
          <w:rFonts w:ascii="Garamond" w:hAnsi="Garamond" w:cs="Times New Roman"/>
          <w:sz w:val="24"/>
          <w:szCs w:val="24"/>
        </w:rPr>
        <w:t xml:space="preserve">, </w:t>
      </w:r>
      <w:r w:rsidR="000E7E79">
        <w:rPr>
          <w:rFonts w:ascii="Garamond" w:hAnsi="Garamond" w:cs="Times New Roman"/>
          <w:sz w:val="24"/>
          <w:szCs w:val="24"/>
        </w:rPr>
        <w:t xml:space="preserve">por supuesto, con los matices y reconducciones que son predeterminados por la relación entre particulares en posición asimétrica, </w:t>
      </w:r>
      <w:r w:rsidR="0042275D" w:rsidRPr="00A90227">
        <w:rPr>
          <w:rFonts w:ascii="Garamond" w:hAnsi="Garamond" w:cs="Times New Roman"/>
          <w:sz w:val="24"/>
          <w:szCs w:val="24"/>
        </w:rPr>
        <w:t>cuestión que pasamos a explorar a continuación.</w:t>
      </w:r>
    </w:p>
    <w:p w14:paraId="7E229C07" w14:textId="77777777" w:rsidR="00E75DAD" w:rsidRPr="00A90227" w:rsidRDefault="00E75DAD" w:rsidP="00E75DAD">
      <w:pPr>
        <w:spacing w:after="0" w:line="240" w:lineRule="auto"/>
        <w:jc w:val="both"/>
        <w:rPr>
          <w:rFonts w:ascii="Garamond" w:hAnsi="Garamond" w:cs="Times New Roman"/>
          <w:b/>
          <w:i/>
          <w:sz w:val="24"/>
          <w:szCs w:val="24"/>
        </w:rPr>
      </w:pPr>
    </w:p>
    <w:p w14:paraId="22585C9C" w14:textId="37C1D949" w:rsidR="00885DEF" w:rsidRPr="00A90227" w:rsidRDefault="00333019" w:rsidP="009F76FF">
      <w:pPr>
        <w:spacing w:after="0" w:line="240" w:lineRule="auto"/>
        <w:ind w:left="705" w:hanging="705"/>
        <w:jc w:val="both"/>
        <w:rPr>
          <w:rFonts w:ascii="Garamond" w:hAnsi="Garamond" w:cs="Times New Roman"/>
          <w:b/>
          <w:i/>
          <w:sz w:val="24"/>
          <w:szCs w:val="24"/>
        </w:rPr>
      </w:pPr>
      <w:r>
        <w:rPr>
          <w:rFonts w:ascii="Garamond" w:hAnsi="Garamond" w:cs="Times New Roman"/>
          <w:b/>
          <w:i/>
          <w:sz w:val="24"/>
          <w:szCs w:val="24"/>
        </w:rPr>
        <w:t>a)</w:t>
      </w:r>
      <w:r w:rsidR="00885DEF" w:rsidRPr="00A90227">
        <w:rPr>
          <w:rFonts w:ascii="Garamond" w:hAnsi="Garamond" w:cs="Times New Roman"/>
          <w:b/>
          <w:i/>
          <w:sz w:val="24"/>
          <w:szCs w:val="24"/>
        </w:rPr>
        <w:tab/>
        <w:t>La dignidad como sustento de un deber estatal de suministro de beneficios sociales</w:t>
      </w:r>
      <w:r w:rsidR="000E7E79">
        <w:rPr>
          <w:rFonts w:ascii="Garamond" w:hAnsi="Garamond" w:cs="Times New Roman"/>
          <w:b/>
          <w:i/>
          <w:sz w:val="24"/>
          <w:szCs w:val="24"/>
        </w:rPr>
        <w:t xml:space="preserve">: una lectura desde el contenido </w:t>
      </w:r>
      <w:r w:rsidR="00170767">
        <w:rPr>
          <w:rFonts w:ascii="Garamond" w:hAnsi="Garamond" w:cs="Times New Roman"/>
          <w:b/>
          <w:i/>
          <w:sz w:val="24"/>
          <w:szCs w:val="24"/>
        </w:rPr>
        <w:t xml:space="preserve">mínimo </w:t>
      </w:r>
      <w:r w:rsidR="000E7E79">
        <w:rPr>
          <w:rFonts w:ascii="Garamond" w:hAnsi="Garamond" w:cs="Times New Roman"/>
          <w:b/>
          <w:i/>
          <w:sz w:val="24"/>
          <w:szCs w:val="24"/>
        </w:rPr>
        <w:t>de la prestación</w:t>
      </w:r>
      <w:r w:rsidR="00885DEF" w:rsidRPr="00A90227">
        <w:rPr>
          <w:rFonts w:ascii="Garamond" w:hAnsi="Garamond" w:cs="Times New Roman"/>
          <w:b/>
          <w:i/>
          <w:sz w:val="24"/>
          <w:szCs w:val="24"/>
        </w:rPr>
        <w:t>.</w:t>
      </w:r>
    </w:p>
    <w:p w14:paraId="72CEE586" w14:textId="77777777" w:rsidR="00333019" w:rsidRDefault="00333019" w:rsidP="00E75DAD">
      <w:pPr>
        <w:spacing w:after="0" w:line="240" w:lineRule="auto"/>
        <w:ind w:firstLine="708"/>
        <w:jc w:val="both"/>
        <w:rPr>
          <w:rFonts w:ascii="Garamond" w:hAnsi="Garamond" w:cs="Times New Roman"/>
          <w:sz w:val="24"/>
          <w:szCs w:val="24"/>
        </w:rPr>
      </w:pPr>
    </w:p>
    <w:p w14:paraId="1BB709BE" w14:textId="130CF2E5" w:rsidR="00885DEF" w:rsidRPr="00A90227" w:rsidRDefault="00A2521A"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La primera dimensión propuesta por Resta </w:t>
      </w:r>
      <w:r w:rsidR="003849B9" w:rsidRPr="00A90227">
        <w:rPr>
          <w:rFonts w:ascii="Garamond" w:hAnsi="Garamond" w:cs="Times New Roman"/>
          <w:sz w:val="24"/>
          <w:szCs w:val="24"/>
        </w:rPr>
        <w:t xml:space="preserve">alude a un deber genérico del Estado de impedir que cualquiera de los miembros de la sociedad se encuentre en una situación vital bajo una cierta línea de dignidad básica. </w:t>
      </w:r>
      <w:r w:rsidR="00C1058A" w:rsidRPr="00A90227">
        <w:rPr>
          <w:rFonts w:ascii="Garamond" w:hAnsi="Garamond" w:cs="Times New Roman"/>
          <w:sz w:val="24"/>
          <w:szCs w:val="24"/>
        </w:rPr>
        <w:t xml:space="preserve">Referencias al punto </w:t>
      </w:r>
      <w:r w:rsidR="00173CBF" w:rsidRPr="00A90227">
        <w:rPr>
          <w:rFonts w:ascii="Garamond" w:hAnsi="Garamond" w:cs="Times New Roman"/>
          <w:sz w:val="24"/>
          <w:szCs w:val="24"/>
        </w:rPr>
        <w:t>la</w:t>
      </w:r>
      <w:r w:rsidR="00C1058A" w:rsidRPr="00A90227">
        <w:rPr>
          <w:rFonts w:ascii="Garamond" w:hAnsi="Garamond" w:cs="Times New Roman"/>
          <w:sz w:val="24"/>
          <w:szCs w:val="24"/>
        </w:rPr>
        <w:t>s</w:t>
      </w:r>
      <w:r w:rsidR="00173CBF" w:rsidRPr="00A90227">
        <w:rPr>
          <w:rFonts w:ascii="Garamond" w:hAnsi="Garamond" w:cs="Times New Roman"/>
          <w:sz w:val="24"/>
          <w:szCs w:val="24"/>
        </w:rPr>
        <w:t xml:space="preserve"> encontramos</w:t>
      </w:r>
      <w:r w:rsidR="00C1058A" w:rsidRPr="00A90227">
        <w:rPr>
          <w:rFonts w:ascii="Garamond" w:hAnsi="Garamond" w:cs="Times New Roman"/>
          <w:sz w:val="24"/>
          <w:szCs w:val="24"/>
        </w:rPr>
        <w:t>, por ejemplo,</w:t>
      </w:r>
      <w:r w:rsidR="00173CBF" w:rsidRPr="00A90227">
        <w:rPr>
          <w:rFonts w:ascii="Garamond" w:hAnsi="Garamond" w:cs="Times New Roman"/>
          <w:sz w:val="24"/>
          <w:szCs w:val="24"/>
        </w:rPr>
        <w:t xml:space="preserve"> </w:t>
      </w:r>
      <w:r w:rsidR="00CC7DAF" w:rsidRPr="00A90227">
        <w:rPr>
          <w:rFonts w:ascii="Garamond" w:hAnsi="Garamond" w:cs="Times New Roman"/>
          <w:sz w:val="24"/>
          <w:szCs w:val="24"/>
        </w:rPr>
        <w:t xml:space="preserve">en </w:t>
      </w:r>
      <w:r w:rsidR="00173CBF" w:rsidRPr="00A90227">
        <w:rPr>
          <w:rFonts w:ascii="Garamond" w:hAnsi="Garamond" w:cs="Times New Roman"/>
          <w:sz w:val="24"/>
          <w:szCs w:val="24"/>
        </w:rPr>
        <w:t>la Constitución de la República de Weimar de 1919, cuando, en</w:t>
      </w:r>
      <w:r w:rsidR="00C1058A" w:rsidRPr="00A90227">
        <w:rPr>
          <w:rFonts w:ascii="Garamond" w:hAnsi="Garamond" w:cs="Times New Roman"/>
          <w:sz w:val="24"/>
          <w:szCs w:val="24"/>
        </w:rPr>
        <w:t xml:space="preserve"> su artículo 151, se refería a que el orden de la vida económica debe responder a los principios de justicia, con la finalidad de asegurar a todos una existencia </w:t>
      </w:r>
      <w:r w:rsidR="00173CBF" w:rsidRPr="00A90227">
        <w:rPr>
          <w:rFonts w:ascii="Garamond" w:hAnsi="Garamond" w:cs="Times New Roman"/>
          <w:sz w:val="24"/>
          <w:szCs w:val="24"/>
        </w:rPr>
        <w:t>digna</w:t>
      </w:r>
      <w:r w:rsidR="00C1058A" w:rsidRPr="00A90227">
        <w:rPr>
          <w:rStyle w:val="Refdenotaalpie"/>
          <w:rFonts w:ascii="Garamond" w:hAnsi="Garamond" w:cs="Times New Roman"/>
          <w:sz w:val="24"/>
          <w:szCs w:val="24"/>
        </w:rPr>
        <w:footnoteReference w:id="86"/>
      </w:r>
      <w:r w:rsidR="00CC7DAF" w:rsidRPr="00A90227">
        <w:rPr>
          <w:rFonts w:ascii="Garamond" w:hAnsi="Garamond" w:cs="Times New Roman"/>
          <w:sz w:val="24"/>
          <w:szCs w:val="24"/>
        </w:rPr>
        <w:t>;</w:t>
      </w:r>
      <w:r w:rsidR="00173CBF" w:rsidRPr="00A90227">
        <w:rPr>
          <w:rFonts w:ascii="Garamond" w:hAnsi="Garamond" w:cs="Times New Roman"/>
          <w:sz w:val="24"/>
          <w:szCs w:val="24"/>
        </w:rPr>
        <w:t xml:space="preserve"> y, en el artículo 22 de la Declaración Universal de los Derechos del Hombre, dando cuenta que la finalidad de los derechos económicos, sociales y culturales </w:t>
      </w:r>
      <w:r w:rsidR="00CC7DAF" w:rsidRPr="00A90227">
        <w:rPr>
          <w:rFonts w:ascii="Garamond" w:hAnsi="Garamond" w:cs="Times New Roman"/>
          <w:sz w:val="24"/>
          <w:szCs w:val="24"/>
        </w:rPr>
        <w:t>está</w:t>
      </w:r>
      <w:r w:rsidR="00173CBF" w:rsidRPr="00A90227">
        <w:rPr>
          <w:rFonts w:ascii="Garamond" w:hAnsi="Garamond" w:cs="Times New Roman"/>
          <w:sz w:val="24"/>
          <w:szCs w:val="24"/>
        </w:rPr>
        <w:t xml:space="preserve"> en ofrecer condiciones “indispensables </w:t>
      </w:r>
      <w:r w:rsidR="00C1058A" w:rsidRPr="00A90227">
        <w:rPr>
          <w:rFonts w:ascii="Garamond" w:hAnsi="Garamond" w:cs="Times New Roman"/>
          <w:sz w:val="24"/>
          <w:szCs w:val="24"/>
        </w:rPr>
        <w:t>a</w:t>
      </w:r>
      <w:r w:rsidR="00173CBF" w:rsidRPr="00A90227">
        <w:rPr>
          <w:rFonts w:ascii="Garamond" w:hAnsi="Garamond" w:cs="Times New Roman"/>
          <w:sz w:val="24"/>
          <w:szCs w:val="24"/>
        </w:rPr>
        <w:t xml:space="preserve"> su dignidad y </w:t>
      </w:r>
      <w:r w:rsidR="00C1058A" w:rsidRPr="00A90227">
        <w:rPr>
          <w:rFonts w:ascii="Garamond" w:hAnsi="Garamond" w:cs="Times New Roman"/>
          <w:sz w:val="24"/>
          <w:szCs w:val="24"/>
        </w:rPr>
        <w:t xml:space="preserve">al </w:t>
      </w:r>
      <w:r w:rsidR="00173CBF" w:rsidRPr="00A90227">
        <w:rPr>
          <w:rFonts w:ascii="Garamond" w:hAnsi="Garamond" w:cs="Times New Roman"/>
          <w:sz w:val="24"/>
          <w:szCs w:val="24"/>
        </w:rPr>
        <w:t>libre desarrollo de su personalidad”.</w:t>
      </w:r>
      <w:r w:rsidR="00D30B27" w:rsidRPr="00A90227">
        <w:rPr>
          <w:rFonts w:ascii="Garamond" w:hAnsi="Garamond" w:cs="Times New Roman"/>
          <w:sz w:val="24"/>
          <w:szCs w:val="24"/>
        </w:rPr>
        <w:t xml:space="preserve"> </w:t>
      </w:r>
    </w:p>
    <w:p w14:paraId="20775ABF" w14:textId="5F820205" w:rsidR="00CD4963" w:rsidRPr="00A90227" w:rsidRDefault="00D30B27"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Como explica Robledo, “con el ascenso del Estado de bienestar social, muchos países alrededor del mundo pasaron a incluir, en el concepto de verdadera y efectiva autonomía, el derecho fundamental social a las condiciones mínimas de vida (el mínimo existencial)”</w:t>
      </w:r>
      <w:r w:rsidRPr="00A90227">
        <w:rPr>
          <w:rStyle w:val="Refdenotaalpie"/>
          <w:rFonts w:ascii="Garamond" w:hAnsi="Garamond" w:cs="Times New Roman"/>
          <w:sz w:val="24"/>
          <w:szCs w:val="24"/>
        </w:rPr>
        <w:footnoteReference w:id="87"/>
      </w:r>
      <w:r w:rsidRPr="00A90227">
        <w:rPr>
          <w:rFonts w:ascii="Garamond" w:hAnsi="Garamond" w:cs="Times New Roman"/>
          <w:sz w:val="24"/>
          <w:szCs w:val="24"/>
        </w:rPr>
        <w:t>.</w:t>
      </w:r>
      <w:r w:rsidR="00885DEF" w:rsidRPr="00A90227">
        <w:rPr>
          <w:rFonts w:ascii="Garamond" w:hAnsi="Garamond" w:cs="Times New Roman"/>
          <w:sz w:val="24"/>
          <w:szCs w:val="24"/>
        </w:rPr>
        <w:t xml:space="preserve"> </w:t>
      </w:r>
      <w:r w:rsidR="00CD4963" w:rsidRPr="00A90227">
        <w:rPr>
          <w:rFonts w:ascii="Garamond" w:hAnsi="Garamond" w:cs="Times New Roman"/>
          <w:sz w:val="24"/>
          <w:szCs w:val="24"/>
        </w:rPr>
        <w:t xml:space="preserve">Conforme a lo anterior, la idea de la dignidad como estatus </w:t>
      </w:r>
      <w:r w:rsidR="00917772" w:rsidRPr="00A90227">
        <w:rPr>
          <w:rFonts w:ascii="Garamond" w:hAnsi="Garamond" w:cs="Times New Roman"/>
          <w:sz w:val="24"/>
          <w:szCs w:val="24"/>
        </w:rPr>
        <w:t>universal</w:t>
      </w:r>
      <w:r w:rsidR="00CD4963" w:rsidRPr="00A90227">
        <w:rPr>
          <w:rFonts w:ascii="Garamond" w:hAnsi="Garamond" w:cs="Times New Roman"/>
          <w:sz w:val="24"/>
          <w:szCs w:val="24"/>
        </w:rPr>
        <w:t xml:space="preserve"> supondrá que las prohibiciones de degradación centran su mirada en un cierto rango general de respeto</w:t>
      </w:r>
      <w:r w:rsidR="00CD4963" w:rsidRPr="00A90227">
        <w:rPr>
          <w:rStyle w:val="Refdenotaalpie"/>
          <w:rFonts w:ascii="Garamond" w:hAnsi="Garamond" w:cs="Times New Roman"/>
          <w:sz w:val="24"/>
          <w:szCs w:val="24"/>
        </w:rPr>
        <w:footnoteReference w:id="88"/>
      </w:r>
      <w:r w:rsidR="00CD4963" w:rsidRPr="00A90227">
        <w:rPr>
          <w:rFonts w:ascii="Garamond" w:hAnsi="Garamond" w:cs="Times New Roman"/>
          <w:sz w:val="24"/>
          <w:szCs w:val="24"/>
        </w:rPr>
        <w:t>, a modo de “atributo fundacional”</w:t>
      </w:r>
      <w:r w:rsidR="00CD4963" w:rsidRPr="00A90227">
        <w:rPr>
          <w:rStyle w:val="Refdenotaalpie"/>
          <w:rFonts w:ascii="Garamond" w:hAnsi="Garamond" w:cs="Times New Roman"/>
          <w:sz w:val="24"/>
          <w:szCs w:val="24"/>
        </w:rPr>
        <w:footnoteReference w:id="89"/>
      </w:r>
      <w:r w:rsidR="00CD4963" w:rsidRPr="00A90227">
        <w:rPr>
          <w:rFonts w:ascii="Garamond" w:hAnsi="Garamond" w:cs="Times New Roman"/>
          <w:sz w:val="24"/>
          <w:szCs w:val="24"/>
        </w:rPr>
        <w:t>. Se refiere al valor intrínseco antes enunciado por Robledo, del cual se deriva un sentido antiutilitarista (en la visión kantiana del concepto) y otro antiautoritario, del cual se deduce que “el Estado existe para el individuo y no lo contrario”</w:t>
      </w:r>
      <w:r w:rsidR="00CD4963" w:rsidRPr="00A90227">
        <w:rPr>
          <w:rStyle w:val="Refdenotaalpie"/>
          <w:rFonts w:ascii="Garamond" w:hAnsi="Garamond" w:cs="Times New Roman"/>
          <w:sz w:val="24"/>
          <w:szCs w:val="24"/>
        </w:rPr>
        <w:footnoteReference w:id="90"/>
      </w:r>
      <w:r w:rsidR="00CD4963" w:rsidRPr="00A90227">
        <w:rPr>
          <w:rFonts w:ascii="Garamond" w:hAnsi="Garamond" w:cs="Times New Roman"/>
          <w:sz w:val="24"/>
          <w:szCs w:val="24"/>
        </w:rPr>
        <w:t xml:space="preserve">. </w:t>
      </w:r>
    </w:p>
    <w:p w14:paraId="56209E4A" w14:textId="7BFE3250" w:rsidR="00EA333B" w:rsidRPr="00A90227" w:rsidRDefault="00885DEF"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lastRenderedPageBreak/>
        <w:t>En el ámbito del consumo, la cuestión aquí se manifestaría del siguiente modo.</w:t>
      </w:r>
      <w:r w:rsidR="001823E9" w:rsidRPr="00A90227">
        <w:rPr>
          <w:rFonts w:ascii="Garamond" w:hAnsi="Garamond" w:cs="Times New Roman"/>
          <w:sz w:val="24"/>
          <w:szCs w:val="24"/>
        </w:rPr>
        <w:t xml:space="preserve"> </w:t>
      </w:r>
      <w:r w:rsidR="001823E9" w:rsidRPr="00A90227">
        <w:rPr>
          <w:rFonts w:ascii="Garamond" w:hAnsi="Garamond" w:cs="Times New Roman"/>
          <w:bCs/>
          <w:sz w:val="24"/>
          <w:szCs w:val="24"/>
        </w:rPr>
        <w:t xml:space="preserve">El debilitamiento general del Estado de bienestar </w:t>
      </w:r>
      <w:r w:rsidR="00EA333B" w:rsidRPr="00A90227">
        <w:rPr>
          <w:rFonts w:ascii="Garamond" w:hAnsi="Garamond" w:cs="Times New Roman"/>
          <w:bCs/>
          <w:sz w:val="24"/>
          <w:szCs w:val="24"/>
        </w:rPr>
        <w:t>implica</w:t>
      </w:r>
      <w:r w:rsidR="001823E9" w:rsidRPr="00A90227">
        <w:rPr>
          <w:rFonts w:ascii="Garamond" w:hAnsi="Garamond" w:cs="Times New Roman"/>
          <w:bCs/>
          <w:sz w:val="24"/>
          <w:szCs w:val="24"/>
        </w:rPr>
        <w:t xml:space="preserve"> situar al individuo</w:t>
      </w:r>
      <w:r w:rsidR="00EA333B" w:rsidRPr="00A90227">
        <w:rPr>
          <w:rFonts w:ascii="Garamond" w:hAnsi="Garamond" w:cs="Times New Roman"/>
          <w:bCs/>
          <w:sz w:val="24"/>
          <w:szCs w:val="24"/>
        </w:rPr>
        <w:t xml:space="preserve"> </w:t>
      </w:r>
      <w:r w:rsidR="001823E9" w:rsidRPr="00A90227">
        <w:rPr>
          <w:rFonts w:ascii="Garamond" w:hAnsi="Garamond" w:cs="Times New Roman"/>
          <w:bCs/>
          <w:sz w:val="24"/>
          <w:szCs w:val="24"/>
        </w:rPr>
        <w:t>ante las mecánicas competitivas del mercado para la búsqueda de su propi</w:t>
      </w:r>
      <w:r w:rsidR="00D51522">
        <w:rPr>
          <w:rFonts w:ascii="Garamond" w:hAnsi="Garamond" w:cs="Times New Roman"/>
          <w:bCs/>
          <w:sz w:val="24"/>
          <w:szCs w:val="24"/>
        </w:rPr>
        <w:t>a</w:t>
      </w:r>
      <w:r w:rsidR="001823E9" w:rsidRPr="00A90227">
        <w:rPr>
          <w:rFonts w:ascii="Garamond" w:hAnsi="Garamond" w:cs="Times New Roman"/>
          <w:bCs/>
          <w:sz w:val="24"/>
          <w:szCs w:val="24"/>
        </w:rPr>
        <w:t xml:space="preserve"> </w:t>
      </w:r>
      <w:r w:rsidR="00D51522">
        <w:rPr>
          <w:rFonts w:ascii="Garamond" w:hAnsi="Garamond" w:cs="Times New Roman"/>
          <w:bCs/>
          <w:sz w:val="24"/>
          <w:szCs w:val="24"/>
        </w:rPr>
        <w:t>prosperidad</w:t>
      </w:r>
      <w:r w:rsidR="001823E9" w:rsidRPr="00A90227">
        <w:rPr>
          <w:rFonts w:ascii="Garamond" w:hAnsi="Garamond" w:cs="Times New Roman"/>
          <w:bCs/>
          <w:sz w:val="24"/>
          <w:szCs w:val="24"/>
        </w:rPr>
        <w:t xml:space="preserve"> en una nueva “sociedad de riesgos”</w:t>
      </w:r>
      <w:r w:rsidR="001823E9" w:rsidRPr="00A90227">
        <w:rPr>
          <w:rStyle w:val="Refdenotaalpie"/>
          <w:rFonts w:ascii="Garamond" w:hAnsi="Garamond" w:cs="Times New Roman"/>
          <w:bCs/>
          <w:sz w:val="24"/>
          <w:szCs w:val="24"/>
        </w:rPr>
        <w:footnoteReference w:id="91"/>
      </w:r>
      <w:r w:rsidR="001823E9" w:rsidRPr="00A90227">
        <w:rPr>
          <w:rFonts w:ascii="Garamond" w:hAnsi="Garamond" w:cs="Times New Roman"/>
          <w:bCs/>
          <w:sz w:val="24"/>
          <w:szCs w:val="24"/>
        </w:rPr>
        <w:t xml:space="preserve">. En este punto, la persona deberá escoger aquel </w:t>
      </w:r>
      <w:r w:rsidR="00EA333B" w:rsidRPr="00A90227">
        <w:rPr>
          <w:rFonts w:ascii="Garamond" w:hAnsi="Garamond" w:cs="Times New Roman"/>
          <w:bCs/>
          <w:sz w:val="24"/>
          <w:szCs w:val="24"/>
        </w:rPr>
        <w:t xml:space="preserve">bien o servicio </w:t>
      </w:r>
      <w:r w:rsidR="001823E9" w:rsidRPr="00A90227">
        <w:rPr>
          <w:rFonts w:ascii="Garamond" w:hAnsi="Garamond" w:cs="Times New Roman"/>
          <w:bCs/>
          <w:sz w:val="24"/>
          <w:szCs w:val="24"/>
        </w:rPr>
        <w:t>que, según entiende, satisface de mejor manera sus necesidades</w:t>
      </w:r>
      <w:r w:rsidR="00EA333B" w:rsidRPr="00A90227">
        <w:rPr>
          <w:rFonts w:ascii="Garamond" w:hAnsi="Garamond" w:cs="Times New Roman"/>
          <w:bCs/>
          <w:sz w:val="24"/>
          <w:szCs w:val="24"/>
        </w:rPr>
        <w:t xml:space="preserve"> conforme a sus recursos disponibles</w:t>
      </w:r>
      <w:r w:rsidR="001823E9" w:rsidRPr="00A90227">
        <w:rPr>
          <w:rStyle w:val="Refdenotaalpie"/>
          <w:rFonts w:ascii="Garamond" w:hAnsi="Garamond" w:cs="Times New Roman"/>
          <w:bCs/>
          <w:sz w:val="24"/>
          <w:szCs w:val="24"/>
        </w:rPr>
        <w:footnoteReference w:id="92"/>
      </w:r>
      <w:r w:rsidR="001823E9" w:rsidRPr="00A90227">
        <w:rPr>
          <w:rFonts w:ascii="Garamond" w:hAnsi="Garamond" w:cs="Times New Roman"/>
          <w:bCs/>
          <w:sz w:val="24"/>
          <w:szCs w:val="24"/>
        </w:rPr>
        <w:t xml:space="preserve">, y, por ello, </w:t>
      </w:r>
      <w:r w:rsidR="009F76FF">
        <w:rPr>
          <w:rFonts w:ascii="Garamond" w:hAnsi="Garamond" w:cs="Times New Roman"/>
          <w:bCs/>
          <w:sz w:val="24"/>
          <w:szCs w:val="24"/>
        </w:rPr>
        <w:t xml:space="preserve">se </w:t>
      </w:r>
      <w:r w:rsidR="001823E9" w:rsidRPr="00A90227">
        <w:rPr>
          <w:rFonts w:ascii="Garamond" w:hAnsi="Garamond" w:cs="Times New Roman"/>
          <w:bCs/>
          <w:sz w:val="24"/>
          <w:szCs w:val="24"/>
        </w:rPr>
        <w:t>deberá considerar que, en tal mecanismo sustitutivo, será indispensable tener en cuenta la óptica social del contrato</w:t>
      </w:r>
      <w:r w:rsidR="001823E9" w:rsidRPr="00A90227">
        <w:rPr>
          <w:rStyle w:val="Refdenotaalpie"/>
          <w:rFonts w:ascii="Garamond" w:hAnsi="Garamond" w:cs="Times New Roman"/>
          <w:bCs/>
          <w:sz w:val="24"/>
          <w:szCs w:val="24"/>
        </w:rPr>
        <w:footnoteReference w:id="93"/>
      </w:r>
      <w:r w:rsidR="001823E9" w:rsidRPr="00A90227">
        <w:rPr>
          <w:rFonts w:ascii="Garamond" w:hAnsi="Garamond" w:cs="Times New Roman"/>
          <w:bCs/>
          <w:sz w:val="24"/>
          <w:szCs w:val="24"/>
        </w:rPr>
        <w:t xml:space="preserve">. </w:t>
      </w:r>
      <w:r w:rsidR="001823E9" w:rsidRPr="00A90227">
        <w:rPr>
          <w:rFonts w:ascii="Garamond" w:hAnsi="Garamond" w:cs="Times New Roman"/>
          <w:sz w:val="24"/>
          <w:szCs w:val="24"/>
        </w:rPr>
        <w:t>Estos problemas, relacionados con contextos de sectores con menores ingresos, han transitado desde la lógica de los apoyos públicos a incrustarse en ciertas órbitas del Derecho privado. Pero ello requiere desplazar la mirada de la vulnerabilidad del consumidor en términos de asimetría de información y de poder</w:t>
      </w:r>
      <w:r w:rsidR="00F361B1" w:rsidRPr="00A90227">
        <w:rPr>
          <w:rFonts w:ascii="Garamond" w:hAnsi="Garamond" w:cs="Times New Roman"/>
          <w:sz w:val="24"/>
          <w:szCs w:val="24"/>
        </w:rPr>
        <w:t xml:space="preserve"> de negociación</w:t>
      </w:r>
      <w:r w:rsidR="001823E9" w:rsidRPr="00A90227">
        <w:rPr>
          <w:rFonts w:ascii="Garamond" w:hAnsi="Garamond" w:cs="Times New Roman"/>
          <w:sz w:val="24"/>
          <w:szCs w:val="24"/>
        </w:rPr>
        <w:t>, tan propia del Derecho de consumo, a aquella fundada en su precariedad económica</w:t>
      </w:r>
      <w:r w:rsidR="001823E9" w:rsidRPr="00A90227">
        <w:rPr>
          <w:rStyle w:val="Refdenotaalpie"/>
          <w:rFonts w:ascii="Garamond" w:hAnsi="Garamond" w:cs="Times New Roman"/>
          <w:sz w:val="24"/>
          <w:szCs w:val="24"/>
        </w:rPr>
        <w:footnoteReference w:id="94"/>
      </w:r>
      <w:r w:rsidR="001823E9" w:rsidRPr="00A90227">
        <w:rPr>
          <w:rFonts w:ascii="Garamond" w:hAnsi="Garamond" w:cs="Times New Roman"/>
          <w:sz w:val="24"/>
          <w:szCs w:val="24"/>
        </w:rPr>
        <w:t xml:space="preserve">. </w:t>
      </w:r>
      <w:r w:rsidR="00EA333B" w:rsidRPr="00A90227">
        <w:rPr>
          <w:rFonts w:ascii="Garamond" w:hAnsi="Garamond" w:cs="Times New Roman"/>
          <w:sz w:val="24"/>
          <w:szCs w:val="24"/>
        </w:rPr>
        <w:t xml:space="preserve">Requiere, asimismo superar la visión de la persona en el Derecho privado como una entidad restringida </w:t>
      </w:r>
      <w:r w:rsidR="00F361B1" w:rsidRPr="00A90227">
        <w:rPr>
          <w:rFonts w:ascii="Garamond" w:hAnsi="Garamond" w:cs="Times New Roman"/>
          <w:sz w:val="24"/>
          <w:szCs w:val="24"/>
        </w:rPr>
        <w:t>a</w:t>
      </w:r>
      <w:r w:rsidR="00EA333B" w:rsidRPr="00A90227">
        <w:rPr>
          <w:rFonts w:ascii="Garamond" w:hAnsi="Garamond" w:cs="Times New Roman"/>
          <w:sz w:val="24"/>
          <w:szCs w:val="24"/>
        </w:rPr>
        <w:t xml:space="preserve"> su dimensión patrimonial, que, en tanto funcional a los propósitos económicos, podría en sus extremos conllevar a la cosificación, reemplazándola por una perspectiva en que todo bien exterior es instrumental y sirve para la “supervivencia, la calidad de vida y bienestar” de toda persona</w:t>
      </w:r>
      <w:r w:rsidR="00EA333B" w:rsidRPr="00A90227">
        <w:rPr>
          <w:rStyle w:val="Refdenotaalpie"/>
          <w:rFonts w:ascii="Garamond" w:hAnsi="Garamond" w:cs="Times New Roman"/>
          <w:sz w:val="24"/>
          <w:szCs w:val="24"/>
        </w:rPr>
        <w:footnoteReference w:id="95"/>
      </w:r>
      <w:r w:rsidR="00EA333B" w:rsidRPr="00A90227">
        <w:rPr>
          <w:rFonts w:ascii="Garamond" w:hAnsi="Garamond" w:cs="Times New Roman"/>
          <w:sz w:val="24"/>
          <w:szCs w:val="24"/>
        </w:rPr>
        <w:t>.</w:t>
      </w:r>
    </w:p>
    <w:p w14:paraId="5A354631" w14:textId="1F9B4BA3" w:rsidR="003849B9" w:rsidRPr="00A90227" w:rsidRDefault="00885DEF"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 </w:t>
      </w:r>
      <w:r w:rsidR="00CD4963" w:rsidRPr="00A90227">
        <w:rPr>
          <w:rFonts w:ascii="Garamond" w:hAnsi="Garamond" w:cs="Times New Roman"/>
          <w:sz w:val="24"/>
          <w:szCs w:val="24"/>
        </w:rPr>
        <w:t>E</w:t>
      </w:r>
      <w:r w:rsidR="00294AB7" w:rsidRPr="00A90227">
        <w:rPr>
          <w:rFonts w:ascii="Garamond" w:hAnsi="Garamond" w:cs="Times New Roman"/>
          <w:sz w:val="24"/>
          <w:szCs w:val="24"/>
        </w:rPr>
        <w:t>n este sentido, la Corte Suprema ha resuelto que “el derecho a la libre competencia no es absoluto y tiene como límite los principios constitucionales de la dignidad humana y de la subsidiariedad, en cuanto el Estado debe crear las condiciones para hacer efectivo el acceso de las personas con menores ingresos de un servicio básico de tecnología de información y comunicación, ampliando progresivamente su cobertura</w:t>
      </w:r>
      <w:r w:rsidR="00A2521A" w:rsidRPr="00A90227">
        <w:rPr>
          <w:rFonts w:ascii="Garamond" w:hAnsi="Garamond" w:cs="Times New Roman"/>
          <w:sz w:val="24"/>
          <w:szCs w:val="24"/>
        </w:rPr>
        <w:t xml:space="preserve"> […] </w:t>
      </w:r>
      <w:r w:rsidR="00294AB7" w:rsidRPr="00A90227">
        <w:rPr>
          <w:rFonts w:ascii="Garamond" w:hAnsi="Garamond" w:cs="Times New Roman"/>
          <w:sz w:val="24"/>
          <w:szCs w:val="24"/>
        </w:rPr>
        <w:t>El Estado Administrador en el presente caso se vale del modelo o diseño establecido por el legislador para lograr la prestación del servicio, pero también la eficacia de ésta. Vale decir, no sólo debe preocuparse cuando no hay oferta, sino también cuando la que existe no es suficiente y no se presta en condiciones de eficiencia, todo lo cual da soporte a un régimen subsidiado estableciendo un precio máximo que es similar al que rige en el resto del país, dirigido a sectores de la población ubicados en sectores rurales y de bajos ingresos”</w:t>
      </w:r>
      <w:r w:rsidR="00294AB7" w:rsidRPr="00A90227">
        <w:rPr>
          <w:rStyle w:val="Refdenotaalpie"/>
          <w:rFonts w:ascii="Garamond" w:hAnsi="Garamond" w:cs="Times New Roman"/>
          <w:sz w:val="24"/>
          <w:szCs w:val="24"/>
        </w:rPr>
        <w:footnoteReference w:id="96"/>
      </w:r>
      <w:r w:rsidR="00294AB7" w:rsidRPr="00A90227">
        <w:rPr>
          <w:rFonts w:ascii="Garamond" w:hAnsi="Garamond" w:cs="Times New Roman"/>
          <w:sz w:val="24"/>
          <w:szCs w:val="24"/>
        </w:rPr>
        <w:t>.</w:t>
      </w:r>
    </w:p>
    <w:p w14:paraId="259D6B30" w14:textId="60779261" w:rsidR="00603EE6" w:rsidRPr="00A90227" w:rsidRDefault="007406C7"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Desde la perspectiva de la LPDC, nos parece que esta función de la dignidad atenderá al contenido de la prestación. </w:t>
      </w:r>
      <w:r w:rsidR="009F76FF">
        <w:rPr>
          <w:rFonts w:ascii="Garamond" w:hAnsi="Garamond" w:cs="Times New Roman"/>
          <w:sz w:val="24"/>
          <w:szCs w:val="24"/>
        </w:rPr>
        <w:t>P</w:t>
      </w:r>
      <w:r w:rsidRPr="00A90227">
        <w:rPr>
          <w:rFonts w:ascii="Garamond" w:hAnsi="Garamond" w:cs="Times New Roman"/>
          <w:sz w:val="24"/>
          <w:szCs w:val="24"/>
        </w:rPr>
        <w:t xml:space="preserve">odrá pensarse en </w:t>
      </w:r>
      <w:r w:rsidR="009F76FF">
        <w:rPr>
          <w:rFonts w:ascii="Garamond" w:hAnsi="Garamond" w:cs="Times New Roman"/>
          <w:sz w:val="24"/>
          <w:szCs w:val="24"/>
        </w:rPr>
        <w:t>su</w:t>
      </w:r>
      <w:r w:rsidRPr="00A90227">
        <w:rPr>
          <w:rFonts w:ascii="Garamond" w:hAnsi="Garamond" w:cs="Times New Roman"/>
          <w:sz w:val="24"/>
          <w:szCs w:val="24"/>
        </w:rPr>
        <w:t xml:space="preserve"> lesión en los casos en que </w:t>
      </w:r>
      <w:r w:rsidR="00FB3A65" w:rsidRPr="00A90227">
        <w:rPr>
          <w:rFonts w:ascii="Garamond" w:hAnsi="Garamond" w:cs="Times New Roman"/>
          <w:sz w:val="24"/>
          <w:szCs w:val="24"/>
        </w:rPr>
        <w:t>la</w:t>
      </w:r>
      <w:r w:rsidR="00F361B1" w:rsidRPr="00A90227">
        <w:rPr>
          <w:rFonts w:ascii="Garamond" w:hAnsi="Garamond" w:cs="Times New Roman"/>
          <w:sz w:val="24"/>
          <w:szCs w:val="24"/>
        </w:rPr>
        <w:t>s</w:t>
      </w:r>
      <w:r w:rsidR="00FB3A65" w:rsidRPr="00A90227">
        <w:rPr>
          <w:rFonts w:ascii="Garamond" w:hAnsi="Garamond" w:cs="Times New Roman"/>
          <w:sz w:val="24"/>
          <w:szCs w:val="24"/>
        </w:rPr>
        <w:t xml:space="preserve"> </w:t>
      </w:r>
      <w:r w:rsidR="00F361B1" w:rsidRPr="00A90227">
        <w:rPr>
          <w:rFonts w:ascii="Garamond" w:hAnsi="Garamond" w:cs="Times New Roman"/>
          <w:sz w:val="24"/>
          <w:szCs w:val="24"/>
        </w:rPr>
        <w:t xml:space="preserve">características </w:t>
      </w:r>
      <w:r w:rsidR="00FB3A65" w:rsidRPr="00A90227">
        <w:rPr>
          <w:rFonts w:ascii="Garamond" w:hAnsi="Garamond" w:cs="Times New Roman"/>
          <w:sz w:val="24"/>
          <w:szCs w:val="24"/>
        </w:rPr>
        <w:t>de</w:t>
      </w:r>
      <w:r w:rsidR="009F76FF">
        <w:rPr>
          <w:rFonts w:ascii="Garamond" w:hAnsi="Garamond" w:cs="Times New Roman"/>
          <w:sz w:val="24"/>
          <w:szCs w:val="24"/>
        </w:rPr>
        <w:t>l</w:t>
      </w:r>
      <w:r w:rsidR="00FB3A65" w:rsidRPr="00A90227">
        <w:rPr>
          <w:rFonts w:ascii="Garamond" w:hAnsi="Garamond" w:cs="Times New Roman"/>
          <w:sz w:val="24"/>
          <w:szCs w:val="24"/>
        </w:rPr>
        <w:t xml:space="preserve"> bien o servicio sea</w:t>
      </w:r>
      <w:r w:rsidR="00F361B1" w:rsidRPr="00A90227">
        <w:rPr>
          <w:rFonts w:ascii="Garamond" w:hAnsi="Garamond" w:cs="Times New Roman"/>
          <w:sz w:val="24"/>
          <w:szCs w:val="24"/>
        </w:rPr>
        <w:t>n</w:t>
      </w:r>
      <w:r w:rsidR="00FB3A65" w:rsidRPr="00A90227">
        <w:rPr>
          <w:rFonts w:ascii="Garamond" w:hAnsi="Garamond" w:cs="Times New Roman"/>
          <w:sz w:val="24"/>
          <w:szCs w:val="24"/>
        </w:rPr>
        <w:t xml:space="preserve"> hasta tal punto deficiente</w:t>
      </w:r>
      <w:r w:rsidR="00917772" w:rsidRPr="00A90227">
        <w:rPr>
          <w:rFonts w:ascii="Garamond" w:hAnsi="Garamond" w:cs="Times New Roman"/>
          <w:sz w:val="24"/>
          <w:szCs w:val="24"/>
        </w:rPr>
        <w:t>s</w:t>
      </w:r>
      <w:r w:rsidR="00FB3A65" w:rsidRPr="00A90227">
        <w:rPr>
          <w:rFonts w:ascii="Garamond" w:hAnsi="Garamond" w:cs="Times New Roman"/>
          <w:sz w:val="24"/>
          <w:szCs w:val="24"/>
        </w:rPr>
        <w:t xml:space="preserve"> que comprometa</w:t>
      </w:r>
      <w:r w:rsidR="00F361B1" w:rsidRPr="00A90227">
        <w:rPr>
          <w:rFonts w:ascii="Garamond" w:hAnsi="Garamond" w:cs="Times New Roman"/>
          <w:sz w:val="24"/>
          <w:szCs w:val="24"/>
        </w:rPr>
        <w:t>n</w:t>
      </w:r>
      <w:r w:rsidR="00FB3A65" w:rsidRPr="00A90227">
        <w:rPr>
          <w:rFonts w:ascii="Garamond" w:hAnsi="Garamond" w:cs="Times New Roman"/>
          <w:sz w:val="24"/>
          <w:szCs w:val="24"/>
        </w:rPr>
        <w:t xml:space="preserve"> la calidad de vida de las personas, en especial, cuando se trata de la principal (o, incluso, única) opción disponible para el consumidor en atención a sus circunstancias fácticas</w:t>
      </w:r>
      <w:r w:rsidR="00434815" w:rsidRPr="00A90227">
        <w:rPr>
          <w:rStyle w:val="Refdenotaalpie"/>
          <w:rFonts w:ascii="Garamond" w:hAnsi="Garamond" w:cs="Times New Roman"/>
          <w:sz w:val="24"/>
          <w:szCs w:val="24"/>
        </w:rPr>
        <w:footnoteReference w:id="97"/>
      </w:r>
      <w:r w:rsidRPr="00A90227">
        <w:rPr>
          <w:rFonts w:ascii="Garamond" w:hAnsi="Garamond" w:cs="Times New Roman"/>
          <w:sz w:val="24"/>
          <w:szCs w:val="24"/>
        </w:rPr>
        <w:t>.</w:t>
      </w:r>
      <w:r w:rsidR="00FB3A65" w:rsidRPr="00A90227">
        <w:rPr>
          <w:rFonts w:ascii="Garamond" w:hAnsi="Garamond" w:cs="Times New Roman"/>
          <w:sz w:val="24"/>
          <w:szCs w:val="24"/>
        </w:rPr>
        <w:t xml:space="preserve"> De tal forma, un bien o servicio a tal punto deficiente que suponga exponer a la persona a una experiencia degradante, como la entrega de una vivienda con múltiples filtraciones </w:t>
      </w:r>
      <w:r w:rsidR="002063AB" w:rsidRPr="00A90227">
        <w:rPr>
          <w:rFonts w:ascii="Garamond" w:hAnsi="Garamond" w:cs="Times New Roman"/>
          <w:sz w:val="24"/>
          <w:szCs w:val="24"/>
        </w:rPr>
        <w:t xml:space="preserve">que imposibilita su habitación </w:t>
      </w:r>
      <w:r w:rsidR="00FB3A65" w:rsidRPr="00A90227">
        <w:rPr>
          <w:rFonts w:ascii="Garamond" w:hAnsi="Garamond" w:cs="Times New Roman"/>
          <w:sz w:val="24"/>
          <w:szCs w:val="24"/>
        </w:rPr>
        <w:t xml:space="preserve">o un sistema de transporte en que </w:t>
      </w:r>
      <w:r w:rsidR="002063AB" w:rsidRPr="00A90227">
        <w:rPr>
          <w:rFonts w:ascii="Garamond" w:hAnsi="Garamond" w:cs="Times New Roman"/>
          <w:sz w:val="24"/>
          <w:szCs w:val="24"/>
        </w:rPr>
        <w:t xml:space="preserve">se acepta que </w:t>
      </w:r>
      <w:r w:rsidR="00FB3A65" w:rsidRPr="00A90227">
        <w:rPr>
          <w:rFonts w:ascii="Garamond" w:hAnsi="Garamond" w:cs="Times New Roman"/>
          <w:sz w:val="24"/>
          <w:szCs w:val="24"/>
        </w:rPr>
        <w:t>la persona vaya “colgando” en la puerta de acceso, son insostenibles a pesar del menor costo que ellas pueden significar</w:t>
      </w:r>
      <w:r w:rsidR="009F5C74" w:rsidRPr="00A90227">
        <w:rPr>
          <w:rFonts w:ascii="Garamond" w:hAnsi="Garamond" w:cs="Times New Roman"/>
          <w:sz w:val="24"/>
          <w:szCs w:val="24"/>
        </w:rPr>
        <w:t xml:space="preserve">. Al decir de Ossola, “la violación del deber de observar un trato digno al consumidor importa la del deber de obrar de </w:t>
      </w:r>
      <w:r w:rsidR="0001175F" w:rsidRPr="00A90227">
        <w:rPr>
          <w:rFonts w:ascii="Garamond" w:hAnsi="Garamond" w:cs="Times New Roman"/>
          <w:sz w:val="24"/>
          <w:szCs w:val="24"/>
        </w:rPr>
        <w:t>buena</w:t>
      </w:r>
      <w:r w:rsidR="009F5C74" w:rsidRPr="00A90227">
        <w:rPr>
          <w:rFonts w:ascii="Garamond" w:hAnsi="Garamond" w:cs="Times New Roman"/>
          <w:sz w:val="24"/>
          <w:szCs w:val="24"/>
        </w:rPr>
        <w:t xml:space="preserve"> fe tanto en la celebración como en la ejecución de los </w:t>
      </w:r>
      <w:r w:rsidR="009F5C74" w:rsidRPr="00A90227">
        <w:rPr>
          <w:rFonts w:ascii="Garamond" w:hAnsi="Garamond" w:cs="Times New Roman"/>
          <w:sz w:val="24"/>
          <w:szCs w:val="24"/>
        </w:rPr>
        <w:lastRenderedPageBreak/>
        <w:t>contratos”</w:t>
      </w:r>
      <w:r w:rsidR="009F5C74" w:rsidRPr="00A90227">
        <w:rPr>
          <w:rStyle w:val="Refdenotaalpie"/>
          <w:rFonts w:ascii="Garamond" w:hAnsi="Garamond" w:cs="Times New Roman"/>
          <w:sz w:val="24"/>
          <w:szCs w:val="24"/>
        </w:rPr>
        <w:footnoteReference w:id="98"/>
      </w:r>
      <w:r w:rsidR="00FB3A65" w:rsidRPr="00A90227">
        <w:rPr>
          <w:rFonts w:ascii="Garamond" w:hAnsi="Garamond" w:cs="Times New Roman"/>
          <w:sz w:val="24"/>
          <w:szCs w:val="24"/>
        </w:rPr>
        <w:t xml:space="preserve">. </w:t>
      </w:r>
      <w:r w:rsidR="009F5C74" w:rsidRPr="00A90227">
        <w:rPr>
          <w:rFonts w:ascii="Garamond" w:hAnsi="Garamond" w:cs="Times New Roman"/>
          <w:sz w:val="24"/>
          <w:szCs w:val="24"/>
        </w:rPr>
        <w:t>Así</w:t>
      </w:r>
      <w:r w:rsidR="00FB3A65" w:rsidRPr="00A90227">
        <w:rPr>
          <w:rFonts w:ascii="Garamond" w:hAnsi="Garamond" w:cs="Times New Roman"/>
          <w:sz w:val="24"/>
          <w:szCs w:val="24"/>
        </w:rPr>
        <w:t>, de efectuarse una prestación con deficiencias</w:t>
      </w:r>
      <w:r w:rsidR="009F5C74" w:rsidRPr="00A90227">
        <w:rPr>
          <w:rFonts w:ascii="Garamond" w:hAnsi="Garamond" w:cs="Times New Roman"/>
          <w:sz w:val="24"/>
          <w:szCs w:val="24"/>
        </w:rPr>
        <w:t xml:space="preserve"> como las indicadas</w:t>
      </w:r>
      <w:r w:rsidR="00FB3A65" w:rsidRPr="00A90227">
        <w:rPr>
          <w:rFonts w:ascii="Garamond" w:hAnsi="Garamond" w:cs="Times New Roman"/>
          <w:sz w:val="24"/>
          <w:szCs w:val="24"/>
        </w:rPr>
        <w:t>, la afectación a la dignidad del consumidor deberá activar de inmediato el régimen resarcitorio</w:t>
      </w:r>
      <w:r w:rsidR="00E24151" w:rsidRPr="00A90227">
        <w:rPr>
          <w:rStyle w:val="Refdenotaalpie"/>
          <w:rFonts w:ascii="Garamond" w:hAnsi="Garamond" w:cs="Times New Roman"/>
          <w:sz w:val="24"/>
          <w:szCs w:val="24"/>
        </w:rPr>
        <w:footnoteReference w:id="99"/>
      </w:r>
      <w:r w:rsidR="00FB3A65" w:rsidRPr="00A90227">
        <w:rPr>
          <w:rFonts w:ascii="Garamond" w:hAnsi="Garamond" w:cs="Times New Roman"/>
          <w:sz w:val="24"/>
          <w:szCs w:val="24"/>
        </w:rPr>
        <w:t>.</w:t>
      </w:r>
    </w:p>
    <w:p w14:paraId="205AA6B8" w14:textId="62AE2F1A" w:rsidR="00FB3A65" w:rsidRPr="00A90227" w:rsidRDefault="00603EE6"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Al efecto, concluimos el punto con una cita a la jurisprudencia argentina, que ha señalado que “[e]l principio de hermenéutica jurídica </w:t>
      </w:r>
      <w:r w:rsidRPr="00A90227">
        <w:rPr>
          <w:rFonts w:ascii="Garamond" w:hAnsi="Garamond" w:cs="Times New Roman"/>
          <w:i/>
          <w:iCs/>
          <w:sz w:val="24"/>
          <w:szCs w:val="24"/>
        </w:rPr>
        <w:t>in dubio pro justitia socialis</w:t>
      </w:r>
      <w:r w:rsidRPr="00A90227">
        <w:rPr>
          <w:rFonts w:ascii="Garamond" w:hAnsi="Garamond" w:cs="Times New Roman"/>
          <w:sz w:val="24"/>
          <w:szCs w:val="24"/>
        </w:rPr>
        <w:t xml:space="preserve"> tiene categoría constitucional pues las leyes deben ser interpretadas a favor de quienes al serles aplicadas con este sentido consiguen o tienden a alcanzar el bienestar, esto es, las condiciones de vida mediante las cuales es posible a la persona humana desarrollarse conforme a su excelsa dignidad”</w:t>
      </w:r>
      <w:r w:rsidRPr="00A90227">
        <w:rPr>
          <w:rStyle w:val="Refdenotaalpie"/>
          <w:rFonts w:ascii="Garamond" w:hAnsi="Garamond" w:cs="Times New Roman"/>
          <w:sz w:val="24"/>
          <w:szCs w:val="24"/>
        </w:rPr>
        <w:footnoteReference w:id="100"/>
      </w:r>
      <w:r w:rsidRPr="00A90227">
        <w:rPr>
          <w:rFonts w:ascii="Garamond" w:hAnsi="Garamond" w:cs="Times New Roman"/>
          <w:sz w:val="24"/>
          <w:szCs w:val="24"/>
        </w:rPr>
        <w:t>.</w:t>
      </w:r>
      <w:r w:rsidR="00FB3A65" w:rsidRPr="00A90227">
        <w:rPr>
          <w:rFonts w:ascii="Garamond" w:hAnsi="Garamond" w:cs="Times New Roman"/>
          <w:sz w:val="24"/>
          <w:szCs w:val="24"/>
        </w:rPr>
        <w:t xml:space="preserve"> </w:t>
      </w:r>
      <w:r w:rsidR="00170767">
        <w:rPr>
          <w:rFonts w:ascii="Garamond" w:hAnsi="Garamond" w:cs="Times New Roman"/>
          <w:sz w:val="24"/>
          <w:szCs w:val="24"/>
        </w:rPr>
        <w:t>Entonces, e</w:t>
      </w:r>
      <w:r w:rsidR="00136E3C" w:rsidRPr="00A90227">
        <w:rPr>
          <w:rFonts w:ascii="Garamond" w:hAnsi="Garamond" w:cs="Times New Roman"/>
          <w:sz w:val="24"/>
          <w:szCs w:val="24"/>
        </w:rPr>
        <w:t xml:space="preserve">l llamado a la dignidad humana tiene un valor interpretativo, fijando el estándar mínimo que puede tener la prestación debida, de forma tal que todo cuanto se encuentre bajo de dicha línea ha de considerarse contrario a las bases del ordenamiento. </w:t>
      </w:r>
    </w:p>
    <w:p w14:paraId="7E253769" w14:textId="77777777" w:rsidR="00E75DAD" w:rsidRPr="00A90227" w:rsidRDefault="00E75DAD" w:rsidP="00E75DAD">
      <w:pPr>
        <w:spacing w:after="0" w:line="240" w:lineRule="auto"/>
        <w:jc w:val="both"/>
        <w:rPr>
          <w:rFonts w:ascii="Garamond" w:hAnsi="Garamond" w:cs="Times New Roman"/>
          <w:b/>
          <w:i/>
          <w:sz w:val="24"/>
          <w:szCs w:val="24"/>
        </w:rPr>
      </w:pPr>
    </w:p>
    <w:p w14:paraId="4765F3A5" w14:textId="3A4621EE" w:rsidR="000A5D02" w:rsidRPr="00A90227" w:rsidRDefault="00FB3A65" w:rsidP="00170767">
      <w:pPr>
        <w:spacing w:after="0" w:line="240" w:lineRule="auto"/>
        <w:ind w:left="705" w:hanging="705"/>
        <w:jc w:val="both"/>
        <w:rPr>
          <w:rFonts w:ascii="Garamond" w:hAnsi="Garamond" w:cs="Times New Roman"/>
          <w:b/>
          <w:i/>
          <w:sz w:val="24"/>
          <w:szCs w:val="24"/>
        </w:rPr>
      </w:pPr>
      <w:r w:rsidRPr="00A90227">
        <w:rPr>
          <w:rFonts w:ascii="Garamond" w:hAnsi="Garamond" w:cs="Times New Roman"/>
          <w:b/>
          <w:i/>
          <w:sz w:val="24"/>
          <w:szCs w:val="24"/>
        </w:rPr>
        <w:t>b</w:t>
      </w:r>
      <w:r w:rsidR="00333019">
        <w:rPr>
          <w:rFonts w:ascii="Garamond" w:hAnsi="Garamond" w:cs="Times New Roman"/>
          <w:b/>
          <w:i/>
          <w:sz w:val="24"/>
          <w:szCs w:val="24"/>
        </w:rPr>
        <w:t>)</w:t>
      </w:r>
      <w:r w:rsidRPr="00A90227">
        <w:rPr>
          <w:rFonts w:ascii="Garamond" w:hAnsi="Garamond" w:cs="Times New Roman"/>
          <w:b/>
          <w:i/>
          <w:sz w:val="24"/>
          <w:szCs w:val="24"/>
        </w:rPr>
        <w:tab/>
        <w:t>La dignidad como derecho negativo</w:t>
      </w:r>
      <w:r w:rsidR="00170767">
        <w:rPr>
          <w:rFonts w:ascii="Garamond" w:hAnsi="Garamond" w:cs="Times New Roman"/>
          <w:b/>
          <w:i/>
          <w:sz w:val="24"/>
          <w:szCs w:val="24"/>
        </w:rPr>
        <w:t>: una lectura a partir de la proscripción del trato degradante y el debido reconocimiento a la autonomía del consumidor.</w:t>
      </w:r>
    </w:p>
    <w:p w14:paraId="2785524A" w14:textId="77777777" w:rsidR="00333019" w:rsidRDefault="00333019" w:rsidP="00E75DAD">
      <w:pPr>
        <w:spacing w:after="0" w:line="240" w:lineRule="auto"/>
        <w:ind w:firstLine="708"/>
        <w:jc w:val="both"/>
        <w:rPr>
          <w:rFonts w:ascii="Garamond" w:hAnsi="Garamond" w:cs="Times New Roman"/>
          <w:sz w:val="24"/>
          <w:szCs w:val="24"/>
        </w:rPr>
      </w:pPr>
    </w:p>
    <w:p w14:paraId="2CE8AC4B" w14:textId="70C2C4F4" w:rsidR="00ED1D96" w:rsidRPr="00A90227" w:rsidRDefault="00F361B1"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Un segundo aspecto </w:t>
      </w:r>
      <w:r w:rsidR="006F4898" w:rsidRPr="00A90227">
        <w:rPr>
          <w:rFonts w:ascii="Garamond" w:hAnsi="Garamond" w:cs="Times New Roman"/>
          <w:sz w:val="24"/>
          <w:szCs w:val="24"/>
        </w:rPr>
        <w:t xml:space="preserve">se refiere a funciones limitativas de la actividad estatal, </w:t>
      </w:r>
      <w:r w:rsidRPr="00A90227">
        <w:rPr>
          <w:rFonts w:ascii="Garamond" w:hAnsi="Garamond" w:cs="Times New Roman"/>
          <w:sz w:val="24"/>
          <w:szCs w:val="24"/>
        </w:rPr>
        <w:t xml:space="preserve">correspondiente a </w:t>
      </w:r>
      <w:r w:rsidR="00974310" w:rsidRPr="00A90227">
        <w:rPr>
          <w:rFonts w:ascii="Garamond" w:hAnsi="Garamond" w:cs="Times New Roman"/>
          <w:sz w:val="24"/>
          <w:szCs w:val="24"/>
        </w:rPr>
        <w:t>un “obrar negativo que se traduce en el deber de los poderes públicos de acatamiento y de no violación de la dignidad de un particular”</w:t>
      </w:r>
      <w:r w:rsidR="00974310" w:rsidRPr="00A90227">
        <w:rPr>
          <w:rStyle w:val="Refdenotaalpie"/>
          <w:rFonts w:ascii="Garamond" w:hAnsi="Garamond" w:cs="Times New Roman"/>
          <w:sz w:val="24"/>
          <w:szCs w:val="24"/>
        </w:rPr>
        <w:footnoteReference w:id="101"/>
      </w:r>
      <w:r w:rsidR="00974310" w:rsidRPr="00A90227">
        <w:rPr>
          <w:rFonts w:ascii="Garamond" w:hAnsi="Garamond" w:cs="Times New Roman"/>
          <w:sz w:val="24"/>
          <w:szCs w:val="24"/>
        </w:rPr>
        <w:t xml:space="preserve">. </w:t>
      </w:r>
      <w:r w:rsidR="00133012" w:rsidRPr="00A90227">
        <w:rPr>
          <w:rFonts w:ascii="Garamond" w:hAnsi="Garamond" w:cs="Times New Roman"/>
          <w:sz w:val="24"/>
          <w:szCs w:val="24"/>
        </w:rPr>
        <w:t xml:space="preserve">Aquí, ampliado también a </w:t>
      </w:r>
      <w:r w:rsidR="009730CA" w:rsidRPr="00A90227">
        <w:rPr>
          <w:rFonts w:ascii="Garamond" w:hAnsi="Garamond" w:cs="Times New Roman"/>
          <w:sz w:val="24"/>
          <w:szCs w:val="24"/>
        </w:rPr>
        <w:t>todo individuo</w:t>
      </w:r>
      <w:r w:rsidR="00133012" w:rsidRPr="00A90227">
        <w:rPr>
          <w:rFonts w:ascii="Garamond" w:hAnsi="Garamond" w:cs="Times New Roman"/>
          <w:sz w:val="24"/>
          <w:szCs w:val="24"/>
        </w:rPr>
        <w:t xml:space="preserve">, la dignidad tendría el carácter de una garantía de abstención de ataque a la persona, que supondría la imposibilidad de tolerar </w:t>
      </w:r>
      <w:r w:rsidR="00B102AC">
        <w:rPr>
          <w:rFonts w:ascii="Garamond" w:hAnsi="Garamond" w:cs="Times New Roman"/>
          <w:sz w:val="24"/>
          <w:szCs w:val="24"/>
        </w:rPr>
        <w:t>discriminaciones</w:t>
      </w:r>
      <w:r w:rsidR="00133012" w:rsidRPr="00A90227">
        <w:rPr>
          <w:rFonts w:ascii="Garamond" w:hAnsi="Garamond" w:cs="Times New Roman"/>
          <w:sz w:val="24"/>
          <w:szCs w:val="24"/>
        </w:rPr>
        <w:t xml:space="preserve"> arbitraria</w:t>
      </w:r>
      <w:r w:rsidR="00B102AC">
        <w:rPr>
          <w:rFonts w:ascii="Garamond" w:hAnsi="Garamond" w:cs="Times New Roman"/>
          <w:sz w:val="24"/>
          <w:szCs w:val="24"/>
        </w:rPr>
        <w:t>s</w:t>
      </w:r>
      <w:r w:rsidR="00ED1D96" w:rsidRPr="00A90227">
        <w:rPr>
          <w:rFonts w:ascii="Garamond" w:hAnsi="Garamond" w:cs="Times New Roman"/>
          <w:sz w:val="24"/>
          <w:szCs w:val="24"/>
        </w:rPr>
        <w:t xml:space="preserve"> o humillaci</w:t>
      </w:r>
      <w:r w:rsidR="00B102AC">
        <w:rPr>
          <w:rFonts w:ascii="Garamond" w:hAnsi="Garamond" w:cs="Times New Roman"/>
          <w:sz w:val="24"/>
          <w:szCs w:val="24"/>
        </w:rPr>
        <w:t>ones</w:t>
      </w:r>
      <w:r w:rsidR="00133012" w:rsidRPr="00A90227">
        <w:rPr>
          <w:rStyle w:val="Refdenotaalpie"/>
          <w:rFonts w:ascii="Garamond" w:hAnsi="Garamond" w:cs="Times New Roman"/>
          <w:sz w:val="24"/>
          <w:szCs w:val="24"/>
        </w:rPr>
        <w:footnoteReference w:id="102"/>
      </w:r>
      <w:r w:rsidR="00133012" w:rsidRPr="00A90227">
        <w:rPr>
          <w:rFonts w:ascii="Garamond" w:hAnsi="Garamond" w:cs="Times New Roman"/>
          <w:sz w:val="24"/>
          <w:szCs w:val="24"/>
        </w:rPr>
        <w:t>.</w:t>
      </w:r>
      <w:r w:rsidR="00802273" w:rsidRPr="00A90227">
        <w:rPr>
          <w:rFonts w:ascii="Garamond" w:hAnsi="Garamond" w:cs="Times New Roman"/>
          <w:sz w:val="24"/>
          <w:szCs w:val="24"/>
        </w:rPr>
        <w:t xml:space="preserve"> </w:t>
      </w:r>
      <w:r w:rsidR="00081ABF" w:rsidRPr="00A90227">
        <w:rPr>
          <w:rFonts w:ascii="Garamond" w:hAnsi="Garamond" w:cs="Times New Roman"/>
          <w:sz w:val="24"/>
          <w:szCs w:val="24"/>
        </w:rPr>
        <w:t>Así, como señala González Pérez, “[l]a dignidad de la persona no admite discriminación alguna por razón de nacimiento, raza o sexo; opiniones o creencias. Es independiente de la edad, inteligencia y salud mental; de la situación en que se encuentre y de las cualidades, así como de la conducta y comportamiento”</w:t>
      </w:r>
      <w:r w:rsidR="00081ABF" w:rsidRPr="00A90227">
        <w:rPr>
          <w:rStyle w:val="Refdenotaalpie"/>
          <w:rFonts w:ascii="Garamond" w:hAnsi="Garamond" w:cs="Times New Roman"/>
          <w:sz w:val="24"/>
          <w:szCs w:val="24"/>
        </w:rPr>
        <w:footnoteReference w:id="103"/>
      </w:r>
      <w:r w:rsidR="00081ABF" w:rsidRPr="00A90227">
        <w:rPr>
          <w:rFonts w:ascii="Garamond" w:hAnsi="Garamond" w:cs="Times New Roman"/>
          <w:sz w:val="24"/>
          <w:szCs w:val="24"/>
        </w:rPr>
        <w:t>.</w:t>
      </w:r>
    </w:p>
    <w:p w14:paraId="3177BE29" w14:textId="7B0AAAFD" w:rsidR="00CD4963" w:rsidRPr="00A90227" w:rsidRDefault="009730CA"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L</w:t>
      </w:r>
      <w:r w:rsidR="00ED1D96" w:rsidRPr="00A90227">
        <w:rPr>
          <w:rFonts w:ascii="Garamond" w:hAnsi="Garamond" w:cs="Times New Roman"/>
          <w:sz w:val="24"/>
          <w:szCs w:val="24"/>
        </w:rPr>
        <w:t>a regla base se sostiene en el artículo 3°, inciso primero, letra c) de la LPDC, y, como expresa Fernández Fredes, esta “se inscribe en una esfera que va más allá de lo meramente patrimonial o económico, pues en rigor el valor que con el mismo se tutela es la igualdad de las personas ante la ley y el valor esencial del ser humano”</w:t>
      </w:r>
      <w:r w:rsidR="00ED1D96" w:rsidRPr="00A90227">
        <w:rPr>
          <w:rStyle w:val="Refdenotaalpie"/>
          <w:rFonts w:ascii="Garamond" w:hAnsi="Garamond" w:cs="Times New Roman"/>
          <w:sz w:val="24"/>
          <w:szCs w:val="24"/>
        </w:rPr>
        <w:footnoteReference w:id="104"/>
      </w:r>
      <w:r w:rsidR="00ED1D96" w:rsidRPr="00A90227">
        <w:rPr>
          <w:rFonts w:ascii="Garamond" w:hAnsi="Garamond" w:cs="Times New Roman"/>
          <w:sz w:val="24"/>
          <w:szCs w:val="24"/>
        </w:rPr>
        <w:t>. En similar línea, Isler Soto agrega que “la diferencia de otras que se derivan de la LPDC, no tiene por objeto tutelar la legítima expectativa del consumidor respecto del bien o servicio, sino que resguardar la propia dignidad”</w:t>
      </w:r>
      <w:r w:rsidR="00ED1D96" w:rsidRPr="00A90227">
        <w:rPr>
          <w:rStyle w:val="Refdenotaalpie"/>
          <w:rFonts w:ascii="Garamond" w:hAnsi="Garamond" w:cs="Times New Roman"/>
          <w:sz w:val="24"/>
          <w:szCs w:val="24"/>
        </w:rPr>
        <w:footnoteReference w:id="105"/>
      </w:r>
      <w:r w:rsidR="00ED1D96" w:rsidRPr="00A90227">
        <w:rPr>
          <w:rFonts w:ascii="Garamond" w:hAnsi="Garamond" w:cs="Times New Roman"/>
          <w:sz w:val="24"/>
          <w:szCs w:val="24"/>
        </w:rPr>
        <w:t>.</w:t>
      </w:r>
      <w:r w:rsidR="00D51522">
        <w:rPr>
          <w:rFonts w:ascii="Garamond" w:hAnsi="Garamond" w:cs="Times New Roman"/>
          <w:sz w:val="24"/>
          <w:szCs w:val="24"/>
        </w:rPr>
        <w:t xml:space="preserve"> </w:t>
      </w:r>
      <w:r w:rsidR="00802273" w:rsidRPr="00A90227">
        <w:rPr>
          <w:rFonts w:ascii="Garamond" w:hAnsi="Garamond" w:cs="Times New Roman"/>
          <w:sz w:val="24"/>
          <w:szCs w:val="24"/>
        </w:rPr>
        <w:t>En esta órbita, puede ser más fácil ilustrar lo que significa y parece la indignidad</w:t>
      </w:r>
      <w:r w:rsidR="00CD4963" w:rsidRPr="00A90227">
        <w:rPr>
          <w:rStyle w:val="Refdenotaalpie"/>
          <w:rFonts w:ascii="Garamond" w:hAnsi="Garamond" w:cs="Times New Roman"/>
          <w:sz w:val="24"/>
          <w:szCs w:val="24"/>
        </w:rPr>
        <w:footnoteReference w:id="106"/>
      </w:r>
      <w:r w:rsidR="00802273" w:rsidRPr="00A90227">
        <w:rPr>
          <w:rFonts w:ascii="Garamond" w:hAnsi="Garamond" w:cs="Times New Roman"/>
          <w:sz w:val="24"/>
          <w:szCs w:val="24"/>
        </w:rPr>
        <w:t>, presentándola como una forma de degradación</w:t>
      </w:r>
      <w:r w:rsidR="00CD4963" w:rsidRPr="00A90227">
        <w:rPr>
          <w:rStyle w:val="Refdenotaalpie"/>
          <w:rFonts w:ascii="Garamond" w:hAnsi="Garamond" w:cs="Times New Roman"/>
          <w:sz w:val="24"/>
          <w:szCs w:val="24"/>
        </w:rPr>
        <w:footnoteReference w:id="107"/>
      </w:r>
      <w:r w:rsidR="00802273" w:rsidRPr="00A90227">
        <w:rPr>
          <w:rFonts w:ascii="Garamond" w:hAnsi="Garamond" w:cs="Times New Roman"/>
          <w:sz w:val="24"/>
          <w:szCs w:val="24"/>
        </w:rPr>
        <w:t xml:space="preserve">, y, </w:t>
      </w:r>
      <w:r w:rsidR="00802273" w:rsidRPr="00A90227">
        <w:rPr>
          <w:rFonts w:ascii="Garamond" w:hAnsi="Garamond" w:cs="Times New Roman"/>
          <w:sz w:val="24"/>
          <w:szCs w:val="24"/>
        </w:rPr>
        <w:lastRenderedPageBreak/>
        <w:t>en tal sentido, identificar los comportamientos que implican un trato indigno</w:t>
      </w:r>
      <w:r w:rsidR="00796EF5" w:rsidRPr="00A90227">
        <w:rPr>
          <w:rStyle w:val="Refdenotaalpie"/>
          <w:rFonts w:ascii="Garamond" w:hAnsi="Garamond" w:cs="Times New Roman"/>
          <w:sz w:val="24"/>
          <w:szCs w:val="24"/>
        </w:rPr>
        <w:footnoteReference w:id="108"/>
      </w:r>
      <w:r w:rsidR="00F361B1" w:rsidRPr="00A90227">
        <w:rPr>
          <w:rFonts w:ascii="Garamond" w:hAnsi="Garamond" w:cs="Times New Roman"/>
          <w:sz w:val="24"/>
          <w:szCs w:val="24"/>
        </w:rPr>
        <w:t xml:space="preserve">, </w:t>
      </w:r>
      <w:r w:rsidR="00802273" w:rsidRPr="00A90227">
        <w:rPr>
          <w:rFonts w:ascii="Garamond" w:hAnsi="Garamond" w:cs="Times New Roman"/>
          <w:sz w:val="24"/>
          <w:szCs w:val="24"/>
        </w:rPr>
        <w:t xml:space="preserve">sobre todo basado en su uso moderno como una reacción </w:t>
      </w:r>
      <w:r w:rsidR="00386E50" w:rsidRPr="00A90227">
        <w:rPr>
          <w:rFonts w:ascii="Garamond" w:hAnsi="Garamond" w:cs="Times New Roman"/>
          <w:sz w:val="24"/>
          <w:szCs w:val="24"/>
        </w:rPr>
        <w:t>a</w:t>
      </w:r>
      <w:r w:rsidR="00802273" w:rsidRPr="00A90227">
        <w:rPr>
          <w:rFonts w:ascii="Garamond" w:hAnsi="Garamond" w:cs="Times New Roman"/>
          <w:sz w:val="24"/>
          <w:szCs w:val="24"/>
        </w:rPr>
        <w:t xml:space="preserve"> las violaciones de los derechos humanos. </w:t>
      </w:r>
    </w:p>
    <w:p w14:paraId="6022A884" w14:textId="05BC7205" w:rsidR="00802273" w:rsidRPr="00A90227" w:rsidRDefault="006A6C8F"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Esta idea se encuentra reconocida, entre otros, en el artículo 15 LPDC, al disponer que los sistemas de seguridad y vigilancia que</w:t>
      </w:r>
      <w:r w:rsidR="00B102AC">
        <w:rPr>
          <w:rFonts w:ascii="Garamond" w:hAnsi="Garamond" w:cs="Times New Roman"/>
          <w:sz w:val="24"/>
          <w:szCs w:val="24"/>
        </w:rPr>
        <w:t xml:space="preserve"> </w:t>
      </w:r>
      <w:r w:rsidRPr="00A90227">
        <w:rPr>
          <w:rFonts w:ascii="Garamond" w:hAnsi="Garamond" w:cs="Times New Roman"/>
          <w:sz w:val="24"/>
          <w:szCs w:val="24"/>
        </w:rPr>
        <w:t xml:space="preserve">mantengan los establecimientos comerciales </w:t>
      </w:r>
      <w:r w:rsidR="00B102AC">
        <w:rPr>
          <w:rFonts w:ascii="Garamond" w:hAnsi="Garamond" w:cs="Times New Roman"/>
          <w:sz w:val="24"/>
          <w:szCs w:val="24"/>
        </w:rPr>
        <w:t xml:space="preserve">deben </w:t>
      </w:r>
      <w:r w:rsidRPr="00A90227">
        <w:rPr>
          <w:rFonts w:ascii="Garamond" w:hAnsi="Garamond" w:cs="Times New Roman"/>
          <w:sz w:val="24"/>
          <w:szCs w:val="24"/>
        </w:rPr>
        <w:t>respetar la dignidad y derechos de las personas</w:t>
      </w:r>
      <w:r w:rsidR="00434815" w:rsidRPr="00A90227">
        <w:rPr>
          <w:rStyle w:val="Refdenotaalpie"/>
          <w:rFonts w:ascii="Garamond" w:hAnsi="Garamond" w:cs="Times New Roman"/>
          <w:sz w:val="24"/>
          <w:szCs w:val="24"/>
        </w:rPr>
        <w:footnoteReference w:id="109"/>
      </w:r>
      <w:r w:rsidRPr="00A90227">
        <w:rPr>
          <w:rFonts w:ascii="Garamond" w:hAnsi="Garamond" w:cs="Times New Roman"/>
          <w:sz w:val="24"/>
          <w:szCs w:val="24"/>
        </w:rPr>
        <w:t xml:space="preserve">. </w:t>
      </w:r>
      <w:r w:rsidR="00C1459A" w:rsidRPr="00A90227">
        <w:rPr>
          <w:rFonts w:ascii="Garamond" w:hAnsi="Garamond" w:cs="Times New Roman"/>
          <w:sz w:val="24"/>
          <w:szCs w:val="24"/>
        </w:rPr>
        <w:t xml:space="preserve">Sobre este punto, </w:t>
      </w:r>
      <w:r w:rsidR="00F20913" w:rsidRPr="00A90227">
        <w:rPr>
          <w:rFonts w:ascii="Garamond" w:hAnsi="Garamond" w:cs="Times New Roman"/>
          <w:sz w:val="24"/>
          <w:szCs w:val="24"/>
        </w:rPr>
        <w:t>Brantt Zumarán y Mejías Alonzo alertan que la sola existencia de estos sistemas no es indicativ</w:t>
      </w:r>
      <w:r w:rsidR="00D44131" w:rsidRPr="00A90227">
        <w:rPr>
          <w:rFonts w:ascii="Garamond" w:hAnsi="Garamond" w:cs="Times New Roman"/>
          <w:sz w:val="24"/>
          <w:szCs w:val="24"/>
        </w:rPr>
        <w:t>a</w:t>
      </w:r>
      <w:r w:rsidR="00F20913" w:rsidRPr="00A90227">
        <w:rPr>
          <w:rFonts w:ascii="Garamond" w:hAnsi="Garamond" w:cs="Times New Roman"/>
          <w:sz w:val="24"/>
          <w:szCs w:val="24"/>
        </w:rPr>
        <w:t xml:space="preserve"> de vulneración, en tanto expresamente autorizados, sino, por ejemplo, “las hipótesis en las que los consumidores que salen de un establecimiento son objeto de registro en su persona o pertenencias; o si los sistemas de seguridad suponen afectar la privacidad al interior de los probadores de prendas de vestir”</w:t>
      </w:r>
      <w:r w:rsidR="00F20913" w:rsidRPr="00A90227">
        <w:rPr>
          <w:rStyle w:val="Refdenotaalpie"/>
          <w:rFonts w:ascii="Garamond" w:hAnsi="Garamond" w:cs="Times New Roman"/>
          <w:sz w:val="24"/>
          <w:szCs w:val="24"/>
        </w:rPr>
        <w:footnoteReference w:id="110"/>
      </w:r>
      <w:r w:rsidR="00F20913" w:rsidRPr="00A90227">
        <w:rPr>
          <w:rFonts w:ascii="Garamond" w:hAnsi="Garamond" w:cs="Times New Roman"/>
          <w:sz w:val="24"/>
          <w:szCs w:val="24"/>
        </w:rPr>
        <w:t>. Sobre el régimen de responsabilidad civil derivado de tal infracción, constatando un</w:t>
      </w:r>
      <w:r w:rsidR="00D44131" w:rsidRPr="00A90227">
        <w:rPr>
          <w:rFonts w:ascii="Garamond" w:hAnsi="Garamond" w:cs="Times New Roman"/>
          <w:sz w:val="24"/>
          <w:szCs w:val="24"/>
        </w:rPr>
        <w:t xml:space="preserve"> atentado</w:t>
      </w:r>
      <w:r w:rsidR="00F20913" w:rsidRPr="00A90227">
        <w:rPr>
          <w:rFonts w:ascii="Garamond" w:hAnsi="Garamond" w:cs="Times New Roman"/>
          <w:sz w:val="24"/>
          <w:szCs w:val="24"/>
        </w:rPr>
        <w:t xml:space="preserve"> a la dignidad (divers</w:t>
      </w:r>
      <w:r w:rsidR="00D44131" w:rsidRPr="00A90227">
        <w:rPr>
          <w:rFonts w:ascii="Garamond" w:hAnsi="Garamond" w:cs="Times New Roman"/>
          <w:sz w:val="24"/>
          <w:szCs w:val="24"/>
        </w:rPr>
        <w:t>o</w:t>
      </w:r>
      <w:r w:rsidR="00F20913" w:rsidRPr="00A90227">
        <w:rPr>
          <w:rFonts w:ascii="Garamond" w:hAnsi="Garamond" w:cs="Times New Roman"/>
          <w:sz w:val="24"/>
          <w:szCs w:val="24"/>
        </w:rPr>
        <w:t xml:space="preserve"> a las meras molestias)</w:t>
      </w:r>
      <w:r w:rsidR="007D11FF" w:rsidRPr="00A90227">
        <w:rPr>
          <w:rStyle w:val="Refdenotaalpie"/>
          <w:rFonts w:ascii="Garamond" w:hAnsi="Garamond" w:cs="Times New Roman"/>
          <w:sz w:val="24"/>
          <w:szCs w:val="24"/>
        </w:rPr>
        <w:footnoteReference w:id="111"/>
      </w:r>
      <w:r w:rsidR="00F20913" w:rsidRPr="00A90227">
        <w:rPr>
          <w:rFonts w:ascii="Garamond" w:hAnsi="Garamond" w:cs="Times New Roman"/>
          <w:sz w:val="24"/>
          <w:szCs w:val="24"/>
        </w:rPr>
        <w:t>, corresponderá la indemnización</w:t>
      </w:r>
      <w:r w:rsidR="00917772" w:rsidRPr="00A90227">
        <w:rPr>
          <w:rFonts w:ascii="Garamond" w:hAnsi="Garamond" w:cs="Times New Roman"/>
          <w:sz w:val="24"/>
          <w:szCs w:val="24"/>
        </w:rPr>
        <w:t>.</w:t>
      </w:r>
      <w:r w:rsidR="00F20913" w:rsidRPr="00A90227">
        <w:rPr>
          <w:rFonts w:ascii="Garamond" w:hAnsi="Garamond" w:cs="Times New Roman"/>
          <w:sz w:val="24"/>
          <w:szCs w:val="24"/>
        </w:rPr>
        <w:t xml:space="preserve"> </w:t>
      </w:r>
      <w:r w:rsidR="00917772" w:rsidRPr="00A90227">
        <w:rPr>
          <w:rFonts w:ascii="Garamond" w:hAnsi="Garamond" w:cs="Times New Roman"/>
          <w:sz w:val="24"/>
          <w:szCs w:val="24"/>
        </w:rPr>
        <w:t xml:space="preserve">No obstante, </w:t>
      </w:r>
      <w:r w:rsidR="00F20913" w:rsidRPr="00A90227">
        <w:rPr>
          <w:rFonts w:ascii="Garamond" w:hAnsi="Garamond" w:cs="Times New Roman"/>
          <w:sz w:val="24"/>
          <w:szCs w:val="24"/>
        </w:rPr>
        <w:t>llam</w:t>
      </w:r>
      <w:r w:rsidR="00917772" w:rsidRPr="00A90227">
        <w:rPr>
          <w:rFonts w:ascii="Garamond" w:hAnsi="Garamond" w:cs="Times New Roman"/>
          <w:sz w:val="24"/>
          <w:szCs w:val="24"/>
        </w:rPr>
        <w:t>a</w:t>
      </w:r>
      <w:r w:rsidR="00F20913" w:rsidRPr="00A90227">
        <w:rPr>
          <w:rFonts w:ascii="Garamond" w:hAnsi="Garamond" w:cs="Times New Roman"/>
          <w:sz w:val="24"/>
          <w:szCs w:val="24"/>
        </w:rPr>
        <w:t xml:space="preserve"> la atención la cita jurisprudencial de las </w:t>
      </w:r>
      <w:r w:rsidR="00917772" w:rsidRPr="00A90227">
        <w:rPr>
          <w:rFonts w:ascii="Garamond" w:hAnsi="Garamond" w:cs="Times New Roman"/>
          <w:sz w:val="24"/>
          <w:szCs w:val="24"/>
        </w:rPr>
        <w:t>mentadas</w:t>
      </w:r>
      <w:r w:rsidR="00F20913" w:rsidRPr="00A90227">
        <w:rPr>
          <w:rFonts w:ascii="Garamond" w:hAnsi="Garamond" w:cs="Times New Roman"/>
          <w:sz w:val="24"/>
          <w:szCs w:val="24"/>
        </w:rPr>
        <w:t xml:space="preserve"> autoras que enuncia que “si el consumidor ingresa a un establecimiento con un producto adquirido previamente, lo razonable es que </w:t>
      </w:r>
      <w:r w:rsidR="003151A2" w:rsidRPr="00A90227">
        <w:rPr>
          <w:rFonts w:ascii="Garamond" w:hAnsi="Garamond" w:cs="Times New Roman"/>
          <w:sz w:val="24"/>
          <w:szCs w:val="24"/>
        </w:rPr>
        <w:t>informe</w:t>
      </w:r>
      <w:r w:rsidR="00F20913" w:rsidRPr="00A90227">
        <w:rPr>
          <w:rFonts w:ascii="Garamond" w:hAnsi="Garamond" w:cs="Times New Roman"/>
          <w:sz w:val="24"/>
          <w:szCs w:val="24"/>
        </w:rPr>
        <w:t xml:space="preserve"> a los guardias dicha circunstancia</w:t>
      </w:r>
      <w:r w:rsidR="003151A2" w:rsidRPr="00A90227">
        <w:rPr>
          <w:rFonts w:ascii="Garamond" w:hAnsi="Garamond" w:cs="Times New Roman"/>
          <w:sz w:val="24"/>
          <w:szCs w:val="24"/>
        </w:rPr>
        <w:t xml:space="preserve"> o bien, haga uso de los casilleros destinados a la custodia de objetos, de modo de no exponerse a sufrir un daño a consecuencia de la activación de los sistemas de seguridad”</w:t>
      </w:r>
      <w:r w:rsidR="003151A2" w:rsidRPr="00A90227">
        <w:rPr>
          <w:rStyle w:val="Refdenotaalpie"/>
          <w:rFonts w:ascii="Garamond" w:hAnsi="Garamond" w:cs="Times New Roman"/>
          <w:sz w:val="24"/>
          <w:szCs w:val="24"/>
        </w:rPr>
        <w:footnoteReference w:id="112"/>
      </w:r>
      <w:r w:rsidR="003151A2" w:rsidRPr="00A90227">
        <w:rPr>
          <w:rFonts w:ascii="Garamond" w:hAnsi="Garamond" w:cs="Times New Roman"/>
          <w:sz w:val="24"/>
          <w:szCs w:val="24"/>
        </w:rPr>
        <w:t>.</w:t>
      </w:r>
      <w:r w:rsidR="00F20913" w:rsidRPr="00A90227">
        <w:rPr>
          <w:rFonts w:ascii="Garamond" w:hAnsi="Garamond" w:cs="Times New Roman"/>
          <w:sz w:val="24"/>
          <w:szCs w:val="24"/>
        </w:rPr>
        <w:t xml:space="preserve"> </w:t>
      </w:r>
      <w:r w:rsidR="003151A2" w:rsidRPr="00A90227">
        <w:rPr>
          <w:rFonts w:ascii="Garamond" w:hAnsi="Garamond" w:cs="Times New Roman"/>
          <w:sz w:val="24"/>
          <w:szCs w:val="24"/>
        </w:rPr>
        <w:t xml:space="preserve">Ello porque, a nuestro juicio, no es posible pensar en casos en que </w:t>
      </w:r>
      <w:r w:rsidR="009730CA" w:rsidRPr="00A90227">
        <w:rPr>
          <w:rFonts w:ascii="Garamond" w:hAnsi="Garamond" w:cs="Times New Roman"/>
          <w:sz w:val="24"/>
          <w:szCs w:val="24"/>
        </w:rPr>
        <w:t xml:space="preserve">se </w:t>
      </w:r>
      <w:r w:rsidR="003151A2" w:rsidRPr="00A90227">
        <w:rPr>
          <w:rFonts w:ascii="Garamond" w:hAnsi="Garamond" w:cs="Times New Roman"/>
          <w:sz w:val="24"/>
          <w:szCs w:val="24"/>
        </w:rPr>
        <w:t>pueda justificar un acto atentatorio a la dignidad de la persona</w:t>
      </w:r>
      <w:r w:rsidR="00917772" w:rsidRPr="00A90227">
        <w:rPr>
          <w:rFonts w:ascii="Garamond" w:hAnsi="Garamond" w:cs="Times New Roman"/>
          <w:sz w:val="24"/>
          <w:szCs w:val="24"/>
        </w:rPr>
        <w:t>, ni rebajarse el monto de la indemnización en razón del artículo 2330 CC</w:t>
      </w:r>
      <w:r w:rsidR="003151A2" w:rsidRPr="00A90227">
        <w:rPr>
          <w:rFonts w:ascii="Garamond" w:hAnsi="Garamond" w:cs="Times New Roman"/>
          <w:sz w:val="24"/>
          <w:szCs w:val="24"/>
        </w:rPr>
        <w:t>. En otras palabras, sin importar la actitud previa de la víctima, nos parece que la dignidad es un valor intangible y no sujet</w:t>
      </w:r>
      <w:r w:rsidR="00917772" w:rsidRPr="00A90227">
        <w:rPr>
          <w:rFonts w:ascii="Garamond" w:hAnsi="Garamond" w:cs="Times New Roman"/>
          <w:sz w:val="24"/>
          <w:szCs w:val="24"/>
        </w:rPr>
        <w:t>o</w:t>
      </w:r>
      <w:r w:rsidR="003151A2" w:rsidRPr="00A90227">
        <w:rPr>
          <w:rFonts w:ascii="Garamond" w:hAnsi="Garamond" w:cs="Times New Roman"/>
          <w:sz w:val="24"/>
          <w:szCs w:val="24"/>
        </w:rPr>
        <w:t xml:space="preserve"> a graduación</w:t>
      </w:r>
      <w:r w:rsidRPr="00A90227">
        <w:rPr>
          <w:rFonts w:ascii="Garamond" w:hAnsi="Garamond" w:cs="Times New Roman"/>
          <w:sz w:val="24"/>
          <w:szCs w:val="24"/>
        </w:rPr>
        <w:t xml:space="preserve"> </w:t>
      </w:r>
      <w:r w:rsidR="003151A2" w:rsidRPr="00A90227">
        <w:rPr>
          <w:rFonts w:ascii="Garamond" w:hAnsi="Garamond" w:cs="Times New Roman"/>
          <w:sz w:val="24"/>
          <w:szCs w:val="24"/>
        </w:rPr>
        <w:t xml:space="preserve">alguna, de forma tal que jamás </w:t>
      </w:r>
      <w:r w:rsidR="00796EF5" w:rsidRPr="00A90227">
        <w:rPr>
          <w:rFonts w:ascii="Garamond" w:hAnsi="Garamond" w:cs="Times New Roman"/>
          <w:sz w:val="24"/>
          <w:szCs w:val="24"/>
        </w:rPr>
        <w:t xml:space="preserve">se </w:t>
      </w:r>
      <w:r w:rsidR="003151A2" w:rsidRPr="00A90227">
        <w:rPr>
          <w:rFonts w:ascii="Garamond" w:hAnsi="Garamond" w:cs="Times New Roman"/>
          <w:sz w:val="24"/>
          <w:szCs w:val="24"/>
        </w:rPr>
        <w:t>podrá justificar o aminorar la responsabilidad derivada de un trato humillante.</w:t>
      </w:r>
      <w:r w:rsidR="008A2324">
        <w:rPr>
          <w:rFonts w:ascii="Garamond" w:hAnsi="Garamond" w:cs="Times New Roman"/>
          <w:sz w:val="24"/>
          <w:szCs w:val="24"/>
        </w:rPr>
        <w:t xml:space="preserve"> </w:t>
      </w:r>
    </w:p>
    <w:p w14:paraId="0AB7C93C" w14:textId="0FAB2320" w:rsidR="00FD7064" w:rsidRPr="00A90227" w:rsidRDefault="00133012"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La cuestión también debe observarse desde la idea de permitir la realización del proyecto vital de cada persona</w:t>
      </w:r>
      <w:r w:rsidR="00476983" w:rsidRPr="00A90227">
        <w:rPr>
          <w:rStyle w:val="Refdenotaalpie"/>
          <w:rFonts w:ascii="Garamond" w:hAnsi="Garamond" w:cs="Times New Roman"/>
          <w:sz w:val="24"/>
          <w:szCs w:val="24"/>
        </w:rPr>
        <w:footnoteReference w:id="113"/>
      </w:r>
      <w:r w:rsidRPr="00A90227">
        <w:rPr>
          <w:rFonts w:ascii="Garamond" w:hAnsi="Garamond" w:cs="Times New Roman"/>
          <w:sz w:val="24"/>
          <w:szCs w:val="24"/>
        </w:rPr>
        <w:t>, reconociendo un nivel</w:t>
      </w:r>
      <w:r w:rsidR="006F4898" w:rsidRPr="00A90227">
        <w:rPr>
          <w:rFonts w:ascii="Garamond" w:hAnsi="Garamond" w:cs="Times New Roman"/>
          <w:sz w:val="24"/>
          <w:szCs w:val="24"/>
        </w:rPr>
        <w:t xml:space="preserve"> más profundo de la autonomía de los sujetos</w:t>
      </w:r>
      <w:r w:rsidR="00161B10" w:rsidRPr="00A90227">
        <w:rPr>
          <w:rFonts w:ascii="Garamond" w:hAnsi="Garamond" w:cs="Times New Roman"/>
          <w:sz w:val="24"/>
          <w:szCs w:val="24"/>
        </w:rPr>
        <w:t>.</w:t>
      </w:r>
      <w:r w:rsidR="006F4898" w:rsidRPr="00A90227">
        <w:rPr>
          <w:rFonts w:ascii="Garamond" w:hAnsi="Garamond" w:cs="Times New Roman"/>
          <w:sz w:val="24"/>
          <w:szCs w:val="24"/>
        </w:rPr>
        <w:t xml:space="preserve"> </w:t>
      </w:r>
      <w:r w:rsidR="00161B10" w:rsidRPr="00A90227">
        <w:rPr>
          <w:rFonts w:ascii="Garamond" w:hAnsi="Garamond" w:cs="Times New Roman"/>
          <w:sz w:val="24"/>
          <w:szCs w:val="24"/>
        </w:rPr>
        <w:t xml:space="preserve">Ello implica evitar </w:t>
      </w:r>
      <w:r w:rsidR="006F4898" w:rsidRPr="00A90227">
        <w:rPr>
          <w:rFonts w:ascii="Garamond" w:hAnsi="Garamond" w:cs="Times New Roman"/>
          <w:sz w:val="24"/>
          <w:szCs w:val="24"/>
        </w:rPr>
        <w:t>legislaciones paternalistas que restan capacidad de elección</w:t>
      </w:r>
      <w:r w:rsidR="00E701BF" w:rsidRPr="00A90227">
        <w:rPr>
          <w:rFonts w:ascii="Garamond" w:hAnsi="Garamond" w:cs="Times New Roman"/>
          <w:sz w:val="24"/>
          <w:szCs w:val="24"/>
        </w:rPr>
        <w:t xml:space="preserve"> o conductas particulares que, de similar modo, reduzcan la deliberación racional</w:t>
      </w:r>
      <w:r w:rsidR="00E701BF" w:rsidRPr="00A90227">
        <w:rPr>
          <w:rStyle w:val="Refdenotaalpie"/>
          <w:rFonts w:ascii="Garamond" w:hAnsi="Garamond" w:cs="Times New Roman"/>
          <w:sz w:val="24"/>
          <w:szCs w:val="24"/>
        </w:rPr>
        <w:footnoteReference w:id="114"/>
      </w:r>
      <w:r w:rsidR="006F4898" w:rsidRPr="00A90227">
        <w:rPr>
          <w:rFonts w:ascii="Garamond" w:hAnsi="Garamond" w:cs="Times New Roman"/>
          <w:sz w:val="24"/>
          <w:szCs w:val="24"/>
        </w:rPr>
        <w:t xml:space="preserve">. </w:t>
      </w:r>
      <w:r w:rsidR="004E6D75" w:rsidRPr="00A90227">
        <w:rPr>
          <w:rFonts w:ascii="Garamond" w:hAnsi="Garamond" w:cs="Times New Roman"/>
          <w:sz w:val="24"/>
          <w:szCs w:val="24"/>
        </w:rPr>
        <w:t>Conforme a ello, se ha señalado que “la preocupación moralmente impuesta por la vulnerabilidad del otro es reemplazada por la demanda autojustificada (</w:t>
      </w:r>
      <w:r w:rsidR="004E6D75" w:rsidRPr="00A90227">
        <w:rPr>
          <w:rFonts w:ascii="Garamond" w:hAnsi="Garamond" w:cs="Times New Roman"/>
          <w:i/>
          <w:iCs/>
          <w:sz w:val="24"/>
          <w:szCs w:val="24"/>
        </w:rPr>
        <w:t>self-confident</w:t>
      </w:r>
      <w:r w:rsidR="004E6D75" w:rsidRPr="00A90227">
        <w:rPr>
          <w:rFonts w:ascii="Garamond" w:hAnsi="Garamond" w:cs="Times New Roman"/>
          <w:sz w:val="24"/>
          <w:szCs w:val="24"/>
        </w:rPr>
        <w:t>) del reconocimiento legal que se posee en virtud de ser un sujeto autodeterminado (</w:t>
      </w:r>
      <w:r w:rsidR="004E6D75" w:rsidRPr="00A90227">
        <w:rPr>
          <w:rFonts w:ascii="Garamond" w:hAnsi="Garamond" w:cs="Times New Roman"/>
          <w:i/>
          <w:iCs/>
          <w:sz w:val="24"/>
          <w:szCs w:val="24"/>
        </w:rPr>
        <w:t>self-determined</w:t>
      </w:r>
      <w:r w:rsidR="004E6D75" w:rsidRPr="00A90227">
        <w:rPr>
          <w:rFonts w:ascii="Garamond" w:hAnsi="Garamond" w:cs="Times New Roman"/>
          <w:sz w:val="24"/>
          <w:szCs w:val="24"/>
        </w:rPr>
        <w:t>) que vive, siente y actúa de acuerdo con su propio juicio”</w:t>
      </w:r>
      <w:r w:rsidR="004E6D75" w:rsidRPr="00A90227">
        <w:rPr>
          <w:rStyle w:val="Refdenotaalpie"/>
          <w:rFonts w:ascii="Garamond" w:hAnsi="Garamond" w:cs="Times New Roman"/>
          <w:sz w:val="24"/>
          <w:szCs w:val="24"/>
        </w:rPr>
        <w:footnoteReference w:id="115"/>
      </w:r>
      <w:r w:rsidR="004E6D75" w:rsidRPr="00A90227">
        <w:rPr>
          <w:rFonts w:ascii="Garamond" w:hAnsi="Garamond" w:cs="Times New Roman"/>
          <w:sz w:val="24"/>
          <w:szCs w:val="24"/>
        </w:rPr>
        <w:t>.</w:t>
      </w:r>
      <w:r w:rsidR="00CC5F1A" w:rsidRPr="00A90227">
        <w:rPr>
          <w:rFonts w:ascii="Garamond" w:hAnsi="Garamond" w:cs="Times New Roman"/>
          <w:sz w:val="24"/>
          <w:szCs w:val="24"/>
        </w:rPr>
        <w:t xml:space="preserve"> De ahí que, como agrega Alegre Martínez, “la característica propia e inseparable de toda persona en vi</w:t>
      </w:r>
      <w:r w:rsidR="009256E3" w:rsidRPr="00A90227">
        <w:rPr>
          <w:rFonts w:ascii="Garamond" w:hAnsi="Garamond" w:cs="Times New Roman"/>
          <w:sz w:val="24"/>
          <w:szCs w:val="24"/>
        </w:rPr>
        <w:t>rtud de su racionalidad –</w:t>
      </w:r>
      <w:r w:rsidR="00CC5F1A" w:rsidRPr="00A90227">
        <w:rPr>
          <w:rFonts w:ascii="Garamond" w:hAnsi="Garamond" w:cs="Times New Roman"/>
          <w:sz w:val="24"/>
          <w:szCs w:val="24"/>
        </w:rPr>
        <w:t>independientemen</w:t>
      </w:r>
      <w:r w:rsidR="00E701BF" w:rsidRPr="00A90227">
        <w:rPr>
          <w:rFonts w:ascii="Garamond" w:hAnsi="Garamond" w:cs="Times New Roman"/>
          <w:sz w:val="24"/>
          <w:szCs w:val="24"/>
        </w:rPr>
        <w:t>t</w:t>
      </w:r>
      <w:r w:rsidR="00CC5F1A" w:rsidRPr="00A90227">
        <w:rPr>
          <w:rFonts w:ascii="Garamond" w:hAnsi="Garamond" w:cs="Times New Roman"/>
          <w:sz w:val="24"/>
          <w:szCs w:val="24"/>
        </w:rPr>
        <w:t>e del momento y por encima de las circunstan</w:t>
      </w:r>
      <w:r w:rsidR="009256E3" w:rsidRPr="00A90227">
        <w:rPr>
          <w:rFonts w:ascii="Garamond" w:hAnsi="Garamond" w:cs="Times New Roman"/>
          <w:sz w:val="24"/>
          <w:szCs w:val="24"/>
        </w:rPr>
        <w:t>cias en que desenvuelva su vida–</w:t>
      </w:r>
      <w:r w:rsidR="00CC5F1A" w:rsidRPr="00A90227">
        <w:rPr>
          <w:rFonts w:ascii="Garamond" w:hAnsi="Garamond" w:cs="Times New Roman"/>
          <w:sz w:val="24"/>
          <w:szCs w:val="24"/>
        </w:rPr>
        <w:t xml:space="preserve"> se materializa en la realización, desarrollo y perfección</w:t>
      </w:r>
      <w:r w:rsidR="006D4380" w:rsidRPr="00A90227">
        <w:rPr>
          <w:rFonts w:ascii="Garamond" w:hAnsi="Garamond" w:cs="Times New Roman"/>
          <w:sz w:val="24"/>
          <w:szCs w:val="24"/>
        </w:rPr>
        <w:t xml:space="preserve"> </w:t>
      </w:r>
      <w:r w:rsidR="00CC5F1A" w:rsidRPr="00A90227">
        <w:rPr>
          <w:rFonts w:ascii="Garamond" w:hAnsi="Garamond" w:cs="Times New Roman"/>
          <w:sz w:val="24"/>
          <w:szCs w:val="24"/>
        </w:rPr>
        <w:t>de la propia personalidad a través del ejercicio de</w:t>
      </w:r>
      <w:r w:rsidR="006D4380" w:rsidRPr="00A90227">
        <w:rPr>
          <w:rFonts w:ascii="Garamond" w:hAnsi="Garamond" w:cs="Times New Roman"/>
          <w:sz w:val="24"/>
          <w:szCs w:val="24"/>
        </w:rPr>
        <w:t xml:space="preserve"> </w:t>
      </w:r>
      <w:r w:rsidR="00CC5F1A" w:rsidRPr="00A90227">
        <w:rPr>
          <w:rFonts w:ascii="Garamond" w:hAnsi="Garamond" w:cs="Times New Roman"/>
          <w:sz w:val="24"/>
          <w:szCs w:val="24"/>
        </w:rPr>
        <w:t>los derechos inviolables e irrenunciables que le son inherentes”</w:t>
      </w:r>
      <w:r w:rsidR="00CC5F1A" w:rsidRPr="00A90227">
        <w:rPr>
          <w:rStyle w:val="Refdenotaalpie"/>
          <w:rFonts w:ascii="Garamond" w:hAnsi="Garamond" w:cs="Times New Roman"/>
          <w:sz w:val="24"/>
          <w:szCs w:val="24"/>
        </w:rPr>
        <w:footnoteReference w:id="116"/>
      </w:r>
      <w:r w:rsidR="00CC5F1A" w:rsidRPr="00A90227">
        <w:rPr>
          <w:rFonts w:ascii="Garamond" w:hAnsi="Garamond" w:cs="Times New Roman"/>
          <w:sz w:val="24"/>
          <w:szCs w:val="24"/>
        </w:rPr>
        <w:t>.</w:t>
      </w:r>
    </w:p>
    <w:p w14:paraId="28F8B51F" w14:textId="78D9D43F" w:rsidR="00CD4963" w:rsidRPr="00A90227" w:rsidRDefault="006D4380"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Cea Egaña</w:t>
      </w:r>
      <w:r w:rsidR="00E701BF" w:rsidRPr="00A90227">
        <w:rPr>
          <w:rFonts w:ascii="Garamond" w:hAnsi="Garamond" w:cs="Times New Roman"/>
          <w:sz w:val="24"/>
          <w:szCs w:val="24"/>
        </w:rPr>
        <w:t xml:space="preserve"> explica que</w:t>
      </w:r>
      <w:r w:rsidRPr="00A90227">
        <w:rPr>
          <w:rFonts w:ascii="Garamond" w:hAnsi="Garamond" w:cs="Times New Roman"/>
          <w:sz w:val="24"/>
          <w:szCs w:val="24"/>
        </w:rPr>
        <w:t xml:space="preserve"> </w:t>
      </w:r>
      <w:r w:rsidR="00E701BF" w:rsidRPr="00A90227">
        <w:rPr>
          <w:rFonts w:ascii="Garamond" w:hAnsi="Garamond" w:cs="Times New Roman"/>
          <w:sz w:val="24"/>
          <w:szCs w:val="24"/>
        </w:rPr>
        <w:t>“</w:t>
      </w:r>
      <w:r w:rsidRPr="00A90227">
        <w:rPr>
          <w:rFonts w:ascii="Garamond" w:hAnsi="Garamond" w:cs="Times New Roman"/>
          <w:sz w:val="24"/>
          <w:szCs w:val="24"/>
        </w:rPr>
        <w:t xml:space="preserve">toda persona humana, por ser tal y sin más exigencias, nace y ha de convivir con la calidad de digno, o sea, de trascendente a la historia, sujeto libre e igual al prójimo, </w:t>
      </w:r>
      <w:r w:rsidRPr="00A90227">
        <w:rPr>
          <w:rFonts w:ascii="Garamond" w:hAnsi="Garamond" w:cs="Times New Roman"/>
          <w:sz w:val="24"/>
          <w:szCs w:val="24"/>
        </w:rPr>
        <w:lastRenderedPageBreak/>
        <w:t xml:space="preserve">cuyo destino es realizar </w:t>
      </w:r>
      <w:r w:rsidR="00AD23C2" w:rsidRPr="00A90227">
        <w:rPr>
          <w:rFonts w:ascii="Garamond" w:hAnsi="Garamond" w:cs="Times New Roman"/>
          <w:sz w:val="24"/>
          <w:szCs w:val="24"/>
        </w:rPr>
        <w:t>u</w:t>
      </w:r>
      <w:r w:rsidRPr="00A90227">
        <w:rPr>
          <w:rFonts w:ascii="Garamond" w:hAnsi="Garamond" w:cs="Times New Roman"/>
          <w:sz w:val="24"/>
          <w:szCs w:val="24"/>
        </w:rPr>
        <w:t>n proyecto de vida, con sello singular y propio”</w:t>
      </w:r>
      <w:r w:rsidRPr="00A90227">
        <w:rPr>
          <w:rStyle w:val="Refdenotaalpie"/>
          <w:rFonts w:ascii="Garamond" w:hAnsi="Garamond" w:cs="Times New Roman"/>
          <w:sz w:val="24"/>
          <w:szCs w:val="24"/>
        </w:rPr>
        <w:footnoteReference w:id="117"/>
      </w:r>
      <w:r w:rsidRPr="00A90227">
        <w:rPr>
          <w:rFonts w:ascii="Garamond" w:hAnsi="Garamond" w:cs="Times New Roman"/>
          <w:sz w:val="24"/>
          <w:szCs w:val="24"/>
        </w:rPr>
        <w:t>.</w:t>
      </w:r>
      <w:r w:rsidR="00AD23C2" w:rsidRPr="00A90227">
        <w:rPr>
          <w:rFonts w:ascii="Garamond" w:hAnsi="Garamond" w:cs="Times New Roman"/>
          <w:sz w:val="24"/>
          <w:szCs w:val="24"/>
        </w:rPr>
        <w:t xml:space="preserve"> Esta autonomía concita “el elemento ético de la dignidad humana”</w:t>
      </w:r>
      <w:r w:rsidR="00AD23C2" w:rsidRPr="00A90227">
        <w:rPr>
          <w:rStyle w:val="Refdenotaalpie"/>
          <w:rFonts w:ascii="Garamond" w:hAnsi="Garamond" w:cs="Times New Roman"/>
          <w:sz w:val="24"/>
          <w:szCs w:val="24"/>
        </w:rPr>
        <w:footnoteReference w:id="118"/>
      </w:r>
      <w:r w:rsidR="00D30B27" w:rsidRPr="00A90227">
        <w:rPr>
          <w:rFonts w:ascii="Garamond" w:hAnsi="Garamond" w:cs="Times New Roman"/>
          <w:sz w:val="24"/>
          <w:szCs w:val="24"/>
        </w:rPr>
        <w:t xml:space="preserve"> que lleva a la </w:t>
      </w:r>
      <w:r w:rsidR="009E66D9" w:rsidRPr="00A90227">
        <w:rPr>
          <w:rFonts w:ascii="Garamond" w:hAnsi="Garamond" w:cs="Times New Roman"/>
          <w:sz w:val="24"/>
          <w:szCs w:val="24"/>
        </w:rPr>
        <w:t>autodeterminación</w:t>
      </w:r>
      <w:r w:rsidR="00D30B27" w:rsidRPr="00A90227">
        <w:rPr>
          <w:rFonts w:ascii="Garamond" w:hAnsi="Garamond" w:cs="Times New Roman"/>
          <w:sz w:val="24"/>
          <w:szCs w:val="24"/>
        </w:rPr>
        <w:t xml:space="preserve"> y el </w:t>
      </w:r>
      <w:r w:rsidR="00E701BF" w:rsidRPr="00A90227">
        <w:rPr>
          <w:rFonts w:ascii="Garamond" w:hAnsi="Garamond" w:cs="Times New Roman"/>
          <w:sz w:val="24"/>
          <w:szCs w:val="24"/>
        </w:rPr>
        <w:t xml:space="preserve">ejercicio del </w:t>
      </w:r>
      <w:r w:rsidR="00D30B27" w:rsidRPr="00A90227">
        <w:rPr>
          <w:rFonts w:ascii="Garamond" w:hAnsi="Garamond" w:cs="Times New Roman"/>
          <w:sz w:val="24"/>
          <w:szCs w:val="24"/>
        </w:rPr>
        <w:t>libre albedrío</w:t>
      </w:r>
      <w:r w:rsidR="009E66D9" w:rsidRPr="00A90227">
        <w:rPr>
          <w:rFonts w:ascii="Garamond" w:hAnsi="Garamond" w:cs="Times New Roman"/>
          <w:sz w:val="24"/>
          <w:szCs w:val="24"/>
        </w:rPr>
        <w:t>, pero que puede verse limitado (a diferencia del valor intrínseco de la dignidad), sobre todo cuando se trata de cuestiones relativas a</w:t>
      </w:r>
      <w:r w:rsidR="003148B9" w:rsidRPr="00A90227">
        <w:rPr>
          <w:rFonts w:ascii="Garamond" w:hAnsi="Garamond" w:cs="Times New Roman"/>
          <w:sz w:val="24"/>
          <w:szCs w:val="24"/>
        </w:rPr>
        <w:t xml:space="preserve"> los deslindes de</w:t>
      </w:r>
      <w:r w:rsidR="009E66D9" w:rsidRPr="00A90227">
        <w:rPr>
          <w:rFonts w:ascii="Garamond" w:hAnsi="Garamond" w:cs="Times New Roman"/>
          <w:sz w:val="24"/>
          <w:szCs w:val="24"/>
        </w:rPr>
        <w:t xml:space="preserve"> la autonomía privada</w:t>
      </w:r>
      <w:r w:rsidR="009E66D9" w:rsidRPr="00A90227">
        <w:rPr>
          <w:rStyle w:val="Refdenotaalpie"/>
          <w:rFonts w:ascii="Garamond" w:hAnsi="Garamond" w:cs="Times New Roman"/>
          <w:sz w:val="24"/>
          <w:szCs w:val="24"/>
        </w:rPr>
        <w:footnoteReference w:id="119"/>
      </w:r>
      <w:r w:rsidR="009E66D9" w:rsidRPr="00A90227">
        <w:rPr>
          <w:rFonts w:ascii="Garamond" w:hAnsi="Garamond" w:cs="Times New Roman"/>
          <w:sz w:val="24"/>
          <w:szCs w:val="24"/>
        </w:rPr>
        <w:t>.</w:t>
      </w:r>
      <w:r w:rsidR="00D30B27" w:rsidRPr="00A90227">
        <w:rPr>
          <w:rFonts w:ascii="Garamond" w:hAnsi="Garamond" w:cs="Times New Roman"/>
          <w:sz w:val="24"/>
          <w:szCs w:val="24"/>
        </w:rPr>
        <w:t xml:space="preserve"> </w:t>
      </w:r>
      <w:r w:rsidR="008041E8" w:rsidRPr="00A90227">
        <w:rPr>
          <w:rFonts w:ascii="Garamond" w:hAnsi="Garamond" w:cs="Times New Roman"/>
          <w:sz w:val="24"/>
          <w:szCs w:val="24"/>
        </w:rPr>
        <w:t xml:space="preserve">De tal suerte, recordando que </w:t>
      </w:r>
      <w:r w:rsidR="0047320A">
        <w:rPr>
          <w:rFonts w:ascii="Garamond" w:hAnsi="Garamond" w:cs="Times New Roman"/>
          <w:sz w:val="24"/>
          <w:szCs w:val="24"/>
        </w:rPr>
        <w:t xml:space="preserve">la persona </w:t>
      </w:r>
      <w:r w:rsidR="008041E8" w:rsidRPr="00A90227">
        <w:rPr>
          <w:rFonts w:ascii="Garamond" w:hAnsi="Garamond" w:cs="Times New Roman"/>
          <w:sz w:val="24"/>
          <w:szCs w:val="24"/>
        </w:rPr>
        <w:t>vive en comunidad, su plan de vida no resulta ilimitado, sobre todo cuando las restricciones se fundamentan en el reconocimiento de la propia dignidad, de la dignidad de terceros o de valores sociales compartidos</w:t>
      </w:r>
      <w:r w:rsidR="008041E8" w:rsidRPr="00A90227">
        <w:rPr>
          <w:rStyle w:val="Refdenotaalpie"/>
          <w:rFonts w:ascii="Garamond" w:hAnsi="Garamond" w:cs="Times New Roman"/>
          <w:sz w:val="24"/>
          <w:szCs w:val="24"/>
        </w:rPr>
        <w:footnoteReference w:id="120"/>
      </w:r>
      <w:r w:rsidR="008041E8" w:rsidRPr="00A90227">
        <w:rPr>
          <w:rFonts w:ascii="Garamond" w:hAnsi="Garamond" w:cs="Times New Roman"/>
          <w:sz w:val="24"/>
          <w:szCs w:val="24"/>
        </w:rPr>
        <w:t>.</w:t>
      </w:r>
      <w:r w:rsidR="003148B9" w:rsidRPr="00A90227">
        <w:rPr>
          <w:rFonts w:ascii="Garamond" w:hAnsi="Garamond" w:cs="Times New Roman"/>
          <w:sz w:val="24"/>
          <w:szCs w:val="24"/>
        </w:rPr>
        <w:t xml:space="preserve"> El reconocimiento </w:t>
      </w:r>
      <w:r w:rsidR="00D44131" w:rsidRPr="00A90227">
        <w:rPr>
          <w:rFonts w:ascii="Garamond" w:hAnsi="Garamond" w:cs="Times New Roman"/>
          <w:sz w:val="24"/>
          <w:szCs w:val="24"/>
        </w:rPr>
        <w:t xml:space="preserve">de la </w:t>
      </w:r>
      <w:r w:rsidR="003148B9" w:rsidRPr="00A90227">
        <w:rPr>
          <w:rFonts w:ascii="Garamond" w:hAnsi="Garamond" w:cs="Times New Roman"/>
          <w:sz w:val="24"/>
          <w:szCs w:val="24"/>
        </w:rPr>
        <w:t>dignidad</w:t>
      </w:r>
      <w:r w:rsidR="00170767">
        <w:rPr>
          <w:rFonts w:ascii="Garamond" w:hAnsi="Garamond" w:cs="Times New Roman"/>
          <w:sz w:val="24"/>
          <w:szCs w:val="24"/>
        </w:rPr>
        <w:t xml:space="preserve"> también </w:t>
      </w:r>
      <w:r w:rsidR="003148B9" w:rsidRPr="00A90227">
        <w:rPr>
          <w:rFonts w:ascii="Garamond" w:hAnsi="Garamond" w:cs="Times New Roman"/>
          <w:sz w:val="24"/>
          <w:szCs w:val="24"/>
        </w:rPr>
        <w:t xml:space="preserve">supone una acción cooperativa de la cual se deducen formulaciones </w:t>
      </w:r>
      <w:r w:rsidR="00CD4963" w:rsidRPr="00A90227">
        <w:rPr>
          <w:rFonts w:ascii="Garamond" w:hAnsi="Garamond" w:cs="Times New Roman"/>
          <w:sz w:val="24"/>
          <w:szCs w:val="24"/>
        </w:rPr>
        <w:t>basadas en el solidarismo contractual</w:t>
      </w:r>
      <w:r w:rsidR="00E177B8" w:rsidRPr="00A90227">
        <w:rPr>
          <w:rStyle w:val="Refdenotaalpie"/>
          <w:rFonts w:ascii="Garamond" w:hAnsi="Garamond" w:cs="Times New Roman"/>
          <w:sz w:val="24"/>
          <w:szCs w:val="24"/>
        </w:rPr>
        <w:footnoteReference w:id="121"/>
      </w:r>
      <w:r w:rsidR="003148B9" w:rsidRPr="00A90227">
        <w:rPr>
          <w:rFonts w:ascii="Garamond" w:hAnsi="Garamond" w:cs="Times New Roman"/>
          <w:sz w:val="24"/>
          <w:szCs w:val="24"/>
        </w:rPr>
        <w:t>, en que se reconocen las dificultades para que, en la práctica, toda persona pueda desplegar de modo efectivo sus potencialidades</w:t>
      </w:r>
      <w:r w:rsidR="0076160F" w:rsidRPr="00A90227">
        <w:rPr>
          <w:rStyle w:val="Refdenotaalpie"/>
          <w:rFonts w:ascii="Garamond" w:hAnsi="Garamond" w:cs="Times New Roman"/>
          <w:sz w:val="24"/>
          <w:szCs w:val="24"/>
        </w:rPr>
        <w:footnoteReference w:id="122"/>
      </w:r>
      <w:r w:rsidR="003148B9" w:rsidRPr="00A90227">
        <w:rPr>
          <w:rFonts w:ascii="Garamond" w:hAnsi="Garamond" w:cs="Times New Roman"/>
          <w:sz w:val="24"/>
          <w:szCs w:val="24"/>
        </w:rPr>
        <w:t xml:space="preserve">. </w:t>
      </w:r>
    </w:p>
    <w:p w14:paraId="2A1B8033" w14:textId="3B459C33" w:rsidR="00C57E98" w:rsidRPr="00A90227" w:rsidRDefault="003148B9"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En este deber de abstención, en consecuencia, se evidenciarán las ideas que rondan los límites a la explotación de las debilidades del otro</w:t>
      </w:r>
      <w:r w:rsidR="0076160F" w:rsidRPr="00A90227">
        <w:rPr>
          <w:rFonts w:ascii="Garamond" w:hAnsi="Garamond" w:cs="Times New Roman"/>
          <w:sz w:val="24"/>
          <w:szCs w:val="24"/>
        </w:rPr>
        <w:t xml:space="preserve"> imponiendo un comportamiento del cual sólo se deducen ventajas para quien </w:t>
      </w:r>
      <w:r w:rsidR="00386E50" w:rsidRPr="00A90227">
        <w:rPr>
          <w:rFonts w:ascii="Garamond" w:hAnsi="Garamond" w:cs="Times New Roman"/>
          <w:sz w:val="24"/>
          <w:szCs w:val="24"/>
        </w:rPr>
        <w:t>–</w:t>
      </w:r>
      <w:r w:rsidR="0076160F" w:rsidRPr="00A90227">
        <w:rPr>
          <w:rFonts w:ascii="Garamond" w:hAnsi="Garamond" w:cs="Times New Roman"/>
          <w:sz w:val="24"/>
          <w:szCs w:val="24"/>
        </w:rPr>
        <w:t xml:space="preserve">en atención a su posición de </w:t>
      </w:r>
      <w:r w:rsidR="00386E50" w:rsidRPr="00A90227">
        <w:rPr>
          <w:rFonts w:ascii="Garamond" w:hAnsi="Garamond" w:cs="Times New Roman"/>
          <w:sz w:val="24"/>
          <w:szCs w:val="24"/>
        </w:rPr>
        <w:t xml:space="preserve">mayor </w:t>
      </w:r>
      <w:r w:rsidR="0076160F" w:rsidRPr="00A90227">
        <w:rPr>
          <w:rFonts w:ascii="Garamond" w:hAnsi="Garamond" w:cs="Times New Roman"/>
          <w:sz w:val="24"/>
          <w:szCs w:val="24"/>
        </w:rPr>
        <w:t>poder</w:t>
      </w:r>
      <w:r w:rsidR="00386E50" w:rsidRPr="00A90227">
        <w:rPr>
          <w:rFonts w:ascii="Garamond" w:hAnsi="Garamond" w:cs="Times New Roman"/>
          <w:sz w:val="24"/>
          <w:szCs w:val="24"/>
        </w:rPr>
        <w:t>–</w:t>
      </w:r>
      <w:r w:rsidR="0076160F" w:rsidRPr="00A90227">
        <w:rPr>
          <w:rFonts w:ascii="Garamond" w:hAnsi="Garamond" w:cs="Times New Roman"/>
          <w:sz w:val="24"/>
          <w:szCs w:val="24"/>
        </w:rPr>
        <w:t xml:space="preserve"> podrá dar una mera apariencia de autodeterminación</w:t>
      </w:r>
      <w:r w:rsidR="00386E50" w:rsidRPr="00A90227">
        <w:rPr>
          <w:rFonts w:ascii="Garamond" w:hAnsi="Garamond" w:cs="Times New Roman"/>
          <w:sz w:val="24"/>
          <w:szCs w:val="24"/>
        </w:rPr>
        <w:t xml:space="preserve"> del otro</w:t>
      </w:r>
      <w:r w:rsidR="0076160F" w:rsidRPr="00A90227">
        <w:rPr>
          <w:rFonts w:ascii="Garamond" w:hAnsi="Garamond" w:cs="Times New Roman"/>
          <w:sz w:val="24"/>
          <w:szCs w:val="24"/>
        </w:rPr>
        <w:t xml:space="preserve">, ahí donde </w:t>
      </w:r>
      <w:r w:rsidR="007378C3" w:rsidRPr="00A90227">
        <w:rPr>
          <w:rFonts w:ascii="Garamond" w:hAnsi="Garamond" w:cs="Times New Roman"/>
          <w:sz w:val="24"/>
          <w:szCs w:val="24"/>
        </w:rPr>
        <w:t>solo</w:t>
      </w:r>
      <w:r w:rsidR="0076160F" w:rsidRPr="00A90227">
        <w:rPr>
          <w:rFonts w:ascii="Garamond" w:hAnsi="Garamond" w:cs="Times New Roman"/>
          <w:sz w:val="24"/>
          <w:szCs w:val="24"/>
        </w:rPr>
        <w:t xml:space="preserve"> hay adhesión a un estatuto desequilibrado.</w:t>
      </w:r>
      <w:r w:rsidRPr="00A90227">
        <w:rPr>
          <w:rFonts w:ascii="Garamond" w:hAnsi="Garamond" w:cs="Times New Roman"/>
          <w:sz w:val="24"/>
          <w:szCs w:val="24"/>
        </w:rPr>
        <w:t xml:space="preserve"> </w:t>
      </w:r>
      <w:r w:rsidR="00C5141A" w:rsidRPr="00A90227">
        <w:rPr>
          <w:rFonts w:ascii="Garamond" w:hAnsi="Garamond" w:cs="Times New Roman"/>
          <w:sz w:val="24"/>
          <w:szCs w:val="24"/>
        </w:rPr>
        <w:t>De ahí que, en consonancia con lo dispuesto en el artículo 3, inciso primero, letra a), de la LPDC, un derecho esencial del consumidor es la libre elección del bien y servicio, lo que, como expresa Barrientos Zamorano, se refleja en deberes de transparencia</w:t>
      </w:r>
      <w:r w:rsidR="00E82601" w:rsidRPr="00A90227">
        <w:rPr>
          <w:rFonts w:ascii="Garamond" w:hAnsi="Garamond" w:cs="Times New Roman"/>
          <w:sz w:val="24"/>
          <w:szCs w:val="24"/>
        </w:rPr>
        <w:t>, refrendado también en la interpretación jurisprudencial de la regla</w:t>
      </w:r>
      <w:r w:rsidR="00E82601" w:rsidRPr="00A90227">
        <w:rPr>
          <w:rStyle w:val="Refdenotaalpie"/>
          <w:rFonts w:ascii="Garamond" w:hAnsi="Garamond" w:cs="Times New Roman"/>
          <w:sz w:val="24"/>
          <w:szCs w:val="24"/>
        </w:rPr>
        <w:footnoteReference w:id="123"/>
      </w:r>
      <w:r w:rsidR="00E82601" w:rsidRPr="00A90227">
        <w:rPr>
          <w:rFonts w:ascii="Garamond" w:hAnsi="Garamond" w:cs="Times New Roman"/>
          <w:sz w:val="24"/>
          <w:szCs w:val="24"/>
        </w:rPr>
        <w:t>.</w:t>
      </w:r>
      <w:r w:rsidR="008A2324">
        <w:rPr>
          <w:rFonts w:ascii="Garamond" w:hAnsi="Garamond" w:cs="Times New Roman"/>
          <w:sz w:val="24"/>
          <w:szCs w:val="24"/>
        </w:rPr>
        <w:t xml:space="preserve"> </w:t>
      </w:r>
      <w:r w:rsidR="00A9020C" w:rsidRPr="00A90227">
        <w:rPr>
          <w:rFonts w:ascii="Garamond" w:hAnsi="Garamond" w:cs="Times New Roman"/>
          <w:sz w:val="24"/>
          <w:szCs w:val="24"/>
        </w:rPr>
        <w:t>La cuestión engarza en este punto con la llamada “abusividad por falta de transparencia” que puede darse en el marco del contrato de adhesión, de forma tal que el clausulado predispuesto deba ser lo suficientemente claro y comprensible de modo que permita al adherente una decisión racional de contratación</w:t>
      </w:r>
      <w:r w:rsidR="00A9020C" w:rsidRPr="00A90227">
        <w:rPr>
          <w:rStyle w:val="Refdenotaalpie"/>
          <w:rFonts w:ascii="Garamond" w:hAnsi="Garamond" w:cs="Times New Roman"/>
          <w:sz w:val="24"/>
          <w:szCs w:val="24"/>
        </w:rPr>
        <w:footnoteReference w:id="124"/>
      </w:r>
      <w:r w:rsidR="00A9020C" w:rsidRPr="00A90227">
        <w:rPr>
          <w:rFonts w:ascii="Garamond" w:hAnsi="Garamond" w:cs="Times New Roman"/>
          <w:sz w:val="24"/>
          <w:szCs w:val="24"/>
        </w:rPr>
        <w:t xml:space="preserve">. </w:t>
      </w:r>
    </w:p>
    <w:p w14:paraId="3F0C7A44" w14:textId="14925325" w:rsidR="006D4380" w:rsidRPr="00A90227" w:rsidRDefault="00DC29F5"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Se </w:t>
      </w:r>
      <w:r w:rsidR="004D0A88" w:rsidRPr="00A90227">
        <w:rPr>
          <w:rFonts w:ascii="Garamond" w:hAnsi="Garamond" w:cs="Times New Roman"/>
          <w:sz w:val="24"/>
          <w:szCs w:val="24"/>
        </w:rPr>
        <w:t>relaciona,</w:t>
      </w:r>
      <w:r w:rsidRPr="00A90227">
        <w:rPr>
          <w:rFonts w:ascii="Garamond" w:hAnsi="Garamond" w:cs="Times New Roman"/>
          <w:sz w:val="24"/>
          <w:szCs w:val="24"/>
        </w:rPr>
        <w:t xml:space="preserve"> asimismo, con la proscripción de prácticas comerciales agresivas que fuerzan la contratación, incluyendo formas de acoso o coacción</w:t>
      </w:r>
      <w:r w:rsidRPr="00A90227">
        <w:rPr>
          <w:rStyle w:val="Refdenotaalpie"/>
          <w:rFonts w:ascii="Garamond" w:hAnsi="Garamond" w:cs="Times New Roman"/>
          <w:sz w:val="24"/>
          <w:szCs w:val="24"/>
        </w:rPr>
        <w:footnoteReference w:id="125"/>
      </w:r>
      <w:r w:rsidRPr="00A90227">
        <w:rPr>
          <w:rFonts w:ascii="Garamond" w:hAnsi="Garamond" w:cs="Times New Roman"/>
          <w:sz w:val="24"/>
          <w:szCs w:val="24"/>
        </w:rPr>
        <w:t>, reduciendo el ámbito de acción del libre albedrío en materia de consumo.</w:t>
      </w:r>
      <w:r w:rsidR="00C57E98" w:rsidRPr="00A90227">
        <w:rPr>
          <w:rFonts w:ascii="Garamond" w:hAnsi="Garamond" w:cs="Times New Roman"/>
          <w:sz w:val="24"/>
          <w:szCs w:val="24"/>
        </w:rPr>
        <w:t xml:space="preserve"> Así se expresa, por ejemplo, en el Derecho argentino, donde la idea del “trato digno” al consumidor</w:t>
      </w:r>
      <w:r w:rsidR="00112C35" w:rsidRPr="00A90227">
        <w:rPr>
          <w:rFonts w:ascii="Garamond" w:hAnsi="Garamond" w:cs="Times New Roman"/>
          <w:sz w:val="24"/>
          <w:szCs w:val="24"/>
        </w:rPr>
        <w:t>, reconocida en el artículo 42 de su Constitución Nacional,</w:t>
      </w:r>
      <w:r w:rsidR="00C57E98" w:rsidRPr="00A90227">
        <w:rPr>
          <w:rFonts w:ascii="Garamond" w:hAnsi="Garamond" w:cs="Times New Roman"/>
          <w:sz w:val="24"/>
          <w:szCs w:val="24"/>
        </w:rPr>
        <w:t xml:space="preserve"> se relaciona con el deber de abstención de “desplegar conductas que coloquen a los consumidores en situaciones vergonzantes, vejatorias o intimidatorias” (artículo 8° bis de la Ley N° 24.240, de protección y defensa de los derechos de los consumidores</w:t>
      </w:r>
      <w:r w:rsidR="00112C35" w:rsidRPr="00A90227">
        <w:rPr>
          <w:rFonts w:ascii="Garamond" w:hAnsi="Garamond" w:cs="Times New Roman"/>
          <w:sz w:val="24"/>
          <w:szCs w:val="24"/>
        </w:rPr>
        <w:t>)</w:t>
      </w:r>
      <w:r w:rsidR="00C57E98" w:rsidRPr="00A90227">
        <w:rPr>
          <w:rFonts w:ascii="Garamond" w:hAnsi="Garamond" w:cs="Times New Roman"/>
          <w:sz w:val="24"/>
          <w:szCs w:val="24"/>
        </w:rPr>
        <w:t>.</w:t>
      </w:r>
      <w:r w:rsidR="00FC28D7" w:rsidRPr="00A90227">
        <w:rPr>
          <w:rFonts w:ascii="Garamond" w:hAnsi="Garamond" w:cs="Times New Roman"/>
          <w:sz w:val="24"/>
          <w:szCs w:val="24"/>
        </w:rPr>
        <w:t xml:space="preserve"> Conforme a ello, se ha señalado algo que, si bien parece obvio, parece necesario resaltar: “los titulares de estos derechos, los consumidores, son antes que nada personas, por lo que no se debe degradar la condición humana en la actividad consumista. Es vital que en el desarrollo de los derechos humanos se re</w:t>
      </w:r>
      <w:r w:rsidR="0047320A">
        <w:rPr>
          <w:rFonts w:ascii="Garamond" w:hAnsi="Garamond" w:cs="Times New Roman"/>
          <w:sz w:val="24"/>
          <w:szCs w:val="24"/>
        </w:rPr>
        <w:t>s</w:t>
      </w:r>
      <w:r w:rsidR="00FC28D7" w:rsidRPr="00A90227">
        <w:rPr>
          <w:rFonts w:ascii="Garamond" w:hAnsi="Garamond" w:cs="Times New Roman"/>
          <w:sz w:val="24"/>
          <w:szCs w:val="24"/>
        </w:rPr>
        <w:t>pete con gran devoción la condición humana, para considerar que el derecho que nace del consumo tenga el nivel de su dignidad”</w:t>
      </w:r>
      <w:r w:rsidR="00FC28D7" w:rsidRPr="00A90227">
        <w:rPr>
          <w:rStyle w:val="Refdenotaalpie"/>
          <w:rFonts w:ascii="Garamond" w:hAnsi="Garamond" w:cs="Times New Roman"/>
          <w:sz w:val="24"/>
          <w:szCs w:val="24"/>
        </w:rPr>
        <w:footnoteReference w:id="126"/>
      </w:r>
      <w:r w:rsidR="00FC28D7" w:rsidRPr="00A90227">
        <w:rPr>
          <w:rFonts w:ascii="Garamond" w:hAnsi="Garamond" w:cs="Times New Roman"/>
          <w:sz w:val="24"/>
          <w:szCs w:val="24"/>
        </w:rPr>
        <w:t>.</w:t>
      </w:r>
      <w:r w:rsidR="009F5C74" w:rsidRPr="00A90227">
        <w:rPr>
          <w:rFonts w:ascii="Garamond" w:hAnsi="Garamond" w:cs="Times New Roman"/>
          <w:sz w:val="24"/>
          <w:szCs w:val="24"/>
        </w:rPr>
        <w:t xml:space="preserve"> </w:t>
      </w:r>
      <w:r w:rsidR="0047320A">
        <w:rPr>
          <w:rFonts w:ascii="Garamond" w:hAnsi="Garamond" w:cs="Times New Roman"/>
          <w:sz w:val="24"/>
          <w:szCs w:val="24"/>
        </w:rPr>
        <w:t xml:space="preserve">Prácticas </w:t>
      </w:r>
      <w:r w:rsidR="009F5C74" w:rsidRPr="00A90227">
        <w:rPr>
          <w:rFonts w:ascii="Garamond" w:hAnsi="Garamond" w:cs="Times New Roman"/>
          <w:sz w:val="24"/>
          <w:szCs w:val="24"/>
        </w:rPr>
        <w:t>que expongan a la persona a la vergüenza, generando deshonra o descrédito</w:t>
      </w:r>
      <w:r w:rsidR="00751178" w:rsidRPr="00A90227">
        <w:rPr>
          <w:rFonts w:ascii="Garamond" w:hAnsi="Garamond" w:cs="Times New Roman"/>
          <w:sz w:val="24"/>
          <w:szCs w:val="24"/>
        </w:rPr>
        <w:t xml:space="preserve">, o que le provoquen grave </w:t>
      </w:r>
      <w:r w:rsidR="00751178" w:rsidRPr="00A90227">
        <w:rPr>
          <w:rFonts w:ascii="Garamond" w:hAnsi="Garamond" w:cs="Times New Roman"/>
          <w:sz w:val="24"/>
          <w:szCs w:val="24"/>
        </w:rPr>
        <w:lastRenderedPageBreak/>
        <w:t>malestar o miedo, induciendo con ello a la realización de una cierta conducta no querida, son indicativ</w:t>
      </w:r>
      <w:r w:rsidR="0047320A">
        <w:rPr>
          <w:rFonts w:ascii="Garamond" w:hAnsi="Garamond" w:cs="Times New Roman"/>
          <w:sz w:val="24"/>
          <w:szCs w:val="24"/>
        </w:rPr>
        <w:t>a</w:t>
      </w:r>
      <w:r w:rsidR="00751178" w:rsidRPr="00A90227">
        <w:rPr>
          <w:rFonts w:ascii="Garamond" w:hAnsi="Garamond" w:cs="Times New Roman"/>
          <w:sz w:val="24"/>
          <w:szCs w:val="24"/>
        </w:rPr>
        <w:t xml:space="preserve">s de un atentado a la dignidad y, otra vez, pueden dar lugar a la reparación. </w:t>
      </w:r>
    </w:p>
    <w:p w14:paraId="45C448F9" w14:textId="77777777" w:rsidR="00E75DAD" w:rsidRPr="00A90227" w:rsidRDefault="00E75DAD" w:rsidP="00E75DAD">
      <w:pPr>
        <w:spacing w:after="0" w:line="240" w:lineRule="auto"/>
        <w:jc w:val="both"/>
        <w:rPr>
          <w:rFonts w:ascii="Garamond" w:hAnsi="Garamond" w:cs="Times New Roman"/>
          <w:b/>
          <w:i/>
          <w:sz w:val="24"/>
          <w:szCs w:val="24"/>
        </w:rPr>
      </w:pPr>
    </w:p>
    <w:p w14:paraId="5438EF71" w14:textId="0F5917C0" w:rsidR="009256E3" w:rsidRPr="00A90227" w:rsidRDefault="009256E3" w:rsidP="0047320A">
      <w:pPr>
        <w:spacing w:after="0" w:line="240" w:lineRule="auto"/>
        <w:ind w:left="705" w:hanging="705"/>
        <w:jc w:val="both"/>
        <w:rPr>
          <w:rFonts w:ascii="Garamond" w:hAnsi="Garamond" w:cs="Times New Roman"/>
          <w:b/>
          <w:i/>
          <w:sz w:val="24"/>
          <w:szCs w:val="24"/>
        </w:rPr>
      </w:pPr>
      <w:r w:rsidRPr="00A90227">
        <w:rPr>
          <w:rFonts w:ascii="Garamond" w:hAnsi="Garamond" w:cs="Times New Roman"/>
          <w:b/>
          <w:i/>
          <w:sz w:val="24"/>
          <w:szCs w:val="24"/>
        </w:rPr>
        <w:t>c</w:t>
      </w:r>
      <w:r w:rsidR="00333019">
        <w:rPr>
          <w:rFonts w:ascii="Garamond" w:hAnsi="Garamond" w:cs="Times New Roman"/>
          <w:b/>
          <w:i/>
          <w:sz w:val="24"/>
          <w:szCs w:val="24"/>
        </w:rPr>
        <w:t>)</w:t>
      </w:r>
      <w:r w:rsidRPr="00A90227">
        <w:rPr>
          <w:rFonts w:ascii="Garamond" w:hAnsi="Garamond" w:cs="Times New Roman"/>
          <w:b/>
          <w:i/>
          <w:sz w:val="24"/>
          <w:szCs w:val="24"/>
        </w:rPr>
        <w:tab/>
        <w:t>La dignidad como fuente de un deber estatal de protección</w:t>
      </w:r>
      <w:r w:rsidR="0047320A">
        <w:rPr>
          <w:rFonts w:ascii="Garamond" w:hAnsi="Garamond" w:cs="Times New Roman"/>
          <w:b/>
          <w:i/>
          <w:sz w:val="24"/>
          <w:szCs w:val="24"/>
        </w:rPr>
        <w:t>: una lectura a partir de la afectación de los derechos fundamentales de toda persona.</w:t>
      </w:r>
    </w:p>
    <w:p w14:paraId="4DBCA2A2" w14:textId="77777777" w:rsidR="00333019" w:rsidRDefault="00333019" w:rsidP="00E75DAD">
      <w:pPr>
        <w:spacing w:after="0" w:line="240" w:lineRule="auto"/>
        <w:ind w:firstLine="708"/>
        <w:jc w:val="both"/>
        <w:rPr>
          <w:rFonts w:ascii="Garamond" w:hAnsi="Garamond" w:cs="Times New Roman"/>
          <w:sz w:val="24"/>
          <w:szCs w:val="24"/>
        </w:rPr>
      </w:pPr>
    </w:p>
    <w:p w14:paraId="79B1457E" w14:textId="13981DD1" w:rsidR="00D235B2" w:rsidRPr="00A90227" w:rsidRDefault="00CD4963"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La tercera función de la dignidad se encuentra </w:t>
      </w:r>
      <w:r w:rsidR="009256E3" w:rsidRPr="00A90227">
        <w:rPr>
          <w:rFonts w:ascii="Garamond" w:hAnsi="Garamond" w:cs="Times New Roman"/>
          <w:sz w:val="24"/>
          <w:szCs w:val="24"/>
        </w:rPr>
        <w:t>expresada, por ejemplo,</w:t>
      </w:r>
      <w:r w:rsidR="006F4898" w:rsidRPr="00A90227">
        <w:rPr>
          <w:rFonts w:ascii="Garamond" w:hAnsi="Garamond" w:cs="Times New Roman"/>
          <w:sz w:val="24"/>
          <w:szCs w:val="24"/>
        </w:rPr>
        <w:t xml:space="preserve"> </w:t>
      </w:r>
      <w:r w:rsidR="009256E3" w:rsidRPr="00A90227">
        <w:rPr>
          <w:rFonts w:ascii="Garamond" w:hAnsi="Garamond" w:cs="Times New Roman"/>
          <w:sz w:val="24"/>
          <w:szCs w:val="24"/>
        </w:rPr>
        <w:t>en</w:t>
      </w:r>
      <w:r w:rsidR="006F4898" w:rsidRPr="00A90227">
        <w:rPr>
          <w:rFonts w:ascii="Garamond" w:hAnsi="Garamond" w:cs="Times New Roman"/>
          <w:sz w:val="24"/>
          <w:szCs w:val="24"/>
        </w:rPr>
        <w:t xml:space="preserve"> el artículo 1° de la Carta de Derechos Fundamentales de la Unión Europea, donde se consagra un deber expreso de respeto y protección</w:t>
      </w:r>
      <w:r w:rsidR="007B2228" w:rsidRPr="00A90227">
        <w:rPr>
          <w:rFonts w:ascii="Garamond" w:hAnsi="Garamond" w:cs="Times New Roman"/>
          <w:sz w:val="24"/>
          <w:szCs w:val="24"/>
        </w:rPr>
        <w:t>, lo que revela una fase activa por parte de los órganos públicos</w:t>
      </w:r>
      <w:r w:rsidR="009256E3" w:rsidRPr="00A90227">
        <w:rPr>
          <w:rStyle w:val="Refdenotaalpie"/>
          <w:rFonts w:ascii="Garamond" w:hAnsi="Garamond" w:cs="Times New Roman"/>
          <w:sz w:val="24"/>
          <w:szCs w:val="24"/>
        </w:rPr>
        <w:footnoteReference w:id="127"/>
      </w:r>
      <w:r w:rsidR="008D794F" w:rsidRPr="00A90227">
        <w:rPr>
          <w:rFonts w:ascii="Garamond" w:hAnsi="Garamond" w:cs="Times New Roman"/>
          <w:sz w:val="24"/>
          <w:szCs w:val="24"/>
        </w:rPr>
        <w:t>. En nuestro entorno</w:t>
      </w:r>
      <w:r w:rsidR="002077C5" w:rsidRPr="00A90227">
        <w:rPr>
          <w:rStyle w:val="Refdenotaalpie"/>
          <w:rFonts w:ascii="Garamond" w:hAnsi="Garamond" w:cs="Times New Roman"/>
          <w:sz w:val="24"/>
          <w:szCs w:val="24"/>
        </w:rPr>
        <w:footnoteReference w:id="128"/>
      </w:r>
      <w:r w:rsidR="008D794F" w:rsidRPr="00A90227">
        <w:rPr>
          <w:rFonts w:ascii="Garamond" w:hAnsi="Garamond" w:cs="Times New Roman"/>
          <w:sz w:val="24"/>
          <w:szCs w:val="24"/>
        </w:rPr>
        <w:t>, ejemplo de esta visión se encuentra en la justificación en la dignidad humana</w:t>
      </w:r>
      <w:r w:rsidR="009256E3" w:rsidRPr="00A90227">
        <w:rPr>
          <w:rFonts w:ascii="Garamond" w:hAnsi="Garamond" w:cs="Times New Roman"/>
          <w:sz w:val="24"/>
          <w:szCs w:val="24"/>
        </w:rPr>
        <w:t xml:space="preserve"> del principio de culpabilidad</w:t>
      </w:r>
      <w:r w:rsidR="008D794F" w:rsidRPr="00A90227">
        <w:rPr>
          <w:rStyle w:val="Refdenotaalpie"/>
          <w:rFonts w:ascii="Garamond" w:hAnsi="Garamond" w:cs="Times New Roman"/>
          <w:sz w:val="24"/>
          <w:szCs w:val="24"/>
        </w:rPr>
        <w:footnoteReference w:id="129"/>
      </w:r>
      <w:r w:rsidR="009256E3" w:rsidRPr="00A90227">
        <w:rPr>
          <w:rFonts w:ascii="Garamond" w:hAnsi="Garamond" w:cs="Times New Roman"/>
          <w:sz w:val="24"/>
          <w:szCs w:val="24"/>
        </w:rPr>
        <w:t>, de los derechos a la honra</w:t>
      </w:r>
      <w:r w:rsidR="003849B9" w:rsidRPr="00A90227">
        <w:rPr>
          <w:rStyle w:val="Refdenotaalpie"/>
          <w:rFonts w:ascii="Garamond" w:hAnsi="Garamond" w:cs="Times New Roman"/>
          <w:sz w:val="24"/>
          <w:szCs w:val="24"/>
        </w:rPr>
        <w:footnoteReference w:id="130"/>
      </w:r>
      <w:r w:rsidR="0082598F" w:rsidRPr="00A90227">
        <w:rPr>
          <w:rFonts w:ascii="Garamond" w:hAnsi="Garamond" w:cs="Times New Roman"/>
          <w:sz w:val="24"/>
          <w:szCs w:val="24"/>
        </w:rPr>
        <w:t xml:space="preserve">, </w:t>
      </w:r>
      <w:r w:rsidR="009256E3" w:rsidRPr="00A90227">
        <w:rPr>
          <w:rFonts w:ascii="Garamond" w:hAnsi="Garamond" w:cs="Times New Roman"/>
          <w:sz w:val="24"/>
          <w:szCs w:val="24"/>
        </w:rPr>
        <w:t>a la intimidad</w:t>
      </w:r>
      <w:r w:rsidR="00D670DD" w:rsidRPr="00A90227">
        <w:rPr>
          <w:rStyle w:val="Refdenotaalpie"/>
          <w:rFonts w:ascii="Garamond" w:hAnsi="Garamond" w:cs="Times New Roman"/>
          <w:sz w:val="24"/>
          <w:szCs w:val="24"/>
        </w:rPr>
        <w:footnoteReference w:id="131"/>
      </w:r>
      <w:r w:rsidR="009256E3" w:rsidRPr="00A90227">
        <w:rPr>
          <w:rFonts w:ascii="Garamond" w:hAnsi="Garamond" w:cs="Times New Roman"/>
          <w:sz w:val="24"/>
          <w:szCs w:val="24"/>
        </w:rPr>
        <w:t>,</w:t>
      </w:r>
      <w:r w:rsidRPr="00A90227">
        <w:rPr>
          <w:rFonts w:ascii="Garamond" w:hAnsi="Garamond" w:cs="Times New Roman"/>
          <w:sz w:val="24"/>
          <w:szCs w:val="24"/>
        </w:rPr>
        <w:t xml:space="preserve"> </w:t>
      </w:r>
      <w:r w:rsidR="009256E3" w:rsidRPr="00A90227">
        <w:rPr>
          <w:rFonts w:ascii="Garamond" w:hAnsi="Garamond" w:cs="Times New Roman"/>
          <w:sz w:val="24"/>
          <w:szCs w:val="24"/>
        </w:rPr>
        <w:t>a la vida privada</w:t>
      </w:r>
      <w:r w:rsidR="0082598F" w:rsidRPr="00A90227">
        <w:rPr>
          <w:rStyle w:val="Refdenotaalpie"/>
          <w:rFonts w:ascii="Garamond" w:hAnsi="Garamond" w:cs="Times New Roman"/>
          <w:sz w:val="24"/>
          <w:szCs w:val="24"/>
        </w:rPr>
        <w:footnoteReference w:id="132"/>
      </w:r>
      <w:r w:rsidR="00D670DD" w:rsidRPr="00A90227">
        <w:rPr>
          <w:rFonts w:ascii="Garamond" w:hAnsi="Garamond" w:cs="Times New Roman"/>
          <w:sz w:val="24"/>
          <w:szCs w:val="24"/>
        </w:rPr>
        <w:t xml:space="preserve"> </w:t>
      </w:r>
      <w:r w:rsidR="00C15320" w:rsidRPr="00A90227">
        <w:rPr>
          <w:rFonts w:ascii="Garamond" w:hAnsi="Garamond" w:cs="Times New Roman"/>
          <w:sz w:val="24"/>
          <w:szCs w:val="24"/>
        </w:rPr>
        <w:t xml:space="preserve">o </w:t>
      </w:r>
      <w:r w:rsidR="009256E3" w:rsidRPr="00A90227">
        <w:rPr>
          <w:rFonts w:ascii="Garamond" w:hAnsi="Garamond" w:cs="Times New Roman"/>
          <w:sz w:val="24"/>
          <w:szCs w:val="24"/>
        </w:rPr>
        <w:t>a la identidad</w:t>
      </w:r>
      <w:r w:rsidR="00C15320" w:rsidRPr="00A90227">
        <w:rPr>
          <w:rStyle w:val="Refdenotaalpie"/>
          <w:rFonts w:ascii="Garamond" w:hAnsi="Garamond" w:cs="Times New Roman"/>
          <w:sz w:val="24"/>
          <w:szCs w:val="24"/>
        </w:rPr>
        <w:footnoteReference w:id="133"/>
      </w:r>
      <w:r w:rsidR="007B2228" w:rsidRPr="00A90227">
        <w:rPr>
          <w:rFonts w:ascii="Garamond" w:hAnsi="Garamond" w:cs="Times New Roman"/>
          <w:sz w:val="24"/>
          <w:szCs w:val="24"/>
        </w:rPr>
        <w:t xml:space="preserve">. </w:t>
      </w:r>
      <w:r w:rsidR="00D235B2" w:rsidRPr="00A90227">
        <w:rPr>
          <w:rFonts w:ascii="Garamond" w:hAnsi="Garamond" w:cs="Times New Roman"/>
          <w:sz w:val="24"/>
          <w:szCs w:val="24"/>
        </w:rPr>
        <w:t xml:space="preserve">Y, más en general, cuando se afirma que “[d]e la dignidad se deriva un cúmulo de atributos, con los que </w:t>
      </w:r>
      <w:r w:rsidR="00D44131" w:rsidRPr="00A90227">
        <w:rPr>
          <w:rFonts w:ascii="Garamond" w:hAnsi="Garamond" w:cs="Times New Roman"/>
          <w:sz w:val="24"/>
          <w:szCs w:val="24"/>
        </w:rPr>
        <w:t>[</w:t>
      </w:r>
      <w:r w:rsidR="00D44131" w:rsidRPr="00A90227">
        <w:rPr>
          <w:rFonts w:ascii="Garamond" w:hAnsi="Garamond" w:cs="Times New Roman"/>
          <w:i/>
          <w:iCs/>
          <w:sz w:val="24"/>
          <w:szCs w:val="24"/>
        </w:rPr>
        <w:t>la</w:t>
      </w:r>
      <w:r w:rsidR="00765DCC" w:rsidRPr="00A90227">
        <w:rPr>
          <w:rFonts w:ascii="Garamond" w:hAnsi="Garamond" w:cs="Times New Roman"/>
          <w:i/>
          <w:iCs/>
          <w:sz w:val="24"/>
          <w:szCs w:val="24"/>
        </w:rPr>
        <w:t>s</w:t>
      </w:r>
      <w:r w:rsidR="00D44131" w:rsidRPr="00A90227">
        <w:rPr>
          <w:rFonts w:ascii="Garamond" w:hAnsi="Garamond" w:cs="Times New Roman"/>
          <w:i/>
          <w:iCs/>
          <w:sz w:val="24"/>
          <w:szCs w:val="24"/>
        </w:rPr>
        <w:t xml:space="preserve"> persona</w:t>
      </w:r>
      <w:r w:rsidR="00765DCC" w:rsidRPr="00A90227">
        <w:rPr>
          <w:rFonts w:ascii="Garamond" w:hAnsi="Garamond" w:cs="Times New Roman"/>
          <w:i/>
          <w:iCs/>
          <w:sz w:val="24"/>
          <w:szCs w:val="24"/>
        </w:rPr>
        <w:t>s</w:t>
      </w:r>
      <w:r w:rsidR="00D44131" w:rsidRPr="00A90227">
        <w:rPr>
          <w:rFonts w:ascii="Garamond" w:hAnsi="Garamond" w:cs="Times New Roman"/>
          <w:sz w:val="24"/>
          <w:szCs w:val="24"/>
        </w:rPr>
        <w:t xml:space="preserve">] </w:t>
      </w:r>
      <w:r w:rsidR="00D235B2" w:rsidRPr="00A90227">
        <w:rPr>
          <w:rFonts w:ascii="Garamond" w:hAnsi="Garamond" w:cs="Times New Roman"/>
          <w:sz w:val="24"/>
          <w:szCs w:val="24"/>
        </w:rPr>
        <w:t>nace</w:t>
      </w:r>
      <w:r w:rsidR="00917772" w:rsidRPr="00A90227">
        <w:rPr>
          <w:rFonts w:ascii="Garamond" w:hAnsi="Garamond" w:cs="Times New Roman"/>
          <w:sz w:val="24"/>
          <w:szCs w:val="24"/>
        </w:rPr>
        <w:t>n</w:t>
      </w:r>
      <w:r w:rsidR="00D235B2" w:rsidRPr="00A90227">
        <w:rPr>
          <w:rFonts w:ascii="Garamond" w:hAnsi="Garamond" w:cs="Times New Roman"/>
          <w:sz w:val="24"/>
          <w:szCs w:val="24"/>
        </w:rPr>
        <w:t xml:space="preserve"> y que conservan durante toda su vida. Entre tales atributos se hallan los derechos públicos subjetivos o facultades que el ordenamiento jurídico le asegura con carácter de inalienables, imprescriptibles e inviolables en todo momento, lugar o circunstancia”</w:t>
      </w:r>
      <w:r w:rsidR="00D235B2" w:rsidRPr="00A90227">
        <w:rPr>
          <w:rStyle w:val="Refdenotaalpie"/>
          <w:rFonts w:ascii="Garamond" w:hAnsi="Garamond" w:cs="Times New Roman"/>
          <w:sz w:val="24"/>
          <w:szCs w:val="24"/>
        </w:rPr>
        <w:footnoteReference w:id="134"/>
      </w:r>
      <w:r w:rsidR="00D235B2" w:rsidRPr="00A90227">
        <w:rPr>
          <w:rFonts w:ascii="Garamond" w:hAnsi="Garamond" w:cs="Times New Roman"/>
          <w:sz w:val="24"/>
          <w:szCs w:val="24"/>
        </w:rPr>
        <w:t>.</w:t>
      </w:r>
      <w:r w:rsidR="00AD7F2F" w:rsidRPr="00A90227">
        <w:rPr>
          <w:rFonts w:ascii="Garamond" w:hAnsi="Garamond" w:cs="Times New Roman"/>
          <w:sz w:val="24"/>
          <w:szCs w:val="24"/>
        </w:rPr>
        <w:t xml:space="preserve"> Para esta posición, la dignidad constituye una cualidad del ser huma</w:t>
      </w:r>
      <w:r w:rsidR="00D44131" w:rsidRPr="00A90227">
        <w:rPr>
          <w:rFonts w:ascii="Garamond" w:hAnsi="Garamond" w:cs="Times New Roman"/>
          <w:sz w:val="24"/>
          <w:szCs w:val="24"/>
        </w:rPr>
        <w:t>n</w:t>
      </w:r>
      <w:r w:rsidR="00AD7F2F" w:rsidRPr="00A90227">
        <w:rPr>
          <w:rFonts w:ascii="Garamond" w:hAnsi="Garamond" w:cs="Times New Roman"/>
          <w:sz w:val="24"/>
          <w:szCs w:val="24"/>
        </w:rPr>
        <w:t>o que la hace “merecedor, siempre</w:t>
      </w:r>
      <w:r w:rsidR="00765DCC" w:rsidRPr="00A90227">
        <w:rPr>
          <w:rFonts w:ascii="Garamond" w:hAnsi="Garamond" w:cs="Times New Roman"/>
          <w:sz w:val="24"/>
          <w:szCs w:val="24"/>
        </w:rPr>
        <w:t xml:space="preserve"> </w:t>
      </w:r>
      <w:r w:rsidR="00C90F6A" w:rsidRPr="00A90227">
        <w:rPr>
          <w:rFonts w:ascii="Garamond" w:hAnsi="Garamond" w:cs="Times New Roman"/>
          <w:sz w:val="24"/>
          <w:szCs w:val="24"/>
        </w:rPr>
        <w:t>–</w:t>
      </w:r>
      <w:r w:rsidR="00AD7F2F" w:rsidRPr="00A90227">
        <w:rPr>
          <w:rFonts w:ascii="Garamond" w:hAnsi="Garamond" w:cs="Times New Roman"/>
          <w:sz w:val="24"/>
          <w:szCs w:val="24"/>
        </w:rPr>
        <w:t>sin excepción de especie alguna</w:t>
      </w:r>
      <w:r w:rsidR="00C90F6A" w:rsidRPr="00A90227">
        <w:rPr>
          <w:rFonts w:ascii="Garamond" w:hAnsi="Garamond" w:cs="Times New Roman"/>
          <w:sz w:val="24"/>
          <w:szCs w:val="24"/>
        </w:rPr>
        <w:t>–</w:t>
      </w:r>
      <w:r w:rsidR="007E569D" w:rsidRPr="00A90227">
        <w:rPr>
          <w:rFonts w:ascii="Garamond" w:hAnsi="Garamond" w:cs="Times New Roman"/>
          <w:sz w:val="24"/>
          <w:szCs w:val="24"/>
        </w:rPr>
        <w:t>, a un trato de respeto</w:t>
      </w:r>
      <w:r w:rsidR="00AD7F2F" w:rsidRPr="00A90227">
        <w:rPr>
          <w:rFonts w:ascii="Garamond" w:hAnsi="Garamond" w:cs="Times New Roman"/>
          <w:sz w:val="24"/>
          <w:szCs w:val="24"/>
        </w:rPr>
        <w:t>, es decir, considerado y deferente”</w:t>
      </w:r>
      <w:r w:rsidR="00AD7F2F" w:rsidRPr="00A90227">
        <w:rPr>
          <w:rStyle w:val="Refdenotaalpie"/>
          <w:rFonts w:ascii="Garamond" w:hAnsi="Garamond" w:cs="Times New Roman"/>
          <w:sz w:val="24"/>
          <w:szCs w:val="24"/>
        </w:rPr>
        <w:footnoteReference w:id="135"/>
      </w:r>
      <w:r w:rsidR="00AD7F2F" w:rsidRPr="00A90227">
        <w:rPr>
          <w:rFonts w:ascii="Garamond" w:hAnsi="Garamond" w:cs="Times New Roman"/>
          <w:sz w:val="24"/>
          <w:szCs w:val="24"/>
        </w:rPr>
        <w:t>.</w:t>
      </w:r>
    </w:p>
    <w:p w14:paraId="7C9D5847" w14:textId="5030E7E4" w:rsidR="00D901A7" w:rsidRPr="00A90227" w:rsidRDefault="00D901A7" w:rsidP="00E75DAD">
      <w:pPr>
        <w:spacing w:after="0" w:line="240" w:lineRule="auto"/>
        <w:jc w:val="both"/>
        <w:rPr>
          <w:rFonts w:ascii="Garamond" w:hAnsi="Garamond" w:cs="Times New Roman"/>
          <w:sz w:val="24"/>
          <w:szCs w:val="24"/>
        </w:rPr>
      </w:pPr>
      <w:r w:rsidRPr="00A90227">
        <w:rPr>
          <w:rFonts w:ascii="Garamond" w:hAnsi="Garamond" w:cs="Times New Roman"/>
          <w:sz w:val="24"/>
          <w:szCs w:val="24"/>
        </w:rPr>
        <w:tab/>
        <w:t xml:space="preserve">Si se observa desde esta perspectiva, resultará que en la dignidad confluyen </w:t>
      </w:r>
      <w:r w:rsidR="00022FC9" w:rsidRPr="00A90227">
        <w:rPr>
          <w:rFonts w:ascii="Garamond" w:hAnsi="Garamond" w:cs="Times New Roman"/>
          <w:sz w:val="24"/>
          <w:szCs w:val="24"/>
        </w:rPr>
        <w:t xml:space="preserve">y de ella emanan </w:t>
      </w:r>
      <w:r w:rsidRPr="00A90227">
        <w:rPr>
          <w:rFonts w:ascii="Garamond" w:hAnsi="Garamond" w:cs="Times New Roman"/>
          <w:sz w:val="24"/>
          <w:szCs w:val="24"/>
        </w:rPr>
        <w:t>todos los derechos fundamentales</w:t>
      </w:r>
      <w:r w:rsidR="00022FC9" w:rsidRPr="00A90227">
        <w:rPr>
          <w:rFonts w:ascii="Garamond" w:hAnsi="Garamond" w:cs="Times New Roman"/>
          <w:sz w:val="24"/>
          <w:szCs w:val="24"/>
        </w:rPr>
        <w:t xml:space="preserve">, no sólo consagrados, sino reconocidos por los ordenamientos, de forma tal que </w:t>
      </w:r>
      <w:r w:rsidR="00CD4963" w:rsidRPr="00A90227">
        <w:rPr>
          <w:rFonts w:ascii="Garamond" w:hAnsi="Garamond" w:cs="Times New Roman"/>
          <w:sz w:val="24"/>
          <w:szCs w:val="24"/>
        </w:rPr>
        <w:t>es en esta dimensión donde existirá mayor riesgo de indefinición y resurgirán las dudas por las que el artículo 51 LPDC la separa de los conceptos de integridad física y psíquica</w:t>
      </w:r>
      <w:r w:rsidR="00022FC9" w:rsidRPr="00A90227">
        <w:rPr>
          <w:rFonts w:ascii="Garamond" w:hAnsi="Garamond" w:cs="Times New Roman"/>
          <w:sz w:val="24"/>
          <w:szCs w:val="24"/>
        </w:rPr>
        <w:t xml:space="preserve">. Conforme a ello, no estando </w:t>
      </w:r>
      <w:r w:rsidR="00CD4963" w:rsidRPr="00A90227">
        <w:rPr>
          <w:rFonts w:ascii="Garamond" w:hAnsi="Garamond" w:cs="Times New Roman"/>
          <w:sz w:val="24"/>
          <w:szCs w:val="24"/>
        </w:rPr>
        <w:t>dotada</w:t>
      </w:r>
      <w:r w:rsidR="00022FC9" w:rsidRPr="00A90227">
        <w:rPr>
          <w:rFonts w:ascii="Garamond" w:hAnsi="Garamond" w:cs="Times New Roman"/>
          <w:sz w:val="24"/>
          <w:szCs w:val="24"/>
        </w:rPr>
        <w:t xml:space="preserve"> del carácter de derecho, disgregándose de la limitativa noción de “sujeto de derechos”, aludiría de forma inmediata a la persona humana en sí, en tanto “realidad psicofísica, espiritual y social”</w:t>
      </w:r>
      <w:r w:rsidR="00022FC9" w:rsidRPr="00A90227">
        <w:rPr>
          <w:rStyle w:val="Refdenotaalpie"/>
          <w:rFonts w:ascii="Garamond" w:hAnsi="Garamond" w:cs="Times New Roman"/>
          <w:sz w:val="24"/>
          <w:szCs w:val="24"/>
        </w:rPr>
        <w:footnoteReference w:id="136"/>
      </w:r>
      <w:r w:rsidR="00022FC9" w:rsidRPr="00A90227">
        <w:rPr>
          <w:rFonts w:ascii="Garamond" w:hAnsi="Garamond" w:cs="Times New Roman"/>
          <w:sz w:val="24"/>
          <w:szCs w:val="24"/>
        </w:rPr>
        <w:t>.</w:t>
      </w:r>
      <w:r w:rsidR="00EB1642" w:rsidRPr="00A90227">
        <w:rPr>
          <w:rFonts w:ascii="Garamond" w:hAnsi="Garamond" w:cs="Times New Roman"/>
          <w:sz w:val="24"/>
          <w:szCs w:val="24"/>
        </w:rPr>
        <w:t xml:space="preserve"> </w:t>
      </w:r>
      <w:r w:rsidR="008F6E29" w:rsidRPr="00A90227">
        <w:rPr>
          <w:rFonts w:ascii="Garamond" w:hAnsi="Garamond" w:cs="Times New Roman"/>
          <w:sz w:val="24"/>
          <w:szCs w:val="24"/>
        </w:rPr>
        <w:t xml:space="preserve">Y, de esta forma, se conseguiría una ampliación tipológica de </w:t>
      </w:r>
      <w:r w:rsidR="00D44131" w:rsidRPr="00A90227">
        <w:rPr>
          <w:rFonts w:ascii="Garamond" w:hAnsi="Garamond" w:cs="Times New Roman"/>
          <w:sz w:val="24"/>
          <w:szCs w:val="24"/>
        </w:rPr>
        <w:t xml:space="preserve">toda </w:t>
      </w:r>
      <w:r w:rsidR="008F6E29" w:rsidRPr="00A90227">
        <w:rPr>
          <w:rFonts w:ascii="Garamond" w:hAnsi="Garamond" w:cs="Times New Roman"/>
          <w:sz w:val="24"/>
          <w:szCs w:val="24"/>
        </w:rPr>
        <w:t>forma de lesión a intereses extrapatrimoniales que permiten la reconducción a cualquier garantía fundamental.</w:t>
      </w:r>
      <w:r w:rsidR="00022FC9" w:rsidRPr="00A90227">
        <w:rPr>
          <w:rFonts w:ascii="Garamond" w:hAnsi="Garamond" w:cs="Times New Roman"/>
          <w:sz w:val="24"/>
          <w:szCs w:val="24"/>
        </w:rPr>
        <w:t xml:space="preserve"> </w:t>
      </w:r>
      <w:r w:rsidR="00FB04A4" w:rsidRPr="00A90227">
        <w:rPr>
          <w:rFonts w:ascii="Garamond" w:hAnsi="Garamond" w:cs="Times New Roman"/>
          <w:sz w:val="24"/>
          <w:szCs w:val="24"/>
        </w:rPr>
        <w:t>Entendiendo que ellas soportan la vida en sociedad y, a la larga, buscar asegurar la experiencia vital en todas sus dimensiones, resultará que su lesión conllevará un “defecto existencial en comparación con la situación precedente al hecho”</w:t>
      </w:r>
      <w:r w:rsidR="00FB04A4" w:rsidRPr="00A90227">
        <w:rPr>
          <w:rStyle w:val="Refdenotaalpie"/>
          <w:rFonts w:ascii="Garamond" w:hAnsi="Garamond" w:cs="Times New Roman"/>
          <w:sz w:val="24"/>
          <w:szCs w:val="24"/>
        </w:rPr>
        <w:footnoteReference w:id="137"/>
      </w:r>
      <w:r w:rsidR="00FB04A4" w:rsidRPr="00A90227">
        <w:rPr>
          <w:rFonts w:ascii="Garamond" w:hAnsi="Garamond" w:cs="Times New Roman"/>
          <w:sz w:val="24"/>
          <w:szCs w:val="24"/>
        </w:rPr>
        <w:t xml:space="preserve">. </w:t>
      </w:r>
    </w:p>
    <w:p w14:paraId="27D008FA" w14:textId="5672F8E1" w:rsidR="00B2063D" w:rsidRPr="00A90227" w:rsidRDefault="007B2228"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La cuestión se problematiza </w:t>
      </w:r>
      <w:r w:rsidR="00AA124A">
        <w:rPr>
          <w:rFonts w:ascii="Garamond" w:hAnsi="Garamond" w:cs="Times New Roman"/>
          <w:sz w:val="24"/>
          <w:szCs w:val="24"/>
        </w:rPr>
        <w:t xml:space="preserve">porque </w:t>
      </w:r>
      <w:r w:rsidRPr="00A90227">
        <w:rPr>
          <w:rFonts w:ascii="Garamond" w:hAnsi="Garamond" w:cs="Times New Roman"/>
          <w:sz w:val="24"/>
          <w:szCs w:val="24"/>
        </w:rPr>
        <w:t xml:space="preserve">ha de suponerse que este deber también alude al efecto horizontal de los derechos humanos, de forma tal que </w:t>
      </w:r>
      <w:r w:rsidR="00AA124A">
        <w:rPr>
          <w:rFonts w:ascii="Garamond" w:hAnsi="Garamond" w:cs="Times New Roman"/>
          <w:sz w:val="24"/>
          <w:szCs w:val="24"/>
        </w:rPr>
        <w:t xml:space="preserve">la cuestión </w:t>
      </w:r>
      <w:r w:rsidRPr="00A90227">
        <w:rPr>
          <w:rFonts w:ascii="Garamond" w:hAnsi="Garamond" w:cs="Times New Roman"/>
          <w:sz w:val="24"/>
          <w:szCs w:val="24"/>
        </w:rPr>
        <w:t>se centra en determin</w:t>
      </w:r>
      <w:r w:rsidR="00C90F6A" w:rsidRPr="00A90227">
        <w:rPr>
          <w:rFonts w:ascii="Garamond" w:hAnsi="Garamond" w:cs="Times New Roman"/>
          <w:sz w:val="24"/>
          <w:szCs w:val="24"/>
        </w:rPr>
        <w:t>ar si una conducta –</w:t>
      </w:r>
      <w:r w:rsidRPr="00A90227">
        <w:rPr>
          <w:rFonts w:ascii="Garamond" w:hAnsi="Garamond" w:cs="Times New Roman"/>
          <w:sz w:val="24"/>
          <w:szCs w:val="24"/>
        </w:rPr>
        <w:t>a pesar de haber sido decidid</w:t>
      </w:r>
      <w:r w:rsidR="00D44131" w:rsidRPr="00A90227">
        <w:rPr>
          <w:rFonts w:ascii="Garamond" w:hAnsi="Garamond" w:cs="Times New Roman"/>
          <w:sz w:val="24"/>
          <w:szCs w:val="24"/>
        </w:rPr>
        <w:t>a</w:t>
      </w:r>
      <w:r w:rsidRPr="00A90227">
        <w:rPr>
          <w:rFonts w:ascii="Garamond" w:hAnsi="Garamond" w:cs="Times New Roman"/>
          <w:sz w:val="24"/>
          <w:szCs w:val="24"/>
        </w:rPr>
        <w:t xml:space="preserve"> autónomamente por los sujetos</w:t>
      </w:r>
      <w:r w:rsidR="00C90F6A" w:rsidRPr="00A90227">
        <w:rPr>
          <w:rFonts w:ascii="Garamond" w:hAnsi="Garamond" w:cs="Times New Roman"/>
          <w:sz w:val="24"/>
          <w:szCs w:val="24"/>
        </w:rPr>
        <w:t>–</w:t>
      </w:r>
      <w:r w:rsidRPr="00A90227">
        <w:rPr>
          <w:rFonts w:ascii="Garamond" w:hAnsi="Garamond" w:cs="Times New Roman"/>
          <w:sz w:val="24"/>
          <w:szCs w:val="24"/>
        </w:rPr>
        <w:t xml:space="preserve"> puede resultar lesiva de una noción base de dignidad y, en consecuencia, quedar proscrita por su infracción al orden público</w:t>
      </w:r>
      <w:r w:rsidR="00B2063D" w:rsidRPr="00A90227">
        <w:rPr>
          <w:rStyle w:val="Refdenotaalpie"/>
          <w:rFonts w:ascii="Garamond" w:hAnsi="Garamond" w:cs="Times New Roman"/>
          <w:sz w:val="24"/>
          <w:szCs w:val="24"/>
        </w:rPr>
        <w:footnoteReference w:id="138"/>
      </w:r>
      <w:r w:rsidRPr="00A90227">
        <w:rPr>
          <w:rFonts w:ascii="Garamond" w:hAnsi="Garamond" w:cs="Times New Roman"/>
          <w:sz w:val="24"/>
          <w:szCs w:val="24"/>
        </w:rPr>
        <w:t>.</w:t>
      </w:r>
      <w:r w:rsidR="00A21F24" w:rsidRPr="00A90227">
        <w:rPr>
          <w:rFonts w:ascii="Garamond" w:hAnsi="Garamond" w:cs="Times New Roman"/>
          <w:sz w:val="24"/>
          <w:szCs w:val="24"/>
        </w:rPr>
        <w:t xml:space="preserve"> </w:t>
      </w:r>
      <w:r w:rsidR="00875C96" w:rsidRPr="00A90227">
        <w:rPr>
          <w:rFonts w:ascii="Garamond" w:hAnsi="Garamond" w:cs="Times New Roman"/>
          <w:sz w:val="24"/>
          <w:szCs w:val="24"/>
        </w:rPr>
        <w:lastRenderedPageBreak/>
        <w:t>Conforme a esta dimensión positiva, corresponde al Estado resguardar a las personas de cualquier ataqu</w:t>
      </w:r>
      <w:r w:rsidR="00974310" w:rsidRPr="00A90227">
        <w:rPr>
          <w:rFonts w:ascii="Garamond" w:hAnsi="Garamond" w:cs="Times New Roman"/>
          <w:sz w:val="24"/>
          <w:szCs w:val="24"/>
        </w:rPr>
        <w:t>e</w:t>
      </w:r>
      <w:r w:rsidR="00875C96" w:rsidRPr="00A90227">
        <w:rPr>
          <w:rFonts w:ascii="Garamond" w:hAnsi="Garamond" w:cs="Times New Roman"/>
          <w:sz w:val="24"/>
          <w:szCs w:val="24"/>
        </w:rPr>
        <w:t xml:space="preserve"> a su dignidad, incluso </w:t>
      </w:r>
      <w:r w:rsidR="00974310" w:rsidRPr="00A90227">
        <w:rPr>
          <w:rFonts w:ascii="Garamond" w:hAnsi="Garamond" w:cs="Times New Roman"/>
          <w:sz w:val="24"/>
          <w:szCs w:val="24"/>
        </w:rPr>
        <w:t>de parte de “sujetos individuales o colectivos”</w:t>
      </w:r>
      <w:r w:rsidR="00974310" w:rsidRPr="00A90227">
        <w:rPr>
          <w:rStyle w:val="Refdenotaalpie"/>
          <w:rFonts w:ascii="Garamond" w:hAnsi="Garamond" w:cs="Times New Roman"/>
          <w:sz w:val="24"/>
          <w:szCs w:val="24"/>
        </w:rPr>
        <w:footnoteReference w:id="139"/>
      </w:r>
      <w:r w:rsidR="00B2063D" w:rsidRPr="00A90227">
        <w:rPr>
          <w:rFonts w:ascii="Garamond" w:hAnsi="Garamond" w:cs="Times New Roman"/>
          <w:sz w:val="24"/>
          <w:szCs w:val="24"/>
        </w:rPr>
        <w:t xml:space="preserve">, dado que </w:t>
      </w:r>
      <w:r w:rsidR="00C90F6A" w:rsidRPr="00A90227">
        <w:rPr>
          <w:rFonts w:ascii="Garamond" w:hAnsi="Garamond" w:cs="Times New Roman"/>
          <w:sz w:val="24"/>
          <w:szCs w:val="24"/>
        </w:rPr>
        <w:t>–como expresa Habermas–</w:t>
      </w:r>
      <w:r w:rsidR="00B2063D" w:rsidRPr="00A90227">
        <w:rPr>
          <w:rFonts w:ascii="Garamond" w:hAnsi="Garamond" w:cs="Times New Roman"/>
          <w:sz w:val="24"/>
          <w:szCs w:val="24"/>
        </w:rPr>
        <w:t xml:space="preserve"> “la garantía de estos derechos humanos da origen al estatus de ciudadano de quienes, como sujetos de iguales derechos, tienen la facultad de exigir ser respetados en su </w:t>
      </w:r>
      <w:r w:rsidR="001E4334" w:rsidRPr="00A90227">
        <w:rPr>
          <w:rFonts w:ascii="Garamond" w:hAnsi="Garamond" w:cs="Times New Roman"/>
          <w:sz w:val="24"/>
          <w:szCs w:val="24"/>
        </w:rPr>
        <w:t>dignidad</w:t>
      </w:r>
      <w:r w:rsidR="00B2063D" w:rsidRPr="00A90227">
        <w:rPr>
          <w:rFonts w:ascii="Garamond" w:hAnsi="Garamond" w:cs="Times New Roman"/>
          <w:sz w:val="24"/>
          <w:szCs w:val="24"/>
        </w:rPr>
        <w:t xml:space="preserve"> humana”</w:t>
      </w:r>
      <w:r w:rsidR="00B2063D" w:rsidRPr="00A90227">
        <w:rPr>
          <w:rStyle w:val="Refdenotaalpie"/>
          <w:rFonts w:ascii="Garamond" w:hAnsi="Garamond" w:cs="Times New Roman"/>
          <w:sz w:val="24"/>
          <w:szCs w:val="24"/>
        </w:rPr>
        <w:footnoteReference w:id="140"/>
      </w:r>
      <w:r w:rsidR="00974310" w:rsidRPr="00A90227">
        <w:rPr>
          <w:rFonts w:ascii="Garamond" w:hAnsi="Garamond" w:cs="Times New Roman"/>
          <w:sz w:val="24"/>
          <w:szCs w:val="24"/>
        </w:rPr>
        <w:t xml:space="preserve">. </w:t>
      </w:r>
      <w:r w:rsidR="003A6404" w:rsidRPr="00A90227">
        <w:rPr>
          <w:rFonts w:ascii="Garamond" w:hAnsi="Garamond" w:cs="Times New Roman"/>
          <w:sz w:val="24"/>
          <w:szCs w:val="24"/>
        </w:rPr>
        <w:t>Si bien la cuestión es controversial, nos quedamos con la frase propuesta por Prado López, señalando que la posibilidad de aplicar de modo horizontal los derechos fundamentales “ha penetrado por la puerta trasera en nuestro sistema mediante la institución de la responsabilidad civil, pues si un privado lesiona un derecho fundamental de otra persona debe resarcirlo”, para luego aludir a un conjunto de cuerpos normativos que contemplan tal posibilidad, tal como la LDPC</w:t>
      </w:r>
      <w:r w:rsidR="003A6404" w:rsidRPr="00A90227">
        <w:rPr>
          <w:rStyle w:val="Refdenotaalpie"/>
          <w:rFonts w:ascii="Garamond" w:hAnsi="Garamond" w:cs="Times New Roman"/>
          <w:sz w:val="24"/>
          <w:szCs w:val="24"/>
        </w:rPr>
        <w:footnoteReference w:id="141"/>
      </w:r>
      <w:r w:rsidR="003A6404" w:rsidRPr="00A90227">
        <w:rPr>
          <w:rFonts w:ascii="Garamond" w:hAnsi="Garamond" w:cs="Times New Roman"/>
          <w:sz w:val="24"/>
          <w:szCs w:val="24"/>
        </w:rPr>
        <w:t>.</w:t>
      </w:r>
    </w:p>
    <w:p w14:paraId="4964AD94" w14:textId="13C2B3FF" w:rsidR="002F5A6A" w:rsidRPr="00A90227" w:rsidRDefault="00A21F24"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En esta dimensión, el Tribunal Constitucional ha señalado que “el sistema institucional vigente en Chile se articula en torno a la dignidad que singulariza a todo sujeto de la especie humana, siendo menester poner de relieve que si la Carta Política asegura a todas las personas los derechos fundamentales, lo hace e</w:t>
      </w:r>
      <w:r w:rsidR="00C90F6A" w:rsidRPr="00A90227">
        <w:rPr>
          <w:rFonts w:ascii="Garamond" w:hAnsi="Garamond" w:cs="Times New Roman"/>
          <w:sz w:val="24"/>
          <w:szCs w:val="24"/>
        </w:rPr>
        <w:t>n</w:t>
      </w:r>
      <w:r w:rsidRPr="00A90227">
        <w:rPr>
          <w:rFonts w:ascii="Garamond" w:hAnsi="Garamond" w:cs="Times New Roman"/>
          <w:sz w:val="24"/>
          <w:szCs w:val="24"/>
        </w:rPr>
        <w:t xml:space="preserve"> el entendido de que preexisten a ella; y que, en armonía con lo preceptuado en el artículo 5°, inciso segundo, los órganos públicos y los agentes privados, cada cual en el ejercicio de la competencia y facultades que les han conferido, respectivamente, la Constitución y la ley, no sólo están obligados a respetar esos derechos, sino que, además, a protegerlos y promoverlos”</w:t>
      </w:r>
      <w:r w:rsidRPr="00A90227">
        <w:rPr>
          <w:rStyle w:val="Refdenotaalpie"/>
          <w:rFonts w:ascii="Garamond" w:hAnsi="Garamond" w:cs="Times New Roman"/>
          <w:sz w:val="24"/>
          <w:szCs w:val="24"/>
        </w:rPr>
        <w:footnoteReference w:id="142"/>
      </w:r>
      <w:r w:rsidRPr="00A90227">
        <w:rPr>
          <w:rFonts w:ascii="Garamond" w:hAnsi="Garamond" w:cs="Times New Roman"/>
          <w:sz w:val="24"/>
          <w:szCs w:val="24"/>
        </w:rPr>
        <w:t>.</w:t>
      </w:r>
      <w:r w:rsidR="00974310" w:rsidRPr="00A90227">
        <w:rPr>
          <w:rFonts w:ascii="Garamond" w:hAnsi="Garamond" w:cs="Times New Roman"/>
          <w:sz w:val="24"/>
          <w:szCs w:val="24"/>
        </w:rPr>
        <w:t xml:space="preserve"> Así tambi</w:t>
      </w:r>
      <w:r w:rsidR="004E6D75" w:rsidRPr="00A90227">
        <w:rPr>
          <w:rFonts w:ascii="Garamond" w:hAnsi="Garamond" w:cs="Times New Roman"/>
          <w:sz w:val="24"/>
          <w:szCs w:val="24"/>
        </w:rPr>
        <w:t>é</w:t>
      </w:r>
      <w:r w:rsidR="00974310" w:rsidRPr="00A90227">
        <w:rPr>
          <w:rFonts w:ascii="Garamond" w:hAnsi="Garamond" w:cs="Times New Roman"/>
          <w:sz w:val="24"/>
          <w:szCs w:val="24"/>
        </w:rPr>
        <w:t>n, se ha señalado que “del desarrollo libre de la personalidad de cada sujeto, así como de su manifestación en la comunidad a través de los grupos intermedios autónomos con que se estructura la sociedad […] debiendo a su respecto cumplirse la exigencia de respeto, especialmente cuidadoso, que se ha desta</w:t>
      </w:r>
      <w:r w:rsidR="001E4334" w:rsidRPr="00A90227">
        <w:rPr>
          <w:rFonts w:ascii="Garamond" w:hAnsi="Garamond" w:cs="Times New Roman"/>
          <w:sz w:val="24"/>
          <w:szCs w:val="24"/>
        </w:rPr>
        <w:t>c</w:t>
      </w:r>
      <w:r w:rsidR="00974310" w:rsidRPr="00A90227">
        <w:rPr>
          <w:rFonts w:ascii="Garamond" w:hAnsi="Garamond" w:cs="Times New Roman"/>
          <w:sz w:val="24"/>
          <w:szCs w:val="24"/>
        </w:rPr>
        <w:t>ado ya con relación a la dignidad de la persona humana”</w:t>
      </w:r>
      <w:r w:rsidR="00974310" w:rsidRPr="00A90227">
        <w:rPr>
          <w:rStyle w:val="Refdenotaalpie"/>
          <w:rFonts w:ascii="Garamond" w:hAnsi="Garamond" w:cs="Times New Roman"/>
          <w:sz w:val="24"/>
          <w:szCs w:val="24"/>
        </w:rPr>
        <w:footnoteReference w:id="143"/>
      </w:r>
      <w:r w:rsidR="00974310" w:rsidRPr="00A90227">
        <w:rPr>
          <w:rFonts w:ascii="Garamond" w:hAnsi="Garamond" w:cs="Times New Roman"/>
          <w:sz w:val="24"/>
          <w:szCs w:val="24"/>
        </w:rPr>
        <w:t>.</w:t>
      </w:r>
      <w:r w:rsidR="001E4334" w:rsidRPr="00A90227">
        <w:rPr>
          <w:rFonts w:ascii="Garamond" w:hAnsi="Garamond" w:cs="Times New Roman"/>
          <w:sz w:val="24"/>
          <w:szCs w:val="24"/>
        </w:rPr>
        <w:t xml:space="preserve"> Conforme a ello, es predicable que, con particular alusión al artículo 6° CPR, </w:t>
      </w:r>
      <w:r w:rsidR="00127E07" w:rsidRPr="00A90227">
        <w:rPr>
          <w:rFonts w:ascii="Garamond" w:hAnsi="Garamond" w:cs="Times New Roman"/>
          <w:sz w:val="24"/>
          <w:szCs w:val="24"/>
        </w:rPr>
        <w:t xml:space="preserve">en </w:t>
      </w:r>
      <w:r w:rsidR="001E4334" w:rsidRPr="00A90227">
        <w:rPr>
          <w:rFonts w:ascii="Garamond" w:hAnsi="Garamond" w:cs="Times New Roman"/>
          <w:sz w:val="24"/>
          <w:szCs w:val="24"/>
        </w:rPr>
        <w:t>“la transgresión de derechos constitucionales de la persona general, respecto del particular, la responsabilidad civil debe ser legalmente regulada”</w:t>
      </w:r>
      <w:r w:rsidR="001E4334" w:rsidRPr="00A90227">
        <w:rPr>
          <w:rStyle w:val="Refdenotaalpie"/>
          <w:rFonts w:ascii="Garamond" w:hAnsi="Garamond" w:cs="Times New Roman"/>
          <w:sz w:val="24"/>
          <w:szCs w:val="24"/>
        </w:rPr>
        <w:footnoteReference w:id="144"/>
      </w:r>
      <w:r w:rsidR="001E4334" w:rsidRPr="00A90227">
        <w:rPr>
          <w:rFonts w:ascii="Garamond" w:hAnsi="Garamond" w:cs="Times New Roman"/>
          <w:sz w:val="24"/>
          <w:szCs w:val="24"/>
        </w:rPr>
        <w:t>.</w:t>
      </w:r>
    </w:p>
    <w:p w14:paraId="50699395" w14:textId="4BF2DA00" w:rsidR="007D11FF" w:rsidRPr="00A90227" w:rsidRDefault="00B30461"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Se trata éste de u</w:t>
      </w:r>
      <w:r w:rsidR="002F5A6A" w:rsidRPr="00A90227">
        <w:rPr>
          <w:rFonts w:ascii="Garamond" w:hAnsi="Garamond" w:cs="Times New Roman"/>
          <w:sz w:val="24"/>
          <w:szCs w:val="24"/>
        </w:rPr>
        <w:t xml:space="preserve">n principio que </w:t>
      </w:r>
      <w:r w:rsidRPr="00A90227">
        <w:rPr>
          <w:rFonts w:ascii="Garamond" w:hAnsi="Garamond" w:cs="Times New Roman"/>
          <w:sz w:val="24"/>
          <w:szCs w:val="24"/>
        </w:rPr>
        <w:t xml:space="preserve">incluso </w:t>
      </w:r>
      <w:r w:rsidR="002F5A6A" w:rsidRPr="00A90227">
        <w:rPr>
          <w:rFonts w:ascii="Garamond" w:hAnsi="Garamond" w:cs="Times New Roman"/>
          <w:sz w:val="24"/>
          <w:szCs w:val="24"/>
        </w:rPr>
        <w:t xml:space="preserve">se remonta al corazón de la </w:t>
      </w:r>
      <w:r w:rsidR="002F5A6A" w:rsidRPr="00A90227">
        <w:rPr>
          <w:rFonts w:ascii="Garamond" w:hAnsi="Garamond" w:cs="Times New Roman"/>
          <w:i/>
          <w:iCs/>
          <w:sz w:val="24"/>
          <w:szCs w:val="24"/>
        </w:rPr>
        <w:t>actio iniurarum</w:t>
      </w:r>
      <w:r w:rsidR="002F5A6A" w:rsidRPr="00A90227">
        <w:rPr>
          <w:rFonts w:ascii="Garamond" w:hAnsi="Garamond" w:cs="Times New Roman"/>
          <w:sz w:val="24"/>
          <w:szCs w:val="24"/>
        </w:rPr>
        <w:t xml:space="preserve"> en el </w:t>
      </w:r>
      <w:r w:rsidRPr="00A90227">
        <w:rPr>
          <w:rFonts w:ascii="Garamond" w:hAnsi="Garamond" w:cs="Times New Roman"/>
          <w:sz w:val="24"/>
          <w:szCs w:val="24"/>
        </w:rPr>
        <w:t>D</w:t>
      </w:r>
      <w:r w:rsidR="002F5A6A" w:rsidRPr="00A90227">
        <w:rPr>
          <w:rFonts w:ascii="Garamond" w:hAnsi="Garamond" w:cs="Times New Roman"/>
          <w:sz w:val="24"/>
          <w:szCs w:val="24"/>
        </w:rPr>
        <w:t>erecho romano</w:t>
      </w:r>
      <w:r w:rsidR="00C90F6A" w:rsidRPr="00A90227">
        <w:rPr>
          <w:rStyle w:val="Refdenotaalpie"/>
          <w:rFonts w:ascii="Garamond" w:hAnsi="Garamond" w:cs="Times New Roman"/>
          <w:sz w:val="24"/>
          <w:szCs w:val="24"/>
        </w:rPr>
        <w:footnoteReference w:id="145"/>
      </w:r>
      <w:r w:rsidRPr="00A90227">
        <w:rPr>
          <w:rFonts w:ascii="Garamond" w:hAnsi="Garamond" w:cs="Times New Roman"/>
          <w:sz w:val="24"/>
          <w:szCs w:val="24"/>
        </w:rPr>
        <w:t>, y del cual se puede deducir que,</w:t>
      </w:r>
      <w:r w:rsidR="002F5A6A" w:rsidRPr="00A90227">
        <w:rPr>
          <w:rFonts w:ascii="Garamond" w:hAnsi="Garamond" w:cs="Times New Roman"/>
          <w:sz w:val="24"/>
          <w:szCs w:val="24"/>
        </w:rPr>
        <w:t xml:space="preserve"> </w:t>
      </w:r>
      <w:bookmarkStart w:id="691" w:name="_Hlk119076512"/>
      <w:r w:rsidR="002F5A6A" w:rsidRPr="00A90227">
        <w:rPr>
          <w:rFonts w:ascii="Garamond" w:hAnsi="Garamond" w:cs="Times New Roman"/>
          <w:sz w:val="24"/>
          <w:szCs w:val="24"/>
        </w:rPr>
        <w:t xml:space="preserve">cuanto más se acerque la infracción al núcleo de la protección jurídica de la persona, más fuerte </w:t>
      </w:r>
      <w:r w:rsidRPr="00A90227">
        <w:rPr>
          <w:rFonts w:ascii="Garamond" w:hAnsi="Garamond" w:cs="Times New Roman"/>
          <w:sz w:val="24"/>
          <w:szCs w:val="24"/>
        </w:rPr>
        <w:t>deberá ser</w:t>
      </w:r>
      <w:r w:rsidR="002F5A6A" w:rsidRPr="00A90227">
        <w:rPr>
          <w:rFonts w:ascii="Garamond" w:hAnsi="Garamond" w:cs="Times New Roman"/>
          <w:sz w:val="24"/>
          <w:szCs w:val="24"/>
        </w:rPr>
        <w:t xml:space="preserve"> la reacción </w:t>
      </w:r>
      <w:r w:rsidRPr="00A90227">
        <w:rPr>
          <w:rFonts w:ascii="Garamond" w:hAnsi="Garamond" w:cs="Times New Roman"/>
          <w:sz w:val="24"/>
          <w:szCs w:val="24"/>
        </w:rPr>
        <w:t xml:space="preserve">legal </w:t>
      </w:r>
      <w:r w:rsidR="002F5A6A" w:rsidRPr="00A90227">
        <w:rPr>
          <w:rFonts w:ascii="Garamond" w:hAnsi="Garamond" w:cs="Times New Roman"/>
          <w:sz w:val="24"/>
          <w:szCs w:val="24"/>
        </w:rPr>
        <w:t xml:space="preserve">y más se ampliará la </w:t>
      </w:r>
      <w:r w:rsidR="00127E07" w:rsidRPr="00A90227">
        <w:rPr>
          <w:rFonts w:ascii="Garamond" w:hAnsi="Garamond" w:cs="Times New Roman"/>
          <w:sz w:val="24"/>
          <w:szCs w:val="24"/>
        </w:rPr>
        <w:t xml:space="preserve">procedencia </w:t>
      </w:r>
      <w:r w:rsidR="002F5A6A" w:rsidRPr="00A90227">
        <w:rPr>
          <w:rFonts w:ascii="Garamond" w:hAnsi="Garamond" w:cs="Times New Roman"/>
          <w:sz w:val="24"/>
          <w:szCs w:val="24"/>
        </w:rPr>
        <w:t>del remedio</w:t>
      </w:r>
      <w:bookmarkEnd w:id="691"/>
      <w:r w:rsidR="00C90F6A" w:rsidRPr="00A90227">
        <w:rPr>
          <w:rStyle w:val="Refdenotaalpie"/>
          <w:rFonts w:ascii="Garamond" w:hAnsi="Garamond" w:cs="Times New Roman"/>
          <w:sz w:val="24"/>
          <w:szCs w:val="24"/>
        </w:rPr>
        <w:footnoteReference w:id="146"/>
      </w:r>
      <w:r w:rsidR="002F5A6A" w:rsidRPr="00A90227">
        <w:rPr>
          <w:rFonts w:ascii="Garamond" w:hAnsi="Garamond" w:cs="Times New Roman"/>
          <w:sz w:val="24"/>
          <w:szCs w:val="24"/>
        </w:rPr>
        <w:t xml:space="preserve">. </w:t>
      </w:r>
      <w:r w:rsidRPr="00A90227">
        <w:rPr>
          <w:rFonts w:ascii="Garamond" w:hAnsi="Garamond" w:cs="Times New Roman"/>
          <w:sz w:val="24"/>
          <w:szCs w:val="24"/>
        </w:rPr>
        <w:t>Por ello, Zavala de González sostiene que “los detrimentos a la intangibilidad personal, en cualquiera de sus proyecciones, son más importantes que cualquier otro daño”</w:t>
      </w:r>
      <w:r w:rsidRPr="00A90227">
        <w:rPr>
          <w:rStyle w:val="Refdenotaalpie"/>
          <w:rFonts w:ascii="Garamond" w:hAnsi="Garamond" w:cs="Times New Roman"/>
          <w:sz w:val="24"/>
          <w:szCs w:val="24"/>
        </w:rPr>
        <w:footnoteReference w:id="147"/>
      </w:r>
      <w:r w:rsidR="00B471B8" w:rsidRPr="00A90227">
        <w:rPr>
          <w:rFonts w:ascii="Garamond" w:hAnsi="Garamond" w:cs="Times New Roman"/>
          <w:sz w:val="24"/>
          <w:szCs w:val="24"/>
        </w:rPr>
        <w:t>, cuestión que, como hemos apuntado, queda reflejada en el artículo 2:102 de los Principios Europeos de Responsabilidad Civil</w:t>
      </w:r>
      <w:r w:rsidR="004C3FA8" w:rsidRPr="00A90227">
        <w:rPr>
          <w:rFonts w:ascii="Garamond" w:hAnsi="Garamond" w:cs="Times New Roman"/>
          <w:sz w:val="24"/>
          <w:szCs w:val="24"/>
        </w:rPr>
        <w:t>, y que justificaría entre nosotros la posibilidad de incrementar el monto de la indemnización en la forma dispuesta en el artículo 53</w:t>
      </w:r>
      <w:r w:rsidR="00AA124A">
        <w:rPr>
          <w:rFonts w:ascii="Garamond" w:hAnsi="Garamond" w:cs="Times New Roman"/>
          <w:sz w:val="24"/>
          <w:szCs w:val="24"/>
        </w:rPr>
        <w:t xml:space="preserve"> C</w:t>
      </w:r>
      <w:r w:rsidR="004C3FA8" w:rsidRPr="00A90227">
        <w:rPr>
          <w:rFonts w:ascii="Garamond" w:hAnsi="Garamond" w:cs="Times New Roman"/>
          <w:sz w:val="24"/>
          <w:szCs w:val="24"/>
        </w:rPr>
        <w:t xml:space="preserve"> LPDC</w:t>
      </w:r>
      <w:ins w:id="694" w:author="JUAN LUIS GOLDENBERG SERRANO" w:date="2022-11-11T13:22:00Z">
        <w:r w:rsidR="008C0105">
          <w:rPr>
            <w:rFonts w:ascii="Garamond" w:hAnsi="Garamond" w:cs="Times New Roman"/>
            <w:sz w:val="24"/>
            <w:szCs w:val="24"/>
          </w:rPr>
          <w:t>, a la que ya nos hemos referido</w:t>
        </w:r>
      </w:ins>
      <w:r w:rsidR="004C3FA8" w:rsidRPr="00A90227">
        <w:rPr>
          <w:rStyle w:val="Refdenotaalpie"/>
          <w:rFonts w:ascii="Garamond" w:hAnsi="Garamond" w:cs="Times New Roman"/>
          <w:sz w:val="24"/>
          <w:szCs w:val="24"/>
        </w:rPr>
        <w:footnoteReference w:id="148"/>
      </w:r>
      <w:r w:rsidRPr="00A90227">
        <w:rPr>
          <w:rFonts w:ascii="Garamond" w:hAnsi="Garamond" w:cs="Times New Roman"/>
          <w:sz w:val="24"/>
          <w:szCs w:val="24"/>
        </w:rPr>
        <w:t>.</w:t>
      </w:r>
      <w:r w:rsidR="00C90F6A" w:rsidRPr="00A90227">
        <w:rPr>
          <w:rFonts w:ascii="Garamond" w:hAnsi="Garamond" w:cs="Times New Roman"/>
          <w:sz w:val="24"/>
          <w:szCs w:val="24"/>
        </w:rPr>
        <w:t xml:space="preserve"> </w:t>
      </w:r>
      <w:moveFromRangeStart w:id="697" w:author="JUAN LUIS GOLDENBERG SERRANO" w:date="2022-11-11T13:22:00Z" w:name="move119065353"/>
      <w:moveFrom w:id="698" w:author="JUAN LUIS GOLDENBERG SERRANO" w:date="2022-11-11T13:22:00Z">
        <w:r w:rsidR="002F5A6A" w:rsidRPr="00A90227" w:rsidDel="008C0105">
          <w:rPr>
            <w:rFonts w:ascii="Garamond" w:hAnsi="Garamond" w:cs="Times New Roman"/>
            <w:sz w:val="24"/>
            <w:szCs w:val="24"/>
          </w:rPr>
          <w:t xml:space="preserve">La noción de que la víctima tiene derecho a una indemnización agravada en los casos en que no hay pérdida económica, sino </w:t>
        </w:r>
        <w:r w:rsidR="00C90F6A" w:rsidRPr="00A90227" w:rsidDel="008C0105">
          <w:rPr>
            <w:rFonts w:ascii="Garamond" w:hAnsi="Garamond" w:cs="Times New Roman"/>
            <w:sz w:val="24"/>
            <w:szCs w:val="24"/>
          </w:rPr>
          <w:t xml:space="preserve">degradación, </w:t>
        </w:r>
        <w:r w:rsidR="002F5A6A" w:rsidRPr="00A90227" w:rsidDel="008C0105">
          <w:rPr>
            <w:rFonts w:ascii="Garamond" w:hAnsi="Garamond" w:cs="Times New Roman"/>
            <w:sz w:val="24"/>
            <w:szCs w:val="24"/>
          </w:rPr>
          <w:t xml:space="preserve">humillación o </w:t>
        </w:r>
        <w:r w:rsidR="00C90F6A" w:rsidRPr="00A90227" w:rsidDel="008C0105">
          <w:rPr>
            <w:rFonts w:ascii="Garamond" w:hAnsi="Garamond" w:cs="Times New Roman"/>
            <w:sz w:val="24"/>
            <w:szCs w:val="24"/>
          </w:rPr>
          <w:t>“</w:t>
        </w:r>
        <w:r w:rsidR="002F5A6A" w:rsidRPr="00A90227" w:rsidDel="008C0105">
          <w:rPr>
            <w:rFonts w:ascii="Garamond" w:hAnsi="Garamond" w:cs="Times New Roman"/>
            <w:sz w:val="24"/>
            <w:szCs w:val="24"/>
          </w:rPr>
          <w:t>indignidad</w:t>
        </w:r>
        <w:r w:rsidR="00C90F6A" w:rsidRPr="00A90227" w:rsidDel="008C0105">
          <w:rPr>
            <w:rFonts w:ascii="Garamond" w:hAnsi="Garamond" w:cs="Times New Roman"/>
            <w:sz w:val="24"/>
            <w:szCs w:val="24"/>
          </w:rPr>
          <w:t>” (como atentado a los bienes de la personalidad)</w:t>
        </w:r>
        <w:r w:rsidR="002F5A6A" w:rsidRPr="00A90227" w:rsidDel="008C0105">
          <w:rPr>
            <w:rFonts w:ascii="Garamond" w:hAnsi="Garamond" w:cs="Times New Roman"/>
            <w:sz w:val="24"/>
            <w:szCs w:val="24"/>
          </w:rPr>
          <w:t>, significa</w:t>
        </w:r>
        <w:r w:rsidR="00C90F6A" w:rsidRPr="00A90227" w:rsidDel="008C0105">
          <w:rPr>
            <w:rFonts w:ascii="Garamond" w:hAnsi="Garamond" w:cs="Times New Roman"/>
            <w:sz w:val="24"/>
            <w:szCs w:val="24"/>
          </w:rPr>
          <w:t>ría</w:t>
        </w:r>
        <w:r w:rsidR="002F5A6A" w:rsidRPr="00A90227" w:rsidDel="008C0105">
          <w:rPr>
            <w:rFonts w:ascii="Garamond" w:hAnsi="Garamond" w:cs="Times New Roman"/>
            <w:sz w:val="24"/>
            <w:szCs w:val="24"/>
          </w:rPr>
          <w:t xml:space="preserve"> que la indemnización </w:t>
        </w:r>
        <w:r w:rsidR="00127E07" w:rsidRPr="00A90227" w:rsidDel="008C0105">
          <w:rPr>
            <w:rFonts w:ascii="Garamond" w:hAnsi="Garamond" w:cs="Times New Roman"/>
            <w:sz w:val="24"/>
            <w:szCs w:val="24"/>
          </w:rPr>
          <w:t>podría</w:t>
        </w:r>
        <w:r w:rsidR="002F5A6A" w:rsidRPr="00A90227" w:rsidDel="008C0105">
          <w:rPr>
            <w:rFonts w:ascii="Garamond" w:hAnsi="Garamond" w:cs="Times New Roman"/>
            <w:sz w:val="24"/>
            <w:szCs w:val="24"/>
          </w:rPr>
          <w:t xml:space="preserve"> funcionar como una forma de castigo</w:t>
        </w:r>
        <w:r w:rsidR="00A33BF5" w:rsidRPr="00A90227" w:rsidDel="008C0105">
          <w:rPr>
            <w:rFonts w:ascii="Garamond" w:hAnsi="Garamond" w:cs="Times New Roman"/>
            <w:sz w:val="24"/>
            <w:szCs w:val="24"/>
          </w:rPr>
          <w:t xml:space="preserve"> y no como una verdadera compensación</w:t>
        </w:r>
        <w:r w:rsidR="00C90F6A" w:rsidRPr="00A90227" w:rsidDel="008C0105">
          <w:rPr>
            <w:rStyle w:val="Refdenotaalpie"/>
            <w:rFonts w:ascii="Garamond" w:hAnsi="Garamond" w:cs="Times New Roman"/>
            <w:sz w:val="24"/>
            <w:szCs w:val="24"/>
          </w:rPr>
          <w:footnoteReference w:id="149"/>
        </w:r>
        <w:r w:rsidR="002F5A6A" w:rsidRPr="00A90227" w:rsidDel="008C0105">
          <w:rPr>
            <w:rFonts w:ascii="Garamond" w:hAnsi="Garamond" w:cs="Times New Roman"/>
            <w:sz w:val="24"/>
            <w:szCs w:val="24"/>
          </w:rPr>
          <w:t xml:space="preserve">. </w:t>
        </w:r>
      </w:moveFrom>
      <w:moveFromRangeEnd w:id="697"/>
    </w:p>
    <w:p w14:paraId="18D5C3D6" w14:textId="20E1A3BE" w:rsidR="007E569D" w:rsidRPr="00A90227" w:rsidRDefault="002F5A6A"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Siguiend</w:t>
      </w:r>
      <w:r w:rsidR="007E569D" w:rsidRPr="00A90227">
        <w:rPr>
          <w:rFonts w:ascii="Garamond" w:hAnsi="Garamond" w:cs="Times New Roman"/>
          <w:sz w:val="24"/>
          <w:szCs w:val="24"/>
        </w:rPr>
        <w:t>o esta línea de argumentación, “</w:t>
      </w:r>
      <w:r w:rsidRPr="00A90227">
        <w:rPr>
          <w:rFonts w:ascii="Garamond" w:hAnsi="Garamond" w:cs="Times New Roman"/>
          <w:sz w:val="24"/>
          <w:szCs w:val="24"/>
        </w:rPr>
        <w:t>l</w:t>
      </w:r>
      <w:r w:rsidR="007E569D" w:rsidRPr="00A90227">
        <w:rPr>
          <w:rFonts w:ascii="Garamond" w:hAnsi="Garamond" w:cs="Times New Roman"/>
          <w:sz w:val="24"/>
          <w:szCs w:val="24"/>
        </w:rPr>
        <w:t>a dignidad no es un sentimiento”</w:t>
      </w:r>
      <w:r w:rsidR="00C90F6A" w:rsidRPr="00A90227">
        <w:rPr>
          <w:rStyle w:val="Refdenotaalpie"/>
          <w:rFonts w:ascii="Garamond" w:hAnsi="Garamond" w:cs="Times New Roman"/>
          <w:sz w:val="24"/>
          <w:szCs w:val="24"/>
        </w:rPr>
        <w:footnoteReference w:id="150"/>
      </w:r>
      <w:r w:rsidRPr="00A90227">
        <w:rPr>
          <w:rFonts w:ascii="Garamond" w:hAnsi="Garamond" w:cs="Times New Roman"/>
          <w:sz w:val="24"/>
          <w:szCs w:val="24"/>
        </w:rPr>
        <w:t xml:space="preserve">, </w:t>
      </w:r>
      <w:r w:rsidR="00C90F6A" w:rsidRPr="00A90227">
        <w:rPr>
          <w:rFonts w:ascii="Garamond" w:hAnsi="Garamond" w:cs="Times New Roman"/>
          <w:sz w:val="24"/>
          <w:szCs w:val="24"/>
        </w:rPr>
        <w:t>y, en consecuencia,</w:t>
      </w:r>
      <w:r w:rsidRPr="00A90227">
        <w:rPr>
          <w:rFonts w:ascii="Garamond" w:hAnsi="Garamond" w:cs="Times New Roman"/>
          <w:sz w:val="24"/>
          <w:szCs w:val="24"/>
        </w:rPr>
        <w:t xml:space="preserve"> la indemnización no surgiría de una angustia o dolor, sino que debe observarse a través de una lente objetiva, es decir, una vulneración </w:t>
      </w:r>
      <w:r w:rsidR="00127E07" w:rsidRPr="00A90227">
        <w:rPr>
          <w:rFonts w:ascii="Garamond" w:hAnsi="Garamond" w:cs="Times New Roman"/>
          <w:sz w:val="24"/>
          <w:szCs w:val="24"/>
        </w:rPr>
        <w:t>efectiva</w:t>
      </w:r>
      <w:r w:rsidRPr="00A90227">
        <w:rPr>
          <w:rFonts w:ascii="Garamond" w:hAnsi="Garamond" w:cs="Times New Roman"/>
          <w:sz w:val="24"/>
          <w:szCs w:val="24"/>
        </w:rPr>
        <w:t xml:space="preserve"> del reconocimiento más básico de la </w:t>
      </w:r>
      <w:r w:rsidRPr="00A90227">
        <w:rPr>
          <w:rFonts w:ascii="Garamond" w:hAnsi="Garamond" w:cs="Times New Roman"/>
          <w:sz w:val="24"/>
          <w:szCs w:val="24"/>
        </w:rPr>
        <w:lastRenderedPageBreak/>
        <w:t>humanidad de la víctima</w:t>
      </w:r>
      <w:r w:rsidR="008F6E29" w:rsidRPr="00A90227">
        <w:rPr>
          <w:rStyle w:val="Refdenotaalpie"/>
          <w:rFonts w:ascii="Garamond" w:hAnsi="Garamond" w:cs="Times New Roman"/>
          <w:sz w:val="24"/>
          <w:szCs w:val="24"/>
        </w:rPr>
        <w:footnoteReference w:id="151"/>
      </w:r>
      <w:r w:rsidRPr="00A90227">
        <w:rPr>
          <w:rFonts w:ascii="Garamond" w:hAnsi="Garamond" w:cs="Times New Roman"/>
          <w:sz w:val="24"/>
          <w:szCs w:val="24"/>
        </w:rPr>
        <w:t xml:space="preserve">. </w:t>
      </w:r>
      <w:r w:rsidR="008E0333" w:rsidRPr="00A90227">
        <w:rPr>
          <w:rFonts w:ascii="Garamond" w:hAnsi="Garamond" w:cs="Times New Roman"/>
          <w:sz w:val="24"/>
          <w:szCs w:val="24"/>
        </w:rPr>
        <w:t>De acuerdo con</w:t>
      </w:r>
      <w:r w:rsidR="00EB1642" w:rsidRPr="00A90227">
        <w:rPr>
          <w:rFonts w:ascii="Garamond" w:hAnsi="Garamond" w:cs="Times New Roman"/>
          <w:sz w:val="24"/>
          <w:szCs w:val="24"/>
        </w:rPr>
        <w:t xml:space="preserve"> lo anterior, y en la medida en que la dignidad permitirá el mayor respeto al desarrollo de la personalidad, es que podrá suponerse que, acreditado su menoscabo, podrá reducirse la carga probatoria a partir del principio de normalidad</w:t>
      </w:r>
      <w:r w:rsidR="00EB1642" w:rsidRPr="00A90227">
        <w:rPr>
          <w:rStyle w:val="Refdenotaalpie"/>
          <w:rFonts w:ascii="Garamond" w:hAnsi="Garamond" w:cs="Times New Roman"/>
          <w:sz w:val="24"/>
          <w:szCs w:val="24"/>
        </w:rPr>
        <w:footnoteReference w:id="152"/>
      </w:r>
      <w:r w:rsidR="00CD68C9" w:rsidRPr="00A90227">
        <w:rPr>
          <w:rFonts w:ascii="Garamond" w:hAnsi="Garamond" w:cs="Times New Roman"/>
          <w:sz w:val="24"/>
          <w:szCs w:val="24"/>
        </w:rPr>
        <w:t xml:space="preserve"> o</w:t>
      </w:r>
      <w:r w:rsidR="00C90F6A" w:rsidRPr="00A90227">
        <w:rPr>
          <w:rFonts w:ascii="Garamond" w:hAnsi="Garamond" w:cs="Times New Roman"/>
          <w:sz w:val="24"/>
          <w:szCs w:val="24"/>
        </w:rPr>
        <w:t>, incluso,</w:t>
      </w:r>
      <w:r w:rsidR="00CD68C9" w:rsidRPr="00A90227">
        <w:rPr>
          <w:rFonts w:ascii="Garamond" w:hAnsi="Garamond" w:cs="Times New Roman"/>
          <w:sz w:val="24"/>
          <w:szCs w:val="24"/>
        </w:rPr>
        <w:t xml:space="preserve"> requerir la formulación de medidas preventivas para evitar su vulneración</w:t>
      </w:r>
      <w:r w:rsidR="00CD68C9" w:rsidRPr="00A90227">
        <w:rPr>
          <w:rStyle w:val="Refdenotaalpie"/>
          <w:rFonts w:ascii="Garamond" w:hAnsi="Garamond" w:cs="Times New Roman"/>
          <w:sz w:val="24"/>
          <w:szCs w:val="24"/>
        </w:rPr>
        <w:footnoteReference w:id="153"/>
      </w:r>
      <w:r w:rsidR="00C90F6A" w:rsidRPr="00A90227">
        <w:rPr>
          <w:rFonts w:ascii="Garamond" w:hAnsi="Garamond" w:cs="Times New Roman"/>
          <w:sz w:val="24"/>
          <w:szCs w:val="24"/>
        </w:rPr>
        <w:t xml:space="preserve">, de modo tal que </w:t>
      </w:r>
      <w:r w:rsidR="004D0A88" w:rsidRPr="00A90227">
        <w:rPr>
          <w:rFonts w:ascii="Garamond" w:hAnsi="Garamond" w:cs="Times New Roman"/>
          <w:sz w:val="24"/>
          <w:szCs w:val="24"/>
        </w:rPr>
        <w:t>la sola ausencia de un modelo de prevención de aquellas lesiones previsibles puede</w:t>
      </w:r>
      <w:r w:rsidR="00C90F6A" w:rsidRPr="00A90227">
        <w:rPr>
          <w:rFonts w:ascii="Garamond" w:hAnsi="Garamond" w:cs="Times New Roman"/>
          <w:sz w:val="24"/>
          <w:szCs w:val="24"/>
        </w:rPr>
        <w:t xml:space="preserve"> justificar la indemnización.</w:t>
      </w:r>
      <w:r w:rsidR="007E569D" w:rsidRPr="00A90227">
        <w:rPr>
          <w:rFonts w:ascii="Garamond" w:hAnsi="Garamond" w:cs="Times New Roman"/>
          <w:sz w:val="24"/>
          <w:szCs w:val="24"/>
        </w:rPr>
        <w:t xml:space="preserve"> </w:t>
      </w:r>
    </w:p>
    <w:p w14:paraId="3F5F2A74" w14:textId="0B538512" w:rsidR="00BC4597" w:rsidRPr="00A90227" w:rsidRDefault="007E569D"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Pero, más relevante aún, nos parece que deberán eludirse restricciones que requieran la conciencia del daño infligido</w:t>
      </w:r>
      <w:r w:rsidR="00015284" w:rsidRPr="00A90227">
        <w:rPr>
          <w:rFonts w:ascii="Garamond" w:hAnsi="Garamond" w:cs="Times New Roman"/>
          <w:sz w:val="24"/>
          <w:szCs w:val="24"/>
        </w:rPr>
        <w:t>, dado que la sola afectación de los bienes más fundamentales de la personalidad es suficiente. Así, como ejemplifica Corral Talciani, “una persona en estado de coma, que no es consciente ni puede sufrir síquicamente por la afectación de su honra o de su privacidad, tiene derecho a reclamar la indemnización del daño infligido”</w:t>
      </w:r>
      <w:r w:rsidR="00015284" w:rsidRPr="00A90227">
        <w:rPr>
          <w:rStyle w:val="Refdenotaalpie"/>
          <w:rFonts w:ascii="Garamond" w:hAnsi="Garamond" w:cs="Times New Roman"/>
          <w:sz w:val="24"/>
          <w:szCs w:val="24"/>
        </w:rPr>
        <w:footnoteReference w:id="154"/>
      </w:r>
      <w:r w:rsidR="00015284" w:rsidRPr="00A90227">
        <w:rPr>
          <w:rFonts w:ascii="Garamond" w:hAnsi="Garamond" w:cs="Times New Roman"/>
          <w:sz w:val="24"/>
          <w:szCs w:val="24"/>
        </w:rPr>
        <w:t>.</w:t>
      </w:r>
      <w:r w:rsidR="009256E3" w:rsidRPr="00A90227">
        <w:rPr>
          <w:rFonts w:ascii="Garamond" w:hAnsi="Garamond" w:cs="Times New Roman"/>
          <w:sz w:val="24"/>
          <w:szCs w:val="24"/>
        </w:rPr>
        <w:t xml:space="preserve"> De tal suerte, una aproximación más amplia de todo derecho de la personalidad permite descartar cualquier fórmula restrictiva en la idea del </w:t>
      </w:r>
      <w:r w:rsidR="009256E3" w:rsidRPr="00A90227">
        <w:rPr>
          <w:rFonts w:ascii="Garamond" w:hAnsi="Garamond" w:cs="Times New Roman"/>
          <w:i/>
          <w:sz w:val="24"/>
          <w:szCs w:val="24"/>
        </w:rPr>
        <w:t>pretium doloris</w:t>
      </w:r>
      <w:r w:rsidR="009256E3" w:rsidRPr="00A90227">
        <w:rPr>
          <w:rFonts w:ascii="Garamond" w:hAnsi="Garamond" w:cs="Times New Roman"/>
          <w:sz w:val="24"/>
          <w:szCs w:val="24"/>
        </w:rPr>
        <w:t xml:space="preserve">, con la que iniciábamos este texto, del mismo modo como </w:t>
      </w:r>
      <w:r w:rsidR="00481374" w:rsidRPr="00A90227">
        <w:rPr>
          <w:rFonts w:ascii="Garamond" w:hAnsi="Garamond" w:cs="Times New Roman"/>
          <w:sz w:val="24"/>
          <w:szCs w:val="24"/>
        </w:rPr>
        <w:t xml:space="preserve">la afectación a la integridad física y psíquica a la que se refiere el artículo 51 LPDC sólo podría tener un valor ejemplar, pero nunca limitativo de la pretensión de tutela. </w:t>
      </w:r>
    </w:p>
    <w:p w14:paraId="4E2F9EFC" w14:textId="21127D3E" w:rsidR="000645A3" w:rsidRPr="00A90227" w:rsidRDefault="00481374" w:rsidP="00E75DAD">
      <w:pPr>
        <w:spacing w:after="0" w:line="240" w:lineRule="auto"/>
        <w:ind w:firstLine="708"/>
        <w:jc w:val="both"/>
        <w:rPr>
          <w:rFonts w:ascii="Garamond" w:hAnsi="Garamond" w:cs="Times New Roman"/>
          <w:sz w:val="24"/>
          <w:szCs w:val="24"/>
        </w:rPr>
      </w:pPr>
      <w:r w:rsidRPr="00A90227">
        <w:rPr>
          <w:rFonts w:ascii="Garamond" w:hAnsi="Garamond" w:cs="Times New Roman"/>
          <w:sz w:val="24"/>
          <w:szCs w:val="24"/>
        </w:rPr>
        <w:t xml:space="preserve">De este modo, si se pensare en una infracción de la intimidad, como, por ejemplo, si el prestador del servicio hiciese públicas las fotografías </w:t>
      </w:r>
      <w:r w:rsidR="00E844B9" w:rsidRPr="00A90227">
        <w:rPr>
          <w:rFonts w:ascii="Garamond" w:hAnsi="Garamond" w:cs="Times New Roman"/>
          <w:sz w:val="24"/>
          <w:szCs w:val="24"/>
        </w:rPr>
        <w:t xml:space="preserve">privadas </w:t>
      </w:r>
      <w:r w:rsidRPr="00A90227">
        <w:rPr>
          <w:rFonts w:ascii="Garamond" w:hAnsi="Garamond" w:cs="Times New Roman"/>
          <w:sz w:val="24"/>
          <w:szCs w:val="24"/>
        </w:rPr>
        <w:t>que el consumidor le solicitó enmarcar o si utilizase (sin autorización) sus imágenes desnudas para evidenciar las ventajas de una prestación estética, no será necesario acreditar que de ello se derivó una perturbación a la integridad psíquica del sujeto, puesto que se ha afectado directamente su dignidad.</w:t>
      </w:r>
      <w:r w:rsidR="00BC4597" w:rsidRPr="00A90227">
        <w:rPr>
          <w:rFonts w:ascii="Garamond" w:hAnsi="Garamond" w:cs="Times New Roman"/>
          <w:sz w:val="24"/>
          <w:szCs w:val="24"/>
        </w:rPr>
        <w:t xml:space="preserve"> Y, de ello, derivar la correspondiente indemnización</w:t>
      </w:r>
      <w:r w:rsidR="00A33BF5" w:rsidRPr="00A90227">
        <w:rPr>
          <w:rFonts w:ascii="Garamond" w:hAnsi="Garamond" w:cs="Times New Roman"/>
          <w:sz w:val="24"/>
          <w:szCs w:val="24"/>
        </w:rPr>
        <w:t xml:space="preserve">, incluso de manera agravada, puesto que la conducta desplegada por el proveedor evidencia la negación del consumidor como un ente moral, que, conforme a su dignidad inherente, no puede ser cosificado ni </w:t>
      </w:r>
      <w:r w:rsidR="00E75DAD" w:rsidRPr="00A90227">
        <w:rPr>
          <w:rFonts w:ascii="Garamond" w:hAnsi="Garamond" w:cs="Times New Roman"/>
          <w:sz w:val="24"/>
          <w:szCs w:val="24"/>
        </w:rPr>
        <w:t xml:space="preserve">es dependiente de </w:t>
      </w:r>
      <w:r w:rsidR="008E0333">
        <w:rPr>
          <w:rFonts w:ascii="Garamond" w:hAnsi="Garamond" w:cs="Times New Roman"/>
          <w:sz w:val="24"/>
          <w:szCs w:val="24"/>
        </w:rPr>
        <w:t xml:space="preserve">sus </w:t>
      </w:r>
      <w:r w:rsidR="00E75DAD" w:rsidRPr="00A90227">
        <w:rPr>
          <w:rFonts w:ascii="Garamond" w:hAnsi="Garamond" w:cs="Times New Roman"/>
          <w:sz w:val="24"/>
          <w:szCs w:val="24"/>
        </w:rPr>
        <w:t>circunstancias particulares, sino de su sola consideración como tal</w:t>
      </w:r>
      <w:r w:rsidR="00A33BF5" w:rsidRPr="00A90227">
        <w:rPr>
          <w:rFonts w:ascii="Garamond" w:hAnsi="Garamond" w:cs="Times New Roman"/>
          <w:sz w:val="24"/>
          <w:szCs w:val="24"/>
        </w:rPr>
        <w:t>.</w:t>
      </w:r>
      <w:r w:rsidR="00BC4597" w:rsidRPr="00A90227">
        <w:rPr>
          <w:rFonts w:ascii="Garamond" w:hAnsi="Garamond" w:cs="Times New Roman"/>
          <w:sz w:val="24"/>
          <w:szCs w:val="24"/>
        </w:rPr>
        <w:t xml:space="preserve"> </w:t>
      </w:r>
    </w:p>
    <w:p w14:paraId="57E5F2DD" w14:textId="77777777" w:rsidR="00E75DAD" w:rsidRPr="00A90227" w:rsidRDefault="00E75DAD" w:rsidP="00E75DAD">
      <w:pPr>
        <w:spacing w:after="0" w:line="240" w:lineRule="auto"/>
        <w:jc w:val="both"/>
        <w:rPr>
          <w:rFonts w:ascii="Garamond" w:hAnsi="Garamond" w:cs="Times New Roman"/>
          <w:b/>
          <w:sz w:val="24"/>
          <w:szCs w:val="24"/>
        </w:rPr>
      </w:pPr>
    </w:p>
    <w:p w14:paraId="0A2B5A7C" w14:textId="1630597E" w:rsidR="000645A3" w:rsidRPr="00382253" w:rsidRDefault="000645A3" w:rsidP="00E75DAD">
      <w:pPr>
        <w:spacing w:after="0" w:line="240" w:lineRule="auto"/>
        <w:jc w:val="both"/>
        <w:rPr>
          <w:rFonts w:ascii="Garamond" w:hAnsi="Garamond" w:cs="Times New Roman"/>
          <w:b/>
          <w:sz w:val="24"/>
          <w:szCs w:val="24"/>
        </w:rPr>
      </w:pPr>
      <w:r w:rsidRPr="00382253">
        <w:rPr>
          <w:rFonts w:ascii="Garamond" w:hAnsi="Garamond" w:cs="Times New Roman"/>
          <w:b/>
          <w:sz w:val="24"/>
          <w:szCs w:val="24"/>
        </w:rPr>
        <w:t>Conclusiones</w:t>
      </w:r>
    </w:p>
    <w:p w14:paraId="029CFCED" w14:textId="77777777" w:rsidR="00791C3F" w:rsidRDefault="00791C3F" w:rsidP="00791C3F">
      <w:pPr>
        <w:spacing w:after="0" w:line="240" w:lineRule="auto"/>
        <w:ind w:firstLine="708"/>
        <w:jc w:val="both"/>
        <w:rPr>
          <w:ins w:id="707" w:author="JUAN LUIS GOLDENBERG SERRANO" w:date="2022-11-11T16:42:00Z"/>
          <w:rFonts w:ascii="Garamond" w:hAnsi="Garamond" w:cs="Times New Roman"/>
          <w:sz w:val="24"/>
          <w:szCs w:val="24"/>
        </w:rPr>
      </w:pPr>
      <w:bookmarkStart w:id="708" w:name="_Hlk119075373"/>
      <w:ins w:id="709" w:author="JUAN LUIS GOLDENBERG SERRANO" w:date="2022-11-11T16:42:00Z">
        <w:r w:rsidRPr="00837F40">
          <w:rPr>
            <w:rFonts w:ascii="Garamond" w:hAnsi="Garamond" w:cs="Times New Roman"/>
            <w:sz w:val="24"/>
            <w:szCs w:val="24"/>
          </w:rPr>
          <w:t xml:space="preserve">La comprensión de que </w:t>
        </w:r>
        <w:r>
          <w:rPr>
            <w:rFonts w:ascii="Garamond" w:hAnsi="Garamond" w:cs="Times New Roman"/>
            <w:sz w:val="24"/>
            <w:szCs w:val="24"/>
          </w:rPr>
          <w:t xml:space="preserve">una de las funciones centrales del Derecho consiste en dar protección integral de la persona ha permitido colegir que también desde la órbita del Derecho privado es posible reconsiderar varios de sus instrumentos jurídicos de modo de cumplir con tal finalidad. En este sentido, la responsabilidad civil se ha ido configurando como una de sus principales herramientas, sobre todo con la extensión conceptual del “daño moral” y, por medio de este, una tutela adicional de los derechos de la personalidad. En esta órbita, el principio </w:t>
        </w:r>
        <w:r w:rsidRPr="00EE72DC">
          <w:rPr>
            <w:rFonts w:ascii="Garamond" w:hAnsi="Garamond" w:cs="Times New Roman"/>
            <w:i/>
            <w:iCs/>
            <w:sz w:val="24"/>
            <w:szCs w:val="24"/>
          </w:rPr>
          <w:t>pro homine</w:t>
        </w:r>
        <w:r>
          <w:rPr>
            <w:rFonts w:ascii="Garamond" w:hAnsi="Garamond" w:cs="Times New Roman"/>
            <w:sz w:val="24"/>
            <w:szCs w:val="24"/>
          </w:rPr>
          <w:t xml:space="preserve"> ha permitido la reformulación de sus finalidades hasta poner en el centro a la víctima y brindarle la protección más amplia posible, en especial, cuando la afectación se produce en sus aspectos más fundamentales e íntimos.</w:t>
        </w:r>
      </w:ins>
    </w:p>
    <w:p w14:paraId="5B9FB6AF" w14:textId="0998A0FF" w:rsidR="00791C3F" w:rsidRDefault="00791C3F" w:rsidP="00791C3F">
      <w:pPr>
        <w:spacing w:after="0" w:line="240" w:lineRule="auto"/>
        <w:ind w:firstLine="708"/>
        <w:jc w:val="both"/>
        <w:rPr>
          <w:ins w:id="710" w:author="JUAN LUIS GOLDENBERG SERRANO" w:date="2022-11-11T16:42:00Z"/>
          <w:rFonts w:ascii="Garamond" w:hAnsi="Garamond" w:cs="Times New Roman"/>
          <w:sz w:val="24"/>
          <w:szCs w:val="24"/>
        </w:rPr>
      </w:pPr>
      <w:ins w:id="711" w:author="JUAN LUIS GOLDENBERG SERRANO" w:date="2022-11-11T16:42:00Z">
        <w:r>
          <w:rPr>
            <w:rFonts w:ascii="Garamond" w:hAnsi="Garamond" w:cs="Times New Roman"/>
            <w:sz w:val="24"/>
            <w:szCs w:val="24"/>
          </w:rPr>
          <w:t xml:space="preserve">A pesar de lo difusos de sus deslindes, el concepto de dignidad humana puede ayudar en este desafío en la medida en que, dado su carácter nuclear, funciona como un bien jurídico especialmente tutelado por el ordenamiento jurídico, y, ya desde los textos constitucionales y de los instrumentos internacionales de derechos humanos, constituye un soporte de toda garantía fundamental. Así, más allá de permitir una mejor comprensión de la tutela de los bienes de la personalidad o a intereses extrapatrimoniales, asienta las bases para una ampliación </w:t>
        </w:r>
      </w:ins>
      <w:ins w:id="712" w:author="JUAN LUIS GOLDENBERG SERRANO" w:date="2022-11-11T17:31:00Z">
        <w:r w:rsidR="00C104AD">
          <w:rPr>
            <w:rFonts w:ascii="Garamond" w:hAnsi="Garamond" w:cs="Times New Roman"/>
            <w:sz w:val="24"/>
            <w:szCs w:val="24"/>
          </w:rPr>
          <w:t>de la noción</w:t>
        </w:r>
      </w:ins>
      <w:ins w:id="713" w:author="JUAN LUIS GOLDENBERG SERRANO" w:date="2022-11-11T16:42:00Z">
        <w:r>
          <w:rPr>
            <w:rFonts w:ascii="Garamond" w:hAnsi="Garamond" w:cs="Times New Roman"/>
            <w:sz w:val="24"/>
            <w:szCs w:val="24"/>
          </w:rPr>
          <w:t xml:space="preserve"> del “daño moral”, aunque es aquí donde puede presentarse el problema que, dada su indefinición, pueda desfondar el concepto hasta el punto de concluir que toda afectación a la persona constituye una partida indemnizable, sin conferir deslindes funcionales a su efectiva y justa reparación.</w:t>
        </w:r>
      </w:ins>
    </w:p>
    <w:p w14:paraId="19304653" w14:textId="77777777" w:rsidR="00791C3F" w:rsidRDefault="00791C3F" w:rsidP="00791C3F">
      <w:pPr>
        <w:spacing w:after="0" w:line="240" w:lineRule="auto"/>
        <w:ind w:firstLine="708"/>
        <w:jc w:val="both"/>
        <w:rPr>
          <w:ins w:id="714" w:author="JUAN LUIS GOLDENBERG SERRANO" w:date="2022-11-11T16:42:00Z"/>
          <w:rFonts w:ascii="Garamond" w:hAnsi="Garamond" w:cs="Times New Roman"/>
          <w:sz w:val="24"/>
          <w:szCs w:val="24"/>
        </w:rPr>
      </w:pPr>
      <w:ins w:id="715" w:author="JUAN LUIS GOLDENBERG SERRANO" w:date="2022-11-11T16:42:00Z">
        <w:r>
          <w:rPr>
            <w:rFonts w:ascii="Garamond" w:hAnsi="Garamond" w:cs="Times New Roman"/>
            <w:sz w:val="24"/>
            <w:szCs w:val="24"/>
          </w:rPr>
          <w:lastRenderedPageBreak/>
          <w:t xml:space="preserve">El problema se intensifica en la medida en que se descubre que la comprensión de la dignidad humana está teñida de factores culturales, sociales, políticos y filosóficos, de modo que el mejor modo de dar cuenta de su utilidad para configurarse como un valor cuya infracción es indemnizable es encontrar ciertos consensos básicos. Ellos se encontrarían en su calificación como un bien jurídico que, para estos efectos, destaca por su valor relacional, al punto que permite asegurar el respeto de todo individuo de la especie humana por el hecho de ser tal y permite su desarrollo a partir del reconocimiento de su libre albedrío.  </w:t>
        </w:r>
      </w:ins>
    </w:p>
    <w:p w14:paraId="6C069419" w14:textId="77777777" w:rsidR="00791C3F" w:rsidRDefault="00791C3F" w:rsidP="00791C3F">
      <w:pPr>
        <w:spacing w:after="0" w:line="240" w:lineRule="auto"/>
        <w:ind w:firstLine="708"/>
        <w:jc w:val="both"/>
        <w:rPr>
          <w:ins w:id="716" w:author="JUAN LUIS GOLDENBERG SERRANO" w:date="2022-11-11T16:42:00Z"/>
          <w:rFonts w:ascii="Garamond" w:hAnsi="Garamond" w:cs="Times New Roman"/>
          <w:sz w:val="24"/>
          <w:szCs w:val="24"/>
        </w:rPr>
      </w:pPr>
      <w:ins w:id="717" w:author="JUAN LUIS GOLDENBERG SERRANO" w:date="2022-11-11T16:42:00Z">
        <w:r>
          <w:rPr>
            <w:rFonts w:ascii="Garamond" w:hAnsi="Garamond" w:cs="Times New Roman"/>
            <w:sz w:val="24"/>
            <w:szCs w:val="24"/>
          </w:rPr>
          <w:t xml:space="preserve">Conforme a tales enunciados, y pese a su textura abierta, es posible avanzar en la identificación de las funciones que competen a la dignidad humana en el contexto del Derecho privado y que, relacionadas con las reglas de la responsabilidad civil, iluminan su finalidad como sustento de la tutela del individuo. Visto desde esta perspectiva, la cuestión no se detiene en la proscripción de tratos humillantes o vejatorios, aunque ello sigue fundamentando un deber negativo o de abstención. Al contrario, permite incorporar ideas tales como la revisión de un contenido mínimo de la prestación, por ejemplo, asegundando una “prestación digna” con independencia a la posición económica del adquirente; el reforzamiento de la autonomía de los sujetos, alentando evitar cualquier forma de aprovechamiento de su potencial vulnerabilidad, pero evitando cualquier atisbo de infantilización que reduzca injustificadamente su autodeterminación; y la extensión de la protección a las garantías fundamentales que derivan del reconocimiento de la dignidad humana, de forma tal que su infracción constituya una circunstancia agravante dado que, </w:t>
        </w:r>
        <w:r w:rsidRPr="00A90227">
          <w:rPr>
            <w:rFonts w:ascii="Garamond" w:hAnsi="Garamond" w:cs="Times New Roman"/>
            <w:sz w:val="24"/>
            <w:szCs w:val="24"/>
          </w:rPr>
          <w:t xml:space="preserve">cuanto más </w:t>
        </w:r>
        <w:r>
          <w:rPr>
            <w:rFonts w:ascii="Garamond" w:hAnsi="Garamond" w:cs="Times New Roman"/>
            <w:sz w:val="24"/>
            <w:szCs w:val="24"/>
          </w:rPr>
          <w:t xml:space="preserve">próximo sea el atentado al núcleo de la tutela de </w:t>
        </w:r>
        <w:r w:rsidRPr="00A90227">
          <w:rPr>
            <w:rFonts w:ascii="Garamond" w:hAnsi="Garamond" w:cs="Times New Roman"/>
            <w:sz w:val="24"/>
            <w:szCs w:val="24"/>
          </w:rPr>
          <w:t xml:space="preserve">la persona, más </w:t>
        </w:r>
        <w:r>
          <w:rPr>
            <w:rFonts w:ascii="Garamond" w:hAnsi="Garamond" w:cs="Times New Roman"/>
            <w:sz w:val="24"/>
            <w:szCs w:val="24"/>
          </w:rPr>
          <w:t>contundente deberá ser la respuesta del ordenamiento.</w:t>
        </w:r>
      </w:ins>
    </w:p>
    <w:p w14:paraId="1E5F3F27" w14:textId="536C7AE4" w:rsidR="007F3C2B" w:rsidDel="00791C3F" w:rsidRDefault="00791C3F" w:rsidP="00791C3F">
      <w:pPr>
        <w:spacing w:after="0" w:line="240" w:lineRule="auto"/>
        <w:ind w:firstLine="708"/>
        <w:jc w:val="both"/>
        <w:rPr>
          <w:del w:id="718" w:author="JUAN LUIS GOLDENBERG SERRANO" w:date="2022-11-11T16:42:00Z"/>
          <w:rFonts w:ascii="Garamond" w:hAnsi="Garamond" w:cs="Times New Roman"/>
          <w:sz w:val="24"/>
          <w:szCs w:val="24"/>
        </w:rPr>
      </w:pPr>
      <w:ins w:id="719" w:author="JUAN LUIS GOLDENBERG SERRANO" w:date="2022-11-11T16:42:00Z">
        <w:r>
          <w:rPr>
            <w:rFonts w:ascii="Garamond" w:hAnsi="Garamond" w:cs="Times New Roman"/>
            <w:sz w:val="24"/>
            <w:szCs w:val="24"/>
          </w:rPr>
          <w:t>Aun cuando esta reflexión es predicable a cualquier tipo de relación, incluso entre privados, las características propias del Derecho del consumo permiten apreciar con mayor claridad su sentido y relevancia, no sólo por sus referencias explícitas en la LPDC, sino porque la masividad y el incremento del recurso a la tecnología y a la despersonalización del proveedor pueden ser caldo de cultivo para un deterioro al reconocimiento de la dignidad del consumidor y el desvanecimiento de su  calidad de ser humano revestido de una dignidad implícita, no graduable e intocable. Lo anterior no sólo permite justificar la dirección de la tutela intensificada por las últimas reformas legales, sino percibir una línea que, acentuando la constitucionalización de esta área del Derecho, utiliza a la dignidad como uno de sus criterios rectores, promoviendo límites al aprovechamiento de la vulnerabilidad del consumidor, un reconocimiento a su capacidad de autodeterminación, y, en suma, como una guía de la conducta esperable del proveedor que moralice las relaciones desde la idea que el consumidor es, antes de cualquier otra consideración, una persona, y, en consecuencia, meritorio del más alto grado de protección por el ordenamiento.</w:t>
        </w:r>
      </w:ins>
      <w:del w:id="720" w:author="JUAN LUIS GOLDENBERG SERRANO" w:date="2022-11-11T16:42:00Z">
        <w:r w:rsidR="00837F40" w:rsidRPr="00837F40" w:rsidDel="00791C3F">
          <w:rPr>
            <w:rFonts w:ascii="Garamond" w:hAnsi="Garamond" w:cs="Times New Roman"/>
            <w:sz w:val="24"/>
            <w:szCs w:val="24"/>
          </w:rPr>
          <w:delText xml:space="preserve">La comprensión de que </w:delText>
        </w:r>
        <w:r w:rsidR="00837F40" w:rsidDel="00791C3F">
          <w:rPr>
            <w:rFonts w:ascii="Garamond" w:hAnsi="Garamond" w:cs="Times New Roman"/>
            <w:sz w:val="24"/>
            <w:szCs w:val="24"/>
          </w:rPr>
          <w:delText xml:space="preserve">una de las funciones centrales del Derecho consiste en dar protección integral de la persona ha permitido colegir que también desde la órbita del Derecho privado es posible reconsiderar </w:delText>
        </w:r>
        <w:r w:rsidR="006D1288" w:rsidDel="00791C3F">
          <w:rPr>
            <w:rFonts w:ascii="Garamond" w:hAnsi="Garamond" w:cs="Times New Roman"/>
            <w:sz w:val="24"/>
            <w:szCs w:val="24"/>
          </w:rPr>
          <w:delText xml:space="preserve">varios de </w:delText>
        </w:r>
        <w:r w:rsidR="00837F40" w:rsidDel="00791C3F">
          <w:rPr>
            <w:rFonts w:ascii="Garamond" w:hAnsi="Garamond" w:cs="Times New Roman"/>
            <w:sz w:val="24"/>
            <w:szCs w:val="24"/>
          </w:rPr>
          <w:delText xml:space="preserve">sus instrumentos jurídicos de modo de cumplir con tal finalidad. En este sentido, la responsabilidad civil </w:delText>
        </w:r>
        <w:r w:rsidR="007F3C2B" w:rsidDel="00791C3F">
          <w:rPr>
            <w:rFonts w:ascii="Garamond" w:hAnsi="Garamond" w:cs="Times New Roman"/>
            <w:sz w:val="24"/>
            <w:szCs w:val="24"/>
          </w:rPr>
          <w:delText xml:space="preserve">se ha ido configurando como una de sus principales herramientas, sobre todo con la extensión conceptual del daño moral y, por medio de este, una tutela adicional de los derechos de la personalidad. </w:delText>
        </w:r>
      </w:del>
    </w:p>
    <w:p w14:paraId="610850FC" w14:textId="072A552B" w:rsidR="007F3C2B" w:rsidDel="00791C3F" w:rsidRDefault="006D1288" w:rsidP="007F3C2B">
      <w:pPr>
        <w:spacing w:after="0" w:line="240" w:lineRule="auto"/>
        <w:ind w:firstLine="708"/>
        <w:jc w:val="both"/>
        <w:rPr>
          <w:del w:id="721" w:author="JUAN LUIS GOLDENBERG SERRANO" w:date="2022-11-11T16:42:00Z"/>
          <w:rFonts w:ascii="Garamond" w:hAnsi="Garamond" w:cs="Times New Roman"/>
          <w:sz w:val="24"/>
          <w:szCs w:val="24"/>
        </w:rPr>
      </w:pPr>
      <w:del w:id="722" w:author="JUAN LUIS GOLDENBERG SERRANO" w:date="2022-11-11T16:42:00Z">
        <w:r w:rsidDel="00791C3F">
          <w:rPr>
            <w:rFonts w:ascii="Garamond" w:hAnsi="Garamond" w:cs="Times New Roman"/>
            <w:sz w:val="24"/>
            <w:szCs w:val="24"/>
          </w:rPr>
          <w:delText>A</w:delText>
        </w:r>
        <w:r w:rsidR="007F3C2B" w:rsidDel="00791C3F">
          <w:rPr>
            <w:rFonts w:ascii="Garamond" w:hAnsi="Garamond" w:cs="Times New Roman"/>
            <w:sz w:val="24"/>
            <w:szCs w:val="24"/>
          </w:rPr>
          <w:delText xml:space="preserve"> pesar de lo difusos de sus deslindes, </w:delText>
        </w:r>
        <w:r w:rsidDel="00791C3F">
          <w:rPr>
            <w:rFonts w:ascii="Garamond" w:hAnsi="Garamond" w:cs="Times New Roman"/>
            <w:sz w:val="24"/>
            <w:szCs w:val="24"/>
          </w:rPr>
          <w:delText xml:space="preserve">el concepto de dignidad humana </w:delText>
        </w:r>
        <w:r w:rsidR="007F3C2B" w:rsidDel="00791C3F">
          <w:rPr>
            <w:rFonts w:ascii="Garamond" w:hAnsi="Garamond" w:cs="Times New Roman"/>
            <w:sz w:val="24"/>
            <w:szCs w:val="24"/>
          </w:rPr>
          <w:delText>puede ayudar en este desafío en la medida en que se logren identificar las funciones que a ella competen y que, relacionadas con las reglas de la responsabilidad civil, iluminan su finalidad como sustento de la tutela del individuo. Visto desde esta perspectiva, la cuestión no se detiene en la proscripción de tratos humillantes o vejatorios, sino que incorpora ideas tales como la revisión de un contenido mínimo de la prestación (un contenido digno), el reforzamiento de la autonomía de los sujetos y, en consecuencia, de su libertad de elección, y un ámbito extendido de las garantías fundamentales que derivan del reconocimiento de la dignidad humana.</w:delText>
        </w:r>
      </w:del>
    </w:p>
    <w:p w14:paraId="3DFD149A" w14:textId="4897F1E4" w:rsidR="000645A3" w:rsidRPr="00837F40" w:rsidRDefault="007F3C2B" w:rsidP="007F3C2B">
      <w:pPr>
        <w:spacing w:after="0" w:line="240" w:lineRule="auto"/>
        <w:ind w:firstLine="708"/>
        <w:jc w:val="both"/>
        <w:rPr>
          <w:rFonts w:ascii="Garamond" w:hAnsi="Garamond" w:cs="Times New Roman"/>
          <w:sz w:val="24"/>
          <w:szCs w:val="24"/>
        </w:rPr>
      </w:pPr>
      <w:del w:id="723" w:author="JUAN LUIS GOLDENBERG SERRANO" w:date="2022-11-11T16:42:00Z">
        <w:r w:rsidDel="00791C3F">
          <w:rPr>
            <w:rFonts w:ascii="Garamond" w:hAnsi="Garamond" w:cs="Times New Roman"/>
            <w:sz w:val="24"/>
            <w:szCs w:val="24"/>
          </w:rPr>
          <w:delText>Aun cuando todos estos puntos son predicables en cualquier tipo de relación</w:delText>
        </w:r>
        <w:r w:rsidR="006D1288" w:rsidDel="00791C3F">
          <w:rPr>
            <w:rFonts w:ascii="Garamond" w:hAnsi="Garamond" w:cs="Times New Roman"/>
            <w:sz w:val="24"/>
            <w:szCs w:val="24"/>
          </w:rPr>
          <w:delText>, incluso</w:delText>
        </w:r>
        <w:r w:rsidDel="00791C3F">
          <w:rPr>
            <w:rFonts w:ascii="Garamond" w:hAnsi="Garamond" w:cs="Times New Roman"/>
            <w:sz w:val="24"/>
            <w:szCs w:val="24"/>
          </w:rPr>
          <w:delText xml:space="preserve"> entre privados</w:delText>
        </w:r>
        <w:r w:rsidR="006D1288" w:rsidDel="00791C3F">
          <w:rPr>
            <w:rFonts w:ascii="Garamond" w:hAnsi="Garamond" w:cs="Times New Roman"/>
            <w:sz w:val="24"/>
            <w:szCs w:val="24"/>
          </w:rPr>
          <w:delText xml:space="preserve">, las características propias del Derecho del consumo permiten apreciar con mayor claridad su sentido y relevancia, no sólo por sus referencias explícitas en la LPDC, sino porque la masividad y el incremento del recurso a la tecnología y a la despersonalización del proveedor pueden ser caldo de cultivo para un deterioro al reconocimiento de la dignidad del consumidor y el desvanecimiento de su  calidad de ser humano revestido de una dignidad implícita, no graduable e intocable. </w:delText>
        </w:r>
      </w:del>
      <w:r w:rsidR="006D1288">
        <w:rPr>
          <w:rFonts w:ascii="Garamond" w:hAnsi="Garamond" w:cs="Times New Roman"/>
          <w:sz w:val="24"/>
          <w:szCs w:val="24"/>
        </w:rPr>
        <w:t xml:space="preserve">  </w:t>
      </w:r>
      <w:bookmarkEnd w:id="708"/>
      <w:r>
        <w:rPr>
          <w:rFonts w:ascii="Garamond" w:hAnsi="Garamond" w:cs="Times New Roman"/>
          <w:sz w:val="24"/>
          <w:szCs w:val="24"/>
        </w:rPr>
        <w:t xml:space="preserve">      </w:t>
      </w:r>
      <w:r w:rsidR="00837F40">
        <w:rPr>
          <w:rFonts w:ascii="Garamond" w:hAnsi="Garamond" w:cs="Times New Roman"/>
          <w:sz w:val="24"/>
          <w:szCs w:val="24"/>
        </w:rPr>
        <w:t xml:space="preserve"> </w:t>
      </w:r>
    </w:p>
    <w:p w14:paraId="26AC4A8D" w14:textId="77777777" w:rsidR="00E75DAD" w:rsidRPr="00837F40" w:rsidRDefault="00E75DAD" w:rsidP="00E75DAD">
      <w:pPr>
        <w:spacing w:after="0" w:line="240" w:lineRule="auto"/>
        <w:jc w:val="both"/>
        <w:rPr>
          <w:rFonts w:ascii="Garamond" w:hAnsi="Garamond" w:cs="Times New Roman"/>
          <w:b/>
          <w:sz w:val="24"/>
          <w:szCs w:val="24"/>
        </w:rPr>
      </w:pPr>
    </w:p>
    <w:p w14:paraId="2E8BB95A" w14:textId="236F8177" w:rsidR="00EB1642" w:rsidRPr="00BB7C36" w:rsidRDefault="000645A3" w:rsidP="00E75DAD">
      <w:pPr>
        <w:spacing w:after="0" w:line="240" w:lineRule="auto"/>
        <w:jc w:val="both"/>
        <w:rPr>
          <w:rFonts w:ascii="Garamond" w:hAnsi="Garamond" w:cs="Times New Roman"/>
          <w:b/>
          <w:sz w:val="24"/>
          <w:szCs w:val="24"/>
          <w:lang w:val="it-IT"/>
        </w:rPr>
      </w:pPr>
      <w:r w:rsidRPr="00BB7C36">
        <w:rPr>
          <w:rFonts w:ascii="Garamond" w:hAnsi="Garamond" w:cs="Times New Roman"/>
          <w:b/>
          <w:sz w:val="24"/>
          <w:szCs w:val="24"/>
          <w:lang w:val="it-IT"/>
        </w:rPr>
        <w:t>Bibliografía</w:t>
      </w:r>
      <w:r w:rsidR="008A2324" w:rsidRPr="00BB7C36">
        <w:rPr>
          <w:rFonts w:ascii="Garamond" w:hAnsi="Garamond" w:cs="Times New Roman"/>
          <w:b/>
          <w:sz w:val="24"/>
          <w:szCs w:val="24"/>
          <w:lang w:val="it-IT"/>
        </w:rPr>
        <w:t xml:space="preserve"> </w:t>
      </w:r>
    </w:p>
    <w:p w14:paraId="79C49B19" w14:textId="38B7D61E" w:rsidR="003661D2" w:rsidRPr="00A90227" w:rsidRDefault="003661D2" w:rsidP="00E75DAD">
      <w:pPr>
        <w:spacing w:after="0" w:line="240" w:lineRule="auto"/>
        <w:ind w:left="426" w:hanging="426"/>
        <w:jc w:val="both"/>
        <w:rPr>
          <w:rFonts w:ascii="Garamond" w:hAnsi="Garamond" w:cs="Times New Roman"/>
          <w:smallCaps/>
          <w:sz w:val="24"/>
          <w:szCs w:val="24"/>
          <w:lang w:val="it-IT"/>
        </w:rPr>
      </w:pPr>
      <w:bookmarkStart w:id="724" w:name="_Hlk107754954"/>
      <w:r w:rsidRPr="00A90227">
        <w:rPr>
          <w:rFonts w:ascii="Garamond" w:hAnsi="Garamond" w:cs="Times New Roman"/>
          <w:smallCaps/>
          <w:sz w:val="24"/>
          <w:szCs w:val="24"/>
          <w:lang w:val="it-IT"/>
        </w:rPr>
        <w:t xml:space="preserve">Agabitini, </w:t>
      </w:r>
      <w:r w:rsidRPr="00A90227">
        <w:rPr>
          <w:rFonts w:ascii="Garamond" w:hAnsi="Garamond" w:cs="Times New Roman"/>
          <w:sz w:val="24"/>
          <w:szCs w:val="24"/>
          <w:lang w:val="it-IT"/>
        </w:rPr>
        <w:t>Chiara</w:t>
      </w:r>
      <w:r w:rsidR="00554761">
        <w:rPr>
          <w:rFonts w:ascii="Garamond" w:hAnsi="Garamond" w:cs="Times New Roman"/>
          <w:sz w:val="24"/>
          <w:szCs w:val="24"/>
          <w:lang w:val="it-IT"/>
        </w:rPr>
        <w:t>,</w:t>
      </w:r>
      <w:r w:rsidRPr="00A90227">
        <w:rPr>
          <w:rFonts w:ascii="Garamond" w:hAnsi="Garamond" w:cs="Times New Roman"/>
          <w:sz w:val="24"/>
          <w:szCs w:val="24"/>
          <w:lang w:val="it-IT"/>
        </w:rPr>
        <w:t xml:space="preserve"> </w:t>
      </w:r>
      <w:r w:rsidRPr="00D63D2E">
        <w:rPr>
          <w:rFonts w:ascii="Garamond" w:hAnsi="Garamond" w:cs="Times New Roman"/>
          <w:i/>
          <w:iCs/>
          <w:sz w:val="24"/>
          <w:szCs w:val="24"/>
          <w:lang w:val="it-IT"/>
        </w:rPr>
        <w:t>Ordine pubblico di protezione e mercato del credito. L’evoluzione del credito al consumo</w:t>
      </w:r>
      <w:r w:rsidRPr="00A90227">
        <w:rPr>
          <w:rFonts w:ascii="Garamond" w:hAnsi="Garamond" w:cs="Times New Roman"/>
          <w:sz w:val="24"/>
          <w:szCs w:val="24"/>
          <w:lang w:val="it-IT"/>
        </w:rPr>
        <w:t>,</w:t>
      </w:r>
      <w:r w:rsidR="00D63D2E">
        <w:rPr>
          <w:rFonts w:ascii="Garamond" w:hAnsi="Garamond" w:cs="Times New Roman"/>
          <w:sz w:val="24"/>
          <w:szCs w:val="24"/>
          <w:lang w:val="it-IT"/>
        </w:rPr>
        <w:t xml:space="preserve"> en</w:t>
      </w:r>
      <w:r w:rsidRPr="00A90227">
        <w:rPr>
          <w:rFonts w:ascii="Garamond" w:hAnsi="Garamond" w:cs="Times New Roman"/>
          <w:sz w:val="24"/>
          <w:szCs w:val="24"/>
          <w:lang w:val="it-IT"/>
        </w:rPr>
        <w:t xml:space="preserve"> </w:t>
      </w:r>
      <w:r w:rsidRPr="00A90227">
        <w:rPr>
          <w:rFonts w:ascii="Garamond" w:hAnsi="Garamond" w:cs="Times New Roman"/>
          <w:i/>
          <w:iCs/>
          <w:sz w:val="24"/>
          <w:szCs w:val="24"/>
          <w:lang w:val="it-IT"/>
        </w:rPr>
        <w:t>Rivista Critica del Diritto Privato</w:t>
      </w:r>
      <w:r w:rsidR="00554761">
        <w:rPr>
          <w:rFonts w:ascii="Garamond" w:hAnsi="Garamond" w:cs="Times New Roman"/>
          <w:sz w:val="24"/>
          <w:szCs w:val="24"/>
          <w:lang w:val="it-IT"/>
        </w:rPr>
        <w:t xml:space="preserve"> </w:t>
      </w:r>
      <w:r w:rsidRPr="00A90227">
        <w:rPr>
          <w:rFonts w:ascii="Garamond" w:hAnsi="Garamond" w:cs="Times New Roman"/>
          <w:sz w:val="24"/>
          <w:szCs w:val="24"/>
          <w:lang w:val="it-IT"/>
        </w:rPr>
        <w:t>XXVIII</w:t>
      </w:r>
      <w:r w:rsidR="00554761">
        <w:rPr>
          <w:rFonts w:ascii="Garamond" w:hAnsi="Garamond" w:cs="Times New Roman"/>
          <w:sz w:val="24"/>
          <w:szCs w:val="24"/>
          <w:lang w:val="it-IT"/>
        </w:rPr>
        <w:t xml:space="preserve"> (2010)</w:t>
      </w:r>
      <w:r w:rsidRPr="00A90227">
        <w:rPr>
          <w:rFonts w:ascii="Garamond" w:hAnsi="Garamond" w:cs="Times New Roman"/>
          <w:sz w:val="24"/>
          <w:szCs w:val="24"/>
          <w:lang w:val="it-IT"/>
        </w:rPr>
        <w:t xml:space="preserve"> 4.</w:t>
      </w:r>
    </w:p>
    <w:p w14:paraId="56AC71CE" w14:textId="1C27B0E9"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Alegre Martínez</w:t>
      </w:r>
      <w:r w:rsidRPr="00A90227">
        <w:rPr>
          <w:rFonts w:ascii="Garamond" w:hAnsi="Garamond" w:cs="Times New Roman"/>
          <w:sz w:val="24"/>
          <w:szCs w:val="24"/>
        </w:rPr>
        <w:t>, Miguel Ángel</w:t>
      </w:r>
      <w:r w:rsidR="00554761">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La dignidad de la persona</w:t>
      </w:r>
      <w:r w:rsidR="00554761">
        <w:rPr>
          <w:rFonts w:ascii="Garamond" w:hAnsi="Garamond" w:cs="Times New Roman"/>
          <w:sz w:val="24"/>
          <w:szCs w:val="24"/>
        </w:rPr>
        <w:t xml:space="preserve"> (León, Universidad de </w:t>
      </w:r>
      <w:r w:rsidRPr="00A90227">
        <w:rPr>
          <w:rFonts w:ascii="Garamond" w:hAnsi="Garamond" w:cs="Times New Roman"/>
          <w:sz w:val="24"/>
          <w:szCs w:val="24"/>
        </w:rPr>
        <w:t>León</w:t>
      </w:r>
      <w:r w:rsidR="00554761">
        <w:rPr>
          <w:rFonts w:ascii="Garamond" w:hAnsi="Garamond" w:cs="Times New Roman"/>
          <w:sz w:val="24"/>
          <w:szCs w:val="24"/>
        </w:rPr>
        <w:t>, 1996)</w:t>
      </w:r>
      <w:r w:rsidRPr="00A90227">
        <w:rPr>
          <w:rFonts w:ascii="Garamond" w:hAnsi="Garamond" w:cs="Times New Roman"/>
          <w:sz w:val="24"/>
          <w:szCs w:val="24"/>
        </w:rPr>
        <w:t>.</w:t>
      </w:r>
    </w:p>
    <w:p w14:paraId="3096D928" w14:textId="6D53E881"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Alessandri Rodríguez</w:t>
      </w:r>
      <w:r w:rsidRPr="00A90227">
        <w:rPr>
          <w:rFonts w:ascii="Garamond" w:hAnsi="Garamond" w:cs="Times New Roman"/>
          <w:sz w:val="24"/>
          <w:szCs w:val="24"/>
        </w:rPr>
        <w:t>, Arturo</w:t>
      </w:r>
      <w:r w:rsidR="00554761">
        <w:rPr>
          <w:rFonts w:ascii="Garamond" w:hAnsi="Garamond" w:cs="Times New Roman"/>
          <w:sz w:val="24"/>
          <w:szCs w:val="24"/>
        </w:rPr>
        <w:t xml:space="preserve">, </w:t>
      </w:r>
      <w:r w:rsidRPr="00A90227">
        <w:rPr>
          <w:rFonts w:ascii="Garamond" w:hAnsi="Garamond" w:cs="Times New Roman"/>
          <w:i/>
          <w:sz w:val="24"/>
          <w:szCs w:val="24"/>
        </w:rPr>
        <w:t>De la responsabilidad extracontractual en el Derecho civil chileno</w:t>
      </w:r>
      <w:r w:rsidR="00554761">
        <w:rPr>
          <w:rFonts w:ascii="Garamond" w:hAnsi="Garamond" w:cs="Times New Roman"/>
          <w:sz w:val="24"/>
          <w:szCs w:val="24"/>
        </w:rPr>
        <w:t xml:space="preserve"> (Santiago, </w:t>
      </w:r>
      <w:r w:rsidRPr="00A90227">
        <w:rPr>
          <w:rFonts w:ascii="Garamond" w:hAnsi="Garamond" w:cs="Times New Roman"/>
          <w:sz w:val="24"/>
          <w:szCs w:val="24"/>
        </w:rPr>
        <w:t>Ediar Ediciones Ltda.</w:t>
      </w:r>
      <w:r w:rsidR="00554761">
        <w:rPr>
          <w:rFonts w:ascii="Garamond" w:hAnsi="Garamond" w:cs="Times New Roman"/>
          <w:sz w:val="24"/>
          <w:szCs w:val="24"/>
        </w:rPr>
        <w:t>,1983)</w:t>
      </w:r>
      <w:r w:rsidRPr="00A90227">
        <w:rPr>
          <w:rFonts w:ascii="Garamond" w:hAnsi="Garamond" w:cs="Times New Roman"/>
          <w:sz w:val="24"/>
          <w:szCs w:val="24"/>
        </w:rPr>
        <w:t>.</w:t>
      </w:r>
    </w:p>
    <w:p w14:paraId="156C513C" w14:textId="3FDA006B" w:rsidR="008C0105" w:rsidRPr="008C0105" w:rsidRDefault="008C0105" w:rsidP="00E75DAD">
      <w:pPr>
        <w:spacing w:after="0" w:line="240" w:lineRule="auto"/>
        <w:ind w:left="426" w:hanging="426"/>
        <w:jc w:val="both"/>
        <w:rPr>
          <w:ins w:id="725" w:author="JUAN LUIS GOLDENBERG SERRANO" w:date="2022-11-11T13:18:00Z"/>
          <w:rFonts w:ascii="Garamond" w:hAnsi="Garamond" w:cs="Times New Roman"/>
          <w:smallCaps/>
          <w:sz w:val="24"/>
          <w:szCs w:val="24"/>
        </w:rPr>
      </w:pPr>
      <w:ins w:id="726" w:author="JUAN LUIS GOLDENBERG SERRANO" w:date="2022-11-11T13:18:00Z">
        <w:r w:rsidRPr="008C0105">
          <w:rPr>
            <w:rFonts w:ascii="Garamond" w:hAnsi="Garamond"/>
            <w:smallCaps/>
            <w:sz w:val="24"/>
            <w:szCs w:val="24"/>
            <w:rPrChange w:id="727" w:author="JUAN LUIS GOLDENBERG SERRANO" w:date="2022-11-11T13:18:00Z">
              <w:rPr>
                <w:rFonts w:ascii="Garamond" w:hAnsi="Garamond"/>
                <w:smallCaps/>
              </w:rPr>
            </w:rPrChange>
          </w:rPr>
          <w:t>Alvarado</w:t>
        </w:r>
        <w:r w:rsidRPr="008C0105">
          <w:rPr>
            <w:rFonts w:ascii="Garamond" w:hAnsi="Garamond"/>
            <w:sz w:val="24"/>
            <w:szCs w:val="24"/>
            <w:rPrChange w:id="728" w:author="JUAN LUIS GOLDENBERG SERRANO" w:date="2022-11-11T13:18:00Z">
              <w:rPr>
                <w:rFonts w:ascii="Garamond" w:hAnsi="Garamond"/>
              </w:rPr>
            </w:rPrChange>
          </w:rPr>
          <w:t xml:space="preserve">, Francisco y </w:t>
        </w:r>
        <w:r w:rsidRPr="008C0105">
          <w:rPr>
            <w:rFonts w:ascii="Garamond" w:hAnsi="Garamond"/>
            <w:smallCaps/>
            <w:sz w:val="24"/>
            <w:szCs w:val="24"/>
            <w:rPrChange w:id="729" w:author="JUAN LUIS GOLDENBERG SERRANO" w:date="2022-11-11T13:18:00Z">
              <w:rPr>
                <w:rFonts w:ascii="Garamond" w:hAnsi="Garamond"/>
                <w:smallCaps/>
              </w:rPr>
            </w:rPrChange>
          </w:rPr>
          <w:t>Vergara</w:t>
        </w:r>
        <w:r w:rsidRPr="008C0105">
          <w:rPr>
            <w:rFonts w:ascii="Garamond" w:hAnsi="Garamond"/>
            <w:sz w:val="24"/>
            <w:szCs w:val="24"/>
            <w:rPrChange w:id="730" w:author="JUAN LUIS GOLDENBERG SERRANO" w:date="2022-11-11T13:18:00Z">
              <w:rPr>
                <w:rFonts w:ascii="Garamond" w:hAnsi="Garamond"/>
              </w:rPr>
            </w:rPrChange>
          </w:rPr>
          <w:t xml:space="preserve">, Camilo, “Cobranzas extrajudiciales: ¿frenará la Ley 21.320 la litigiosidad constitucional?”, </w:t>
        </w:r>
        <w:r w:rsidRPr="008C0105">
          <w:rPr>
            <w:rFonts w:ascii="Garamond" w:hAnsi="Garamond"/>
            <w:i/>
            <w:iCs/>
            <w:sz w:val="24"/>
            <w:szCs w:val="24"/>
            <w:rPrChange w:id="731" w:author="JUAN LUIS GOLDENBERG SERRANO" w:date="2022-11-11T13:18:00Z">
              <w:rPr>
                <w:rFonts w:ascii="Garamond" w:hAnsi="Garamond"/>
                <w:i/>
                <w:iCs/>
              </w:rPr>
            </w:rPrChange>
          </w:rPr>
          <w:t>El Mercurio Legal,</w:t>
        </w:r>
        <w:r w:rsidRPr="008C0105">
          <w:rPr>
            <w:rFonts w:ascii="Garamond" w:hAnsi="Garamond"/>
            <w:sz w:val="24"/>
            <w:szCs w:val="24"/>
            <w:rPrChange w:id="732" w:author="JUAN LUIS GOLDENBERG SERRANO" w:date="2022-11-11T13:18:00Z">
              <w:rPr>
                <w:rFonts w:ascii="Garamond" w:hAnsi="Garamond"/>
              </w:rPr>
            </w:rPrChange>
          </w:rPr>
          <w:t xml:space="preserve"> de 17 de mayo de 2021. Disponible en: https://www.elmercurio.com/Legal/Noticias/Opinion/2021/05/18/909770/frenara-ley-21320-litigiosidad-constitucional.aspx [consultado el 11 de noviembre de 2022].</w:t>
        </w:r>
      </w:ins>
    </w:p>
    <w:p w14:paraId="565F47FC" w14:textId="661D8460" w:rsidR="00D27B2E" w:rsidRPr="00A90227" w:rsidRDefault="00D27B2E"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 xml:space="preserve">Bahamondes </w:t>
      </w:r>
      <w:proofErr w:type="spellStart"/>
      <w:r w:rsidRPr="00A90227">
        <w:rPr>
          <w:rFonts w:ascii="Garamond" w:hAnsi="Garamond" w:cs="Times New Roman"/>
          <w:smallCaps/>
          <w:sz w:val="24"/>
          <w:szCs w:val="24"/>
        </w:rPr>
        <w:t>Oyarzún</w:t>
      </w:r>
      <w:proofErr w:type="spellEnd"/>
      <w:r w:rsidRPr="00A90227">
        <w:rPr>
          <w:rFonts w:ascii="Garamond" w:hAnsi="Garamond" w:cs="Times New Roman"/>
          <w:smallCaps/>
          <w:sz w:val="24"/>
          <w:szCs w:val="24"/>
        </w:rPr>
        <w:t xml:space="preserve">, </w:t>
      </w:r>
      <w:r w:rsidRPr="00A90227">
        <w:rPr>
          <w:rFonts w:ascii="Garamond" w:hAnsi="Garamond" w:cs="Times New Roman"/>
          <w:sz w:val="24"/>
          <w:szCs w:val="24"/>
        </w:rPr>
        <w:t xml:space="preserve">Claudia y </w:t>
      </w:r>
      <w:r w:rsidRPr="00A90227">
        <w:rPr>
          <w:rFonts w:ascii="Garamond" w:hAnsi="Garamond" w:cs="Times New Roman"/>
          <w:smallCaps/>
          <w:sz w:val="24"/>
          <w:szCs w:val="24"/>
        </w:rPr>
        <w:t xml:space="preserve">Ugarte Cataldo, </w:t>
      </w:r>
      <w:r w:rsidRPr="00A90227">
        <w:rPr>
          <w:rFonts w:ascii="Garamond" w:hAnsi="Garamond" w:cs="Times New Roman"/>
          <w:sz w:val="24"/>
          <w:szCs w:val="24"/>
        </w:rPr>
        <w:t>José Luis</w:t>
      </w:r>
      <w:r w:rsidR="00554761">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Hacia una distinción conceptual entre la afectación de los derechos fundamentales y la provocación del daño moral</w:t>
      </w:r>
      <w:r w:rsidRPr="00A90227">
        <w:rPr>
          <w:rFonts w:ascii="Garamond" w:hAnsi="Garamond" w:cs="Times New Roman"/>
          <w:sz w:val="24"/>
          <w:szCs w:val="24"/>
        </w:rPr>
        <w:t xml:space="preserve">, en </w:t>
      </w:r>
      <w:r w:rsidRPr="004F20C0">
        <w:rPr>
          <w:rFonts w:ascii="Garamond" w:hAnsi="Garamond" w:cs="Times New Roman"/>
          <w:smallCaps/>
          <w:sz w:val="24"/>
          <w:szCs w:val="24"/>
        </w:rPr>
        <w:t>Pereira</w:t>
      </w:r>
      <w:r w:rsidRPr="00A90227">
        <w:rPr>
          <w:rFonts w:ascii="Garamond" w:hAnsi="Garamond" w:cs="Times New Roman"/>
          <w:sz w:val="24"/>
          <w:szCs w:val="24"/>
        </w:rPr>
        <w:t>, E</w:t>
      </w:r>
      <w:r w:rsidR="003D4DCC">
        <w:rPr>
          <w:rFonts w:ascii="Garamond" w:hAnsi="Garamond" w:cs="Times New Roman"/>
          <w:sz w:val="24"/>
          <w:szCs w:val="24"/>
        </w:rPr>
        <w:t>steban</w:t>
      </w:r>
      <w:r w:rsidRPr="00A90227">
        <w:rPr>
          <w:rFonts w:ascii="Garamond" w:hAnsi="Garamond" w:cs="Times New Roman"/>
          <w:sz w:val="24"/>
          <w:szCs w:val="24"/>
        </w:rPr>
        <w:t xml:space="preserve"> (edit</w:t>
      </w:r>
      <w:r w:rsidR="003D4DCC">
        <w:rPr>
          <w:rFonts w:ascii="Garamond" w:hAnsi="Garamond" w:cs="Times New Roman"/>
          <w:sz w:val="24"/>
          <w:szCs w:val="24"/>
        </w:rPr>
        <w:t>or</w:t>
      </w:r>
      <w:r w:rsidRPr="00A90227">
        <w:rPr>
          <w:rFonts w:ascii="Garamond" w:hAnsi="Garamond" w:cs="Times New Roman"/>
          <w:sz w:val="24"/>
          <w:szCs w:val="24"/>
        </w:rPr>
        <w:t xml:space="preserve">), </w:t>
      </w:r>
      <w:r w:rsidRPr="00A90227">
        <w:rPr>
          <w:rFonts w:ascii="Garamond" w:hAnsi="Garamond" w:cs="Times New Roman"/>
          <w:i/>
          <w:iCs/>
          <w:sz w:val="24"/>
          <w:szCs w:val="24"/>
        </w:rPr>
        <w:t>Fundamentos filosóficos del Derecho civil chileno</w:t>
      </w:r>
      <w:r w:rsidR="00554761">
        <w:rPr>
          <w:rFonts w:ascii="Garamond" w:hAnsi="Garamond" w:cs="Times New Roman"/>
          <w:sz w:val="24"/>
          <w:szCs w:val="24"/>
        </w:rPr>
        <w:t xml:space="preserve"> (Santiago, </w:t>
      </w:r>
      <w:r w:rsidRPr="00A90227">
        <w:rPr>
          <w:rFonts w:ascii="Garamond" w:hAnsi="Garamond" w:cs="Times New Roman"/>
          <w:sz w:val="24"/>
          <w:szCs w:val="24"/>
        </w:rPr>
        <w:t xml:space="preserve">Rubicón, </w:t>
      </w:r>
      <w:r w:rsidR="00554761">
        <w:rPr>
          <w:rFonts w:ascii="Garamond" w:hAnsi="Garamond" w:cs="Times New Roman"/>
          <w:sz w:val="24"/>
          <w:szCs w:val="24"/>
        </w:rPr>
        <w:t>2009)</w:t>
      </w:r>
      <w:r w:rsidRPr="00A90227">
        <w:rPr>
          <w:rFonts w:ascii="Garamond" w:hAnsi="Garamond" w:cs="Times New Roman"/>
          <w:sz w:val="24"/>
          <w:szCs w:val="24"/>
        </w:rPr>
        <w:t>.</w:t>
      </w:r>
    </w:p>
    <w:p w14:paraId="2615ADE6" w14:textId="09F8EB7F"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lastRenderedPageBreak/>
        <w:t>Baraona González</w:t>
      </w:r>
      <w:r w:rsidRPr="00A90227">
        <w:rPr>
          <w:rFonts w:ascii="Garamond" w:hAnsi="Garamond" w:cs="Times New Roman"/>
          <w:sz w:val="24"/>
          <w:szCs w:val="24"/>
        </w:rPr>
        <w:t>, Jorge</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La regulación contenida en la Ley 19.496 sobre protección de los derechos de los consumidores y las reglas del Código Civil y Comercial sobre los contratos: un marco comparativo</w:t>
      </w:r>
      <w:r w:rsidRPr="00A90227">
        <w:rPr>
          <w:rFonts w:ascii="Garamond" w:hAnsi="Garamond" w:cs="Times New Roman"/>
          <w:sz w:val="24"/>
          <w:szCs w:val="24"/>
        </w:rPr>
        <w:t xml:space="preserve">, </w:t>
      </w:r>
      <w:r w:rsidR="00D63D2E">
        <w:rPr>
          <w:rFonts w:ascii="Garamond" w:hAnsi="Garamond" w:cs="Times New Roman"/>
          <w:sz w:val="24"/>
          <w:szCs w:val="24"/>
        </w:rPr>
        <w:t xml:space="preserve">en </w:t>
      </w:r>
      <w:r w:rsidRPr="00A90227">
        <w:rPr>
          <w:rFonts w:ascii="Garamond" w:hAnsi="Garamond" w:cs="Times New Roman"/>
          <w:i/>
          <w:iCs/>
          <w:sz w:val="24"/>
          <w:szCs w:val="24"/>
        </w:rPr>
        <w:t>Revista Chilena de Derecho</w:t>
      </w:r>
      <w:r w:rsidRPr="00A90227">
        <w:rPr>
          <w:rFonts w:ascii="Garamond" w:hAnsi="Garamond" w:cs="Times New Roman"/>
          <w:sz w:val="24"/>
          <w:szCs w:val="24"/>
        </w:rPr>
        <w:t xml:space="preserve"> 41</w:t>
      </w:r>
      <w:r w:rsidR="00D63D2E">
        <w:rPr>
          <w:rFonts w:ascii="Garamond" w:hAnsi="Garamond" w:cs="Times New Roman"/>
          <w:sz w:val="24"/>
          <w:szCs w:val="24"/>
        </w:rPr>
        <w:t xml:space="preserve"> (2014)</w:t>
      </w:r>
      <w:r w:rsidRPr="00A90227">
        <w:rPr>
          <w:rFonts w:ascii="Garamond" w:hAnsi="Garamond" w:cs="Times New Roman"/>
          <w:sz w:val="24"/>
          <w:szCs w:val="24"/>
        </w:rPr>
        <w:t xml:space="preserve"> 2.</w:t>
      </w:r>
    </w:p>
    <w:p w14:paraId="28BD0648" w14:textId="0B946175"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Barrientos Zamorano</w:t>
      </w:r>
      <w:r w:rsidRPr="00A90227">
        <w:rPr>
          <w:rFonts w:ascii="Garamond" w:hAnsi="Garamond" w:cs="Times New Roman"/>
          <w:sz w:val="24"/>
          <w:szCs w:val="24"/>
        </w:rPr>
        <w:t>, Marcelo</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Del daño moral al daño extrapatrimonial: la superación del pretium doloris</w:t>
      </w:r>
      <w:r w:rsidRPr="00A90227">
        <w:rPr>
          <w:rFonts w:ascii="Garamond" w:hAnsi="Garamond" w:cs="Times New Roman"/>
          <w:sz w:val="24"/>
          <w:szCs w:val="24"/>
        </w:rPr>
        <w:t xml:space="preserve">, </w:t>
      </w:r>
      <w:r w:rsidR="00D63D2E">
        <w:rPr>
          <w:rFonts w:ascii="Garamond" w:hAnsi="Garamond" w:cs="Times New Roman"/>
          <w:sz w:val="24"/>
          <w:szCs w:val="24"/>
        </w:rPr>
        <w:t xml:space="preserve">en </w:t>
      </w:r>
      <w:r w:rsidRPr="00A90227">
        <w:rPr>
          <w:rFonts w:ascii="Garamond" w:hAnsi="Garamond" w:cs="Times New Roman"/>
          <w:i/>
          <w:sz w:val="24"/>
          <w:szCs w:val="24"/>
        </w:rPr>
        <w:t>Revista Chilena de Derecho</w:t>
      </w:r>
      <w:r w:rsidR="00D63D2E">
        <w:rPr>
          <w:rFonts w:ascii="Garamond" w:hAnsi="Garamond" w:cs="Times New Roman"/>
          <w:i/>
          <w:sz w:val="24"/>
          <w:szCs w:val="24"/>
        </w:rPr>
        <w:t xml:space="preserve"> </w:t>
      </w:r>
      <w:r w:rsidRPr="00A90227">
        <w:rPr>
          <w:rFonts w:ascii="Garamond" w:hAnsi="Garamond" w:cs="Times New Roman"/>
          <w:sz w:val="24"/>
          <w:szCs w:val="24"/>
        </w:rPr>
        <w:t>35</w:t>
      </w:r>
      <w:r w:rsidR="00D63D2E">
        <w:rPr>
          <w:rFonts w:ascii="Garamond" w:hAnsi="Garamond" w:cs="Times New Roman"/>
          <w:sz w:val="24"/>
          <w:szCs w:val="24"/>
        </w:rPr>
        <w:t xml:space="preserve"> (2008) </w:t>
      </w:r>
      <w:r w:rsidRPr="00A90227">
        <w:rPr>
          <w:rFonts w:ascii="Garamond" w:hAnsi="Garamond" w:cs="Times New Roman"/>
          <w:sz w:val="24"/>
          <w:szCs w:val="24"/>
        </w:rPr>
        <w:t>1.</w:t>
      </w:r>
    </w:p>
    <w:p w14:paraId="76A6B4B2" w14:textId="433AFB4C"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Barrientos Zamorano</w:t>
      </w:r>
      <w:r w:rsidRPr="00A90227">
        <w:rPr>
          <w:rFonts w:ascii="Garamond" w:hAnsi="Garamond" w:cs="Times New Roman"/>
          <w:sz w:val="24"/>
          <w:szCs w:val="24"/>
        </w:rPr>
        <w:t>, Marcelo</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Art. 3° a)</w:t>
      </w:r>
      <w:r w:rsidRPr="00A90227">
        <w:rPr>
          <w:rFonts w:ascii="Garamond" w:hAnsi="Garamond" w:cs="Times New Roman"/>
          <w:sz w:val="24"/>
          <w:szCs w:val="24"/>
        </w:rPr>
        <w:t xml:space="preserve">, en </w:t>
      </w:r>
      <w:r w:rsidRPr="00D63D2E">
        <w:rPr>
          <w:rFonts w:ascii="Garamond" w:hAnsi="Garamond" w:cs="Times New Roman"/>
          <w:smallCaps/>
          <w:sz w:val="24"/>
          <w:szCs w:val="24"/>
        </w:rPr>
        <w:t>de la Maza</w:t>
      </w:r>
      <w:r w:rsidRPr="00A90227">
        <w:rPr>
          <w:rFonts w:ascii="Garamond" w:hAnsi="Garamond" w:cs="Times New Roman"/>
          <w:sz w:val="24"/>
          <w:szCs w:val="24"/>
        </w:rPr>
        <w:t>, I</w:t>
      </w:r>
      <w:r w:rsidR="003D4DCC">
        <w:rPr>
          <w:rFonts w:ascii="Garamond" w:hAnsi="Garamond" w:cs="Times New Roman"/>
          <w:sz w:val="24"/>
          <w:szCs w:val="24"/>
        </w:rPr>
        <w:t>ñigo</w:t>
      </w:r>
      <w:r w:rsidRPr="00A90227">
        <w:rPr>
          <w:rFonts w:ascii="Garamond" w:hAnsi="Garamond" w:cs="Times New Roman"/>
          <w:sz w:val="24"/>
          <w:szCs w:val="24"/>
        </w:rPr>
        <w:t xml:space="preserve"> y </w:t>
      </w:r>
      <w:r w:rsidRPr="00D63D2E">
        <w:rPr>
          <w:rFonts w:ascii="Garamond" w:hAnsi="Garamond" w:cs="Times New Roman"/>
          <w:smallCaps/>
          <w:sz w:val="24"/>
          <w:szCs w:val="24"/>
        </w:rPr>
        <w:t>Pizarro</w:t>
      </w:r>
      <w:r w:rsidRPr="00A90227">
        <w:rPr>
          <w:rFonts w:ascii="Garamond" w:hAnsi="Garamond" w:cs="Times New Roman"/>
          <w:sz w:val="24"/>
          <w:szCs w:val="24"/>
        </w:rPr>
        <w:t>, C</w:t>
      </w:r>
      <w:r w:rsidR="003D4DCC">
        <w:rPr>
          <w:rFonts w:ascii="Garamond" w:hAnsi="Garamond" w:cs="Times New Roman"/>
          <w:sz w:val="24"/>
          <w:szCs w:val="24"/>
        </w:rPr>
        <w:t>arlos</w:t>
      </w:r>
      <w:r w:rsidRPr="00A90227">
        <w:rPr>
          <w:rFonts w:ascii="Garamond" w:hAnsi="Garamond" w:cs="Times New Roman"/>
          <w:sz w:val="24"/>
          <w:szCs w:val="24"/>
        </w:rPr>
        <w:t xml:space="preserve"> (dir</w:t>
      </w:r>
      <w:r w:rsidR="003D4DCC">
        <w:rPr>
          <w:rFonts w:ascii="Garamond" w:hAnsi="Garamond" w:cs="Times New Roman"/>
          <w:sz w:val="24"/>
          <w:szCs w:val="24"/>
        </w:rPr>
        <w:t>ectores</w:t>
      </w:r>
      <w:r w:rsidRPr="00A90227">
        <w:rPr>
          <w:rFonts w:ascii="Garamond" w:hAnsi="Garamond" w:cs="Times New Roman"/>
          <w:sz w:val="24"/>
          <w:szCs w:val="24"/>
        </w:rPr>
        <w:t xml:space="preserve">) y </w:t>
      </w:r>
      <w:r w:rsidRPr="00D63D2E">
        <w:rPr>
          <w:rFonts w:ascii="Garamond" w:hAnsi="Garamond" w:cs="Times New Roman"/>
          <w:smallCaps/>
          <w:sz w:val="24"/>
          <w:szCs w:val="24"/>
        </w:rPr>
        <w:t>Barrientos</w:t>
      </w:r>
      <w:r w:rsidRPr="00A90227">
        <w:rPr>
          <w:rFonts w:ascii="Garamond" w:hAnsi="Garamond" w:cs="Times New Roman"/>
          <w:sz w:val="24"/>
          <w:szCs w:val="24"/>
        </w:rPr>
        <w:t>, F</w:t>
      </w:r>
      <w:r w:rsidR="003D4DCC">
        <w:rPr>
          <w:rFonts w:ascii="Garamond" w:hAnsi="Garamond" w:cs="Times New Roman"/>
          <w:sz w:val="24"/>
          <w:szCs w:val="24"/>
        </w:rPr>
        <w:t>rancisca</w:t>
      </w:r>
      <w:r w:rsidRPr="00A90227">
        <w:rPr>
          <w:rFonts w:ascii="Garamond" w:hAnsi="Garamond" w:cs="Times New Roman"/>
          <w:sz w:val="24"/>
          <w:szCs w:val="24"/>
        </w:rPr>
        <w:t xml:space="preserve"> (coord</w:t>
      </w:r>
      <w:r w:rsidR="003D4DCC">
        <w:rPr>
          <w:rFonts w:ascii="Garamond" w:hAnsi="Garamond" w:cs="Times New Roman"/>
          <w:sz w:val="24"/>
          <w:szCs w:val="24"/>
        </w:rPr>
        <w:t>inadora</w:t>
      </w:r>
      <w:r w:rsidRPr="00A90227">
        <w:rPr>
          <w:rFonts w:ascii="Garamond" w:hAnsi="Garamond" w:cs="Times New Roman"/>
          <w:sz w:val="24"/>
          <w:szCs w:val="24"/>
        </w:rPr>
        <w:t xml:space="preserve">), </w:t>
      </w:r>
      <w:r w:rsidRPr="00A90227">
        <w:rPr>
          <w:rFonts w:ascii="Garamond" w:hAnsi="Garamond" w:cs="Times New Roman"/>
          <w:i/>
          <w:iCs/>
          <w:sz w:val="24"/>
          <w:szCs w:val="24"/>
        </w:rPr>
        <w:t>La protección de los derechos de los consumidores. Comentarios a la Ley de Protección a los Derechos de los Consumidores</w:t>
      </w:r>
      <w:r w:rsidR="00D63D2E">
        <w:rPr>
          <w:rFonts w:ascii="Garamond" w:hAnsi="Garamond" w:cs="Times New Roman"/>
          <w:sz w:val="24"/>
          <w:szCs w:val="24"/>
        </w:rPr>
        <w:t xml:space="preserve"> (Santiago, </w:t>
      </w:r>
      <w:r w:rsidRPr="00A90227">
        <w:rPr>
          <w:rFonts w:ascii="Garamond" w:hAnsi="Garamond" w:cs="Times New Roman"/>
          <w:sz w:val="24"/>
          <w:szCs w:val="24"/>
        </w:rPr>
        <w:t xml:space="preserve">Thomson Reuters, </w:t>
      </w:r>
      <w:r w:rsidR="00D63D2E">
        <w:rPr>
          <w:rFonts w:ascii="Garamond" w:hAnsi="Garamond" w:cs="Times New Roman"/>
          <w:sz w:val="24"/>
          <w:szCs w:val="24"/>
        </w:rPr>
        <w:t>2003)</w:t>
      </w:r>
      <w:r w:rsidRPr="00A90227">
        <w:rPr>
          <w:rFonts w:ascii="Garamond" w:hAnsi="Garamond" w:cs="Times New Roman"/>
          <w:sz w:val="24"/>
          <w:szCs w:val="24"/>
        </w:rPr>
        <w:t>.</w:t>
      </w:r>
    </w:p>
    <w:p w14:paraId="746F07DF" w14:textId="0ADD6DF3"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Barros Bourie</w:t>
      </w:r>
      <w:r w:rsidRPr="00A90227">
        <w:rPr>
          <w:rFonts w:ascii="Garamond" w:hAnsi="Garamond" w:cs="Times New Roman"/>
          <w:sz w:val="24"/>
          <w:szCs w:val="24"/>
        </w:rPr>
        <w:t>, Enrique</w:t>
      </w:r>
      <w:r w:rsidR="00D63D2E">
        <w:rPr>
          <w:rFonts w:ascii="Garamond" w:hAnsi="Garamond" w:cs="Times New Roman"/>
          <w:sz w:val="24"/>
          <w:szCs w:val="24"/>
        </w:rPr>
        <w:t xml:space="preserve">, </w:t>
      </w:r>
      <w:r w:rsidRPr="00A90227">
        <w:rPr>
          <w:rFonts w:ascii="Garamond" w:hAnsi="Garamond" w:cs="Times New Roman"/>
          <w:i/>
          <w:sz w:val="24"/>
          <w:szCs w:val="24"/>
        </w:rPr>
        <w:t>Tratado de responsabilidad civil</w:t>
      </w:r>
      <w:r w:rsidR="00D63D2E">
        <w:rPr>
          <w:rFonts w:ascii="Garamond" w:hAnsi="Garamond" w:cs="Times New Roman"/>
          <w:sz w:val="24"/>
          <w:szCs w:val="24"/>
        </w:rPr>
        <w:t xml:space="preserve"> (Santiago, </w:t>
      </w:r>
      <w:r w:rsidRPr="00A90227">
        <w:rPr>
          <w:rFonts w:ascii="Garamond" w:hAnsi="Garamond" w:cs="Times New Roman"/>
          <w:sz w:val="24"/>
          <w:szCs w:val="24"/>
        </w:rPr>
        <w:t xml:space="preserve">Editorial Jurídica de Chile, </w:t>
      </w:r>
      <w:r w:rsidR="00D63D2E">
        <w:rPr>
          <w:rFonts w:ascii="Garamond" w:hAnsi="Garamond" w:cs="Times New Roman"/>
          <w:sz w:val="24"/>
          <w:szCs w:val="24"/>
        </w:rPr>
        <w:t>2006)</w:t>
      </w:r>
      <w:r w:rsidRPr="00A90227">
        <w:rPr>
          <w:rFonts w:ascii="Garamond" w:hAnsi="Garamond" w:cs="Times New Roman"/>
          <w:sz w:val="24"/>
          <w:szCs w:val="24"/>
        </w:rPr>
        <w:t>.</w:t>
      </w:r>
    </w:p>
    <w:p w14:paraId="628DF5EA" w14:textId="734EF275"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Barroso</w:t>
      </w:r>
      <w:r w:rsidRPr="00A90227">
        <w:rPr>
          <w:rFonts w:ascii="Garamond" w:hAnsi="Garamond" w:cs="Times New Roman"/>
          <w:sz w:val="24"/>
          <w:szCs w:val="24"/>
        </w:rPr>
        <w:t>, Luis Roberto</w:t>
      </w:r>
      <w:r w:rsidR="00D63D2E">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La dignidad de la persona humana en el Derecho constitucional contemporáneo</w:t>
      </w:r>
      <w:r w:rsidRPr="00A90227">
        <w:rPr>
          <w:rFonts w:ascii="Garamond" w:hAnsi="Garamond" w:cs="Times New Roman"/>
          <w:sz w:val="24"/>
          <w:szCs w:val="24"/>
        </w:rPr>
        <w:t xml:space="preserve">, </w:t>
      </w:r>
      <w:r w:rsidR="00D63D2E">
        <w:rPr>
          <w:rFonts w:ascii="Garamond" w:hAnsi="Garamond" w:cs="Times New Roman"/>
          <w:sz w:val="24"/>
          <w:szCs w:val="24"/>
        </w:rPr>
        <w:t xml:space="preserve">(Bogotá, </w:t>
      </w:r>
      <w:r w:rsidRPr="00A90227">
        <w:rPr>
          <w:rFonts w:ascii="Garamond" w:hAnsi="Garamond" w:cs="Times New Roman"/>
          <w:sz w:val="24"/>
          <w:szCs w:val="24"/>
        </w:rPr>
        <w:t xml:space="preserve">Universidad del Externado, </w:t>
      </w:r>
      <w:r w:rsidR="00D63D2E">
        <w:rPr>
          <w:rFonts w:ascii="Garamond" w:hAnsi="Garamond" w:cs="Times New Roman"/>
          <w:sz w:val="24"/>
          <w:szCs w:val="24"/>
        </w:rPr>
        <w:t>2014)</w:t>
      </w:r>
      <w:r w:rsidRPr="00A90227">
        <w:rPr>
          <w:rFonts w:ascii="Garamond" w:hAnsi="Garamond" w:cs="Times New Roman"/>
          <w:sz w:val="24"/>
          <w:szCs w:val="24"/>
        </w:rPr>
        <w:t xml:space="preserve">. </w:t>
      </w:r>
    </w:p>
    <w:p w14:paraId="7B1FEE3E" w14:textId="48352625"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Beever</w:t>
      </w:r>
      <w:r w:rsidRPr="00A90227">
        <w:rPr>
          <w:rFonts w:ascii="Garamond" w:hAnsi="Garamond" w:cs="Times New Roman"/>
          <w:sz w:val="24"/>
          <w:szCs w:val="24"/>
          <w:lang w:val="en-US"/>
        </w:rPr>
        <w:t>, Allan</w:t>
      </w:r>
      <w:r w:rsidR="00D63D2E">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D63D2E">
        <w:rPr>
          <w:rFonts w:ascii="Garamond" w:hAnsi="Garamond" w:cs="Times New Roman"/>
          <w:i/>
          <w:iCs/>
          <w:sz w:val="24"/>
          <w:szCs w:val="24"/>
          <w:lang w:val="en-US"/>
        </w:rPr>
        <w:t>The structure of aggravated and exemplary damages</w:t>
      </w:r>
      <w:r w:rsidRPr="00A90227">
        <w:rPr>
          <w:rFonts w:ascii="Garamond" w:hAnsi="Garamond" w:cs="Times New Roman"/>
          <w:sz w:val="24"/>
          <w:szCs w:val="24"/>
          <w:lang w:val="en-US"/>
        </w:rPr>
        <w:t xml:space="preserve">, </w:t>
      </w:r>
      <w:r w:rsidR="00D63D2E">
        <w:rPr>
          <w:rFonts w:ascii="Garamond" w:hAnsi="Garamond" w:cs="Times New Roman"/>
          <w:sz w:val="24"/>
          <w:szCs w:val="24"/>
          <w:lang w:val="en-US"/>
        </w:rPr>
        <w:t xml:space="preserve">en </w:t>
      </w:r>
      <w:r w:rsidRPr="00A90227">
        <w:rPr>
          <w:rFonts w:ascii="Garamond" w:hAnsi="Garamond" w:cs="Times New Roman"/>
          <w:i/>
          <w:iCs/>
          <w:sz w:val="24"/>
          <w:szCs w:val="24"/>
          <w:lang w:val="en-US"/>
        </w:rPr>
        <w:t>Oxford Journal of Legal Studies</w:t>
      </w:r>
      <w:r w:rsidR="00D63D2E">
        <w:rPr>
          <w:rFonts w:ascii="Garamond" w:hAnsi="Garamond" w:cs="Times New Roman"/>
          <w:i/>
          <w:iCs/>
          <w:sz w:val="24"/>
          <w:szCs w:val="24"/>
          <w:lang w:val="en-US"/>
        </w:rPr>
        <w:t xml:space="preserve"> </w:t>
      </w:r>
      <w:r w:rsidRPr="00A90227">
        <w:rPr>
          <w:rFonts w:ascii="Garamond" w:hAnsi="Garamond" w:cs="Times New Roman"/>
          <w:sz w:val="24"/>
          <w:szCs w:val="24"/>
          <w:lang w:val="en-US"/>
        </w:rPr>
        <w:t>23</w:t>
      </w:r>
      <w:r w:rsidR="00D63D2E">
        <w:rPr>
          <w:rFonts w:ascii="Garamond" w:hAnsi="Garamond" w:cs="Times New Roman"/>
          <w:sz w:val="24"/>
          <w:szCs w:val="24"/>
          <w:lang w:val="en-US"/>
        </w:rPr>
        <w:t xml:space="preserve"> (2003)</w:t>
      </w:r>
      <w:r w:rsidRPr="00A90227">
        <w:rPr>
          <w:rFonts w:ascii="Garamond" w:hAnsi="Garamond" w:cs="Times New Roman"/>
          <w:sz w:val="24"/>
          <w:szCs w:val="24"/>
          <w:lang w:val="en-US"/>
        </w:rPr>
        <w:t xml:space="preserve"> 1. </w:t>
      </w:r>
    </w:p>
    <w:p w14:paraId="26048A65" w14:textId="1A2DE8FD" w:rsidR="003661D2"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Brantt Zumarán</w:t>
      </w:r>
      <w:r w:rsidRPr="00A90227">
        <w:rPr>
          <w:rFonts w:ascii="Garamond" w:hAnsi="Garamond" w:cs="Times New Roman"/>
          <w:sz w:val="24"/>
          <w:szCs w:val="24"/>
        </w:rPr>
        <w:t xml:space="preserve">, María Graciela y </w:t>
      </w:r>
      <w:r w:rsidRPr="00A90227">
        <w:rPr>
          <w:rFonts w:ascii="Garamond" w:hAnsi="Garamond" w:cs="Times New Roman"/>
          <w:smallCaps/>
          <w:sz w:val="24"/>
          <w:szCs w:val="24"/>
        </w:rPr>
        <w:t>Mejías Alonzo</w:t>
      </w:r>
      <w:r w:rsidRPr="00A90227">
        <w:rPr>
          <w:rFonts w:ascii="Garamond" w:hAnsi="Garamond" w:cs="Times New Roman"/>
          <w:sz w:val="24"/>
          <w:szCs w:val="24"/>
        </w:rPr>
        <w:t>, Claudia</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Art. 15</w:t>
      </w:r>
      <w:r w:rsidRPr="00A90227">
        <w:rPr>
          <w:rFonts w:ascii="Garamond" w:hAnsi="Garamond" w:cs="Times New Roman"/>
          <w:sz w:val="24"/>
          <w:szCs w:val="24"/>
        </w:rPr>
        <w:t xml:space="preserve">, en </w:t>
      </w:r>
      <w:r w:rsidRPr="00D63D2E">
        <w:rPr>
          <w:rFonts w:ascii="Garamond" w:hAnsi="Garamond" w:cs="Times New Roman"/>
          <w:smallCaps/>
          <w:sz w:val="24"/>
          <w:szCs w:val="24"/>
        </w:rPr>
        <w:t>de la Maza</w:t>
      </w:r>
      <w:r w:rsidRPr="00A90227">
        <w:rPr>
          <w:rFonts w:ascii="Garamond" w:hAnsi="Garamond" w:cs="Times New Roman"/>
          <w:sz w:val="24"/>
          <w:szCs w:val="24"/>
        </w:rPr>
        <w:t>, I</w:t>
      </w:r>
      <w:r w:rsidR="003D4DCC">
        <w:rPr>
          <w:rFonts w:ascii="Garamond" w:hAnsi="Garamond" w:cs="Times New Roman"/>
          <w:sz w:val="24"/>
          <w:szCs w:val="24"/>
        </w:rPr>
        <w:t>ñigo</w:t>
      </w:r>
      <w:r w:rsidRPr="00A90227">
        <w:rPr>
          <w:rFonts w:ascii="Garamond" w:hAnsi="Garamond" w:cs="Times New Roman"/>
          <w:sz w:val="24"/>
          <w:szCs w:val="24"/>
        </w:rPr>
        <w:t xml:space="preserve"> y </w:t>
      </w:r>
      <w:r w:rsidRPr="00D63D2E">
        <w:rPr>
          <w:rFonts w:ascii="Garamond" w:hAnsi="Garamond" w:cs="Times New Roman"/>
          <w:smallCaps/>
          <w:sz w:val="24"/>
          <w:szCs w:val="24"/>
        </w:rPr>
        <w:t>Pizarro</w:t>
      </w:r>
      <w:r w:rsidRPr="00A90227">
        <w:rPr>
          <w:rFonts w:ascii="Garamond" w:hAnsi="Garamond" w:cs="Times New Roman"/>
          <w:sz w:val="24"/>
          <w:szCs w:val="24"/>
        </w:rPr>
        <w:t>, C</w:t>
      </w:r>
      <w:r w:rsidR="003D4DCC">
        <w:rPr>
          <w:rFonts w:ascii="Garamond" w:hAnsi="Garamond" w:cs="Times New Roman"/>
          <w:sz w:val="24"/>
          <w:szCs w:val="24"/>
        </w:rPr>
        <w:t>arlos</w:t>
      </w:r>
      <w:r w:rsidRPr="00A90227">
        <w:rPr>
          <w:rFonts w:ascii="Garamond" w:hAnsi="Garamond" w:cs="Times New Roman"/>
          <w:sz w:val="24"/>
          <w:szCs w:val="24"/>
        </w:rPr>
        <w:t xml:space="preserve"> (dir</w:t>
      </w:r>
      <w:r w:rsidR="003D4DCC">
        <w:rPr>
          <w:rFonts w:ascii="Garamond" w:hAnsi="Garamond" w:cs="Times New Roman"/>
          <w:sz w:val="24"/>
          <w:szCs w:val="24"/>
        </w:rPr>
        <w:t>ectores</w:t>
      </w:r>
      <w:r w:rsidRPr="00A90227">
        <w:rPr>
          <w:rFonts w:ascii="Garamond" w:hAnsi="Garamond" w:cs="Times New Roman"/>
          <w:sz w:val="24"/>
          <w:szCs w:val="24"/>
        </w:rPr>
        <w:t xml:space="preserve">) y </w:t>
      </w:r>
      <w:r w:rsidRPr="00D63D2E">
        <w:rPr>
          <w:rFonts w:ascii="Garamond" w:hAnsi="Garamond" w:cs="Times New Roman"/>
          <w:smallCaps/>
          <w:sz w:val="24"/>
          <w:szCs w:val="24"/>
        </w:rPr>
        <w:t>Barrientos</w:t>
      </w:r>
      <w:r w:rsidRPr="00A90227">
        <w:rPr>
          <w:rFonts w:ascii="Garamond" w:hAnsi="Garamond" w:cs="Times New Roman"/>
          <w:sz w:val="24"/>
          <w:szCs w:val="24"/>
        </w:rPr>
        <w:t>, F</w:t>
      </w:r>
      <w:r w:rsidR="003D4DCC">
        <w:rPr>
          <w:rFonts w:ascii="Garamond" w:hAnsi="Garamond" w:cs="Times New Roman"/>
          <w:sz w:val="24"/>
          <w:szCs w:val="24"/>
        </w:rPr>
        <w:t>rancisca</w:t>
      </w:r>
      <w:r w:rsidRPr="00A90227">
        <w:rPr>
          <w:rFonts w:ascii="Garamond" w:hAnsi="Garamond" w:cs="Times New Roman"/>
          <w:sz w:val="24"/>
          <w:szCs w:val="24"/>
        </w:rPr>
        <w:t xml:space="preserve"> (coord</w:t>
      </w:r>
      <w:r w:rsidR="003D4DCC">
        <w:rPr>
          <w:rFonts w:ascii="Garamond" w:hAnsi="Garamond" w:cs="Times New Roman"/>
          <w:sz w:val="24"/>
          <w:szCs w:val="24"/>
        </w:rPr>
        <w:t>inadora</w:t>
      </w:r>
      <w:r w:rsidRPr="00A90227">
        <w:rPr>
          <w:rFonts w:ascii="Garamond" w:hAnsi="Garamond" w:cs="Times New Roman"/>
          <w:sz w:val="24"/>
          <w:szCs w:val="24"/>
        </w:rPr>
        <w:t xml:space="preserve">), </w:t>
      </w:r>
      <w:r w:rsidRPr="00A90227">
        <w:rPr>
          <w:rFonts w:ascii="Garamond" w:hAnsi="Garamond" w:cs="Times New Roman"/>
          <w:i/>
          <w:iCs/>
          <w:sz w:val="24"/>
          <w:szCs w:val="24"/>
        </w:rPr>
        <w:t>La protección de los derechos de los consumidores. Comentarios a la Ley de Protección a los Derechos de los Consumidores</w:t>
      </w:r>
      <w:r w:rsidR="00D63D2E">
        <w:rPr>
          <w:rFonts w:ascii="Garamond" w:hAnsi="Garamond" w:cs="Times New Roman"/>
          <w:sz w:val="24"/>
          <w:szCs w:val="24"/>
        </w:rPr>
        <w:t xml:space="preserve"> (Santiago, </w:t>
      </w:r>
      <w:r w:rsidRPr="00A90227">
        <w:rPr>
          <w:rFonts w:ascii="Garamond" w:hAnsi="Garamond" w:cs="Times New Roman"/>
          <w:sz w:val="24"/>
          <w:szCs w:val="24"/>
        </w:rPr>
        <w:t xml:space="preserve">Thomson Reuters, </w:t>
      </w:r>
      <w:r w:rsidR="00D63D2E">
        <w:rPr>
          <w:rFonts w:ascii="Garamond" w:hAnsi="Garamond" w:cs="Times New Roman"/>
          <w:sz w:val="24"/>
          <w:szCs w:val="24"/>
        </w:rPr>
        <w:t>2013)</w:t>
      </w:r>
      <w:r w:rsidRPr="00A90227">
        <w:rPr>
          <w:rFonts w:ascii="Garamond" w:hAnsi="Garamond" w:cs="Times New Roman"/>
          <w:sz w:val="24"/>
          <w:szCs w:val="24"/>
        </w:rPr>
        <w:t>.</w:t>
      </w:r>
    </w:p>
    <w:p w14:paraId="1CED537C" w14:textId="6AFBB487" w:rsidR="003661D2" w:rsidRPr="00A90227" w:rsidRDefault="003661D2"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Brown</w:t>
      </w:r>
      <w:r w:rsidRPr="00A90227">
        <w:rPr>
          <w:rFonts w:ascii="Garamond" w:hAnsi="Garamond" w:cs="Times New Roman"/>
          <w:sz w:val="24"/>
          <w:szCs w:val="24"/>
          <w:lang w:val="en-US"/>
        </w:rPr>
        <w:t>, Sarah</w:t>
      </w:r>
      <w:r w:rsidR="00D63D2E">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D63D2E">
        <w:rPr>
          <w:rFonts w:ascii="Garamond" w:hAnsi="Garamond" w:cs="Times New Roman"/>
          <w:i/>
          <w:iCs/>
          <w:sz w:val="24"/>
          <w:szCs w:val="24"/>
          <w:lang w:val="en-US"/>
        </w:rPr>
        <w:t>European regulation of consumer credit: enhancing consumer confidence and protection from a UK perspective</w:t>
      </w:r>
      <w:r w:rsidRPr="00A90227">
        <w:rPr>
          <w:rFonts w:ascii="Garamond" w:hAnsi="Garamond" w:cs="Times New Roman"/>
          <w:sz w:val="24"/>
          <w:szCs w:val="24"/>
          <w:lang w:val="en-US"/>
        </w:rPr>
        <w:t>,</w:t>
      </w:r>
      <w:r w:rsidR="00D63D2E">
        <w:rPr>
          <w:rFonts w:ascii="Garamond" w:hAnsi="Garamond" w:cs="Times New Roman"/>
          <w:sz w:val="24"/>
          <w:szCs w:val="24"/>
          <w:lang w:val="en-US"/>
        </w:rPr>
        <w:t xml:space="preserve"> en</w:t>
      </w:r>
      <w:r w:rsidRPr="00A90227">
        <w:rPr>
          <w:rFonts w:ascii="Garamond" w:hAnsi="Garamond" w:cs="Times New Roman"/>
          <w:sz w:val="24"/>
          <w:szCs w:val="24"/>
          <w:lang w:val="en-US"/>
        </w:rPr>
        <w:t xml:space="preserve"> </w:t>
      </w:r>
      <w:r w:rsidRPr="00A90227">
        <w:rPr>
          <w:rFonts w:ascii="Garamond" w:hAnsi="Garamond" w:cs="Times New Roman"/>
          <w:i/>
          <w:sz w:val="24"/>
          <w:szCs w:val="24"/>
          <w:lang w:val="en-US"/>
        </w:rPr>
        <w:t>Consumer credit, debt and investment in Europe</w:t>
      </w:r>
      <w:r w:rsidR="00D63D2E">
        <w:rPr>
          <w:rFonts w:ascii="Garamond" w:hAnsi="Garamond" w:cs="Times New Roman"/>
          <w:i/>
          <w:sz w:val="24"/>
          <w:szCs w:val="24"/>
          <w:lang w:val="en-US"/>
        </w:rPr>
        <w:t xml:space="preserve"> </w:t>
      </w:r>
      <w:r w:rsidR="00D63D2E" w:rsidRPr="00D63D2E">
        <w:rPr>
          <w:rFonts w:ascii="Garamond" w:hAnsi="Garamond" w:cs="Times New Roman"/>
          <w:iCs/>
          <w:sz w:val="24"/>
          <w:szCs w:val="24"/>
          <w:lang w:val="en-US"/>
        </w:rPr>
        <w:t>(</w:t>
      </w:r>
      <w:r w:rsidRPr="00A90227">
        <w:rPr>
          <w:rFonts w:ascii="Garamond" w:hAnsi="Garamond" w:cs="Times New Roman"/>
          <w:sz w:val="24"/>
          <w:szCs w:val="24"/>
          <w:lang w:val="en-US"/>
        </w:rPr>
        <w:t xml:space="preserve">Cambridge University Press, Cambridge, </w:t>
      </w:r>
      <w:r w:rsidR="00D63D2E">
        <w:rPr>
          <w:rFonts w:ascii="Garamond" w:hAnsi="Garamond" w:cs="Times New Roman"/>
          <w:sz w:val="24"/>
          <w:szCs w:val="24"/>
          <w:lang w:val="en-US"/>
        </w:rPr>
        <w:t>2012)</w:t>
      </w:r>
      <w:r w:rsidRPr="00A90227">
        <w:rPr>
          <w:rFonts w:ascii="Garamond" w:hAnsi="Garamond" w:cs="Times New Roman"/>
          <w:sz w:val="24"/>
          <w:szCs w:val="24"/>
          <w:lang w:val="en-US"/>
        </w:rPr>
        <w:t>.</w:t>
      </w:r>
    </w:p>
    <w:p w14:paraId="27792512" w14:textId="0948FC1F"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Cea Egaña</w:t>
      </w:r>
      <w:r w:rsidRPr="00A90227">
        <w:rPr>
          <w:rFonts w:ascii="Garamond" w:hAnsi="Garamond" w:cs="Times New Roman"/>
          <w:sz w:val="24"/>
          <w:szCs w:val="24"/>
        </w:rPr>
        <w:t>, José Luis</w:t>
      </w:r>
      <w:r w:rsidR="00D63D2E">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Derecho Constitucional Chileno</w:t>
      </w:r>
      <w:r w:rsidR="00D63D2E">
        <w:rPr>
          <w:rFonts w:ascii="Garamond" w:hAnsi="Garamond" w:cs="Times New Roman"/>
          <w:sz w:val="24"/>
          <w:szCs w:val="24"/>
        </w:rPr>
        <w:t xml:space="preserve"> (</w:t>
      </w:r>
      <w:r w:rsidRPr="00A90227">
        <w:rPr>
          <w:rFonts w:ascii="Garamond" w:hAnsi="Garamond" w:cs="Times New Roman"/>
          <w:sz w:val="24"/>
          <w:szCs w:val="24"/>
        </w:rPr>
        <w:t xml:space="preserve">Tomo II, </w:t>
      </w:r>
      <w:r w:rsidR="00D63D2E">
        <w:rPr>
          <w:rFonts w:ascii="Garamond" w:hAnsi="Garamond" w:cs="Times New Roman"/>
          <w:sz w:val="24"/>
          <w:szCs w:val="24"/>
        </w:rPr>
        <w:t xml:space="preserve">Santiago, </w:t>
      </w:r>
      <w:r w:rsidRPr="00A90227">
        <w:rPr>
          <w:rFonts w:ascii="Garamond" w:hAnsi="Garamond" w:cs="Times New Roman"/>
          <w:sz w:val="24"/>
          <w:szCs w:val="24"/>
        </w:rPr>
        <w:t xml:space="preserve">Ediciones UC, </w:t>
      </w:r>
      <w:r w:rsidR="00D63D2E">
        <w:rPr>
          <w:rFonts w:ascii="Garamond" w:hAnsi="Garamond" w:cs="Times New Roman"/>
          <w:sz w:val="24"/>
          <w:szCs w:val="24"/>
        </w:rPr>
        <w:t>2015)</w:t>
      </w:r>
      <w:r w:rsidRPr="00A90227">
        <w:rPr>
          <w:rFonts w:ascii="Garamond" w:hAnsi="Garamond" w:cs="Times New Roman"/>
          <w:sz w:val="24"/>
          <w:szCs w:val="24"/>
        </w:rPr>
        <w:t>.</w:t>
      </w:r>
    </w:p>
    <w:p w14:paraId="0698404B" w14:textId="6A2A402A" w:rsidR="00F06FB3"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Contardo González</w:t>
      </w:r>
      <w:r w:rsidRPr="00A90227">
        <w:rPr>
          <w:rFonts w:ascii="Garamond" w:hAnsi="Garamond" w:cs="Times New Roman"/>
          <w:sz w:val="24"/>
          <w:szCs w:val="24"/>
        </w:rPr>
        <w:t>, Juan Ignacio</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Art. 3° e)</w:t>
      </w:r>
      <w:r w:rsidRPr="00A90227">
        <w:rPr>
          <w:rFonts w:ascii="Garamond" w:hAnsi="Garamond" w:cs="Times New Roman"/>
          <w:sz w:val="24"/>
          <w:szCs w:val="24"/>
        </w:rPr>
        <w:t xml:space="preserve">, en </w:t>
      </w:r>
      <w:r w:rsidRPr="00D63D2E">
        <w:rPr>
          <w:rFonts w:ascii="Garamond" w:hAnsi="Garamond" w:cs="Times New Roman"/>
          <w:smallCaps/>
          <w:sz w:val="24"/>
          <w:szCs w:val="24"/>
        </w:rPr>
        <w:t>de la Maza</w:t>
      </w:r>
      <w:r w:rsidRPr="00A90227">
        <w:rPr>
          <w:rFonts w:ascii="Garamond" w:hAnsi="Garamond" w:cs="Times New Roman"/>
          <w:sz w:val="24"/>
          <w:szCs w:val="24"/>
        </w:rPr>
        <w:t>, I</w:t>
      </w:r>
      <w:r w:rsidR="003D4DCC">
        <w:rPr>
          <w:rFonts w:ascii="Garamond" w:hAnsi="Garamond" w:cs="Times New Roman"/>
          <w:sz w:val="24"/>
          <w:szCs w:val="24"/>
        </w:rPr>
        <w:t>ñigo</w:t>
      </w:r>
      <w:r w:rsidRPr="00A90227">
        <w:rPr>
          <w:rFonts w:ascii="Garamond" w:hAnsi="Garamond" w:cs="Times New Roman"/>
          <w:sz w:val="24"/>
          <w:szCs w:val="24"/>
        </w:rPr>
        <w:t xml:space="preserve"> y </w:t>
      </w:r>
      <w:r w:rsidRPr="00D63D2E">
        <w:rPr>
          <w:rFonts w:ascii="Garamond" w:hAnsi="Garamond" w:cs="Times New Roman"/>
          <w:smallCaps/>
          <w:sz w:val="24"/>
          <w:szCs w:val="24"/>
        </w:rPr>
        <w:t>Pizarro</w:t>
      </w:r>
      <w:r w:rsidRPr="00A90227">
        <w:rPr>
          <w:rFonts w:ascii="Garamond" w:hAnsi="Garamond" w:cs="Times New Roman"/>
          <w:sz w:val="24"/>
          <w:szCs w:val="24"/>
        </w:rPr>
        <w:t>, C</w:t>
      </w:r>
      <w:r w:rsidR="003D4DCC">
        <w:rPr>
          <w:rFonts w:ascii="Garamond" w:hAnsi="Garamond" w:cs="Times New Roman"/>
          <w:sz w:val="24"/>
          <w:szCs w:val="24"/>
        </w:rPr>
        <w:t>arlos</w:t>
      </w:r>
      <w:r w:rsidRPr="00A90227">
        <w:rPr>
          <w:rFonts w:ascii="Garamond" w:hAnsi="Garamond" w:cs="Times New Roman"/>
          <w:sz w:val="24"/>
          <w:szCs w:val="24"/>
        </w:rPr>
        <w:t xml:space="preserve"> (dir</w:t>
      </w:r>
      <w:r w:rsidR="003D4DCC">
        <w:rPr>
          <w:rFonts w:ascii="Garamond" w:hAnsi="Garamond" w:cs="Times New Roman"/>
          <w:sz w:val="24"/>
          <w:szCs w:val="24"/>
        </w:rPr>
        <w:t>ectores</w:t>
      </w:r>
      <w:r w:rsidRPr="00A90227">
        <w:rPr>
          <w:rFonts w:ascii="Garamond" w:hAnsi="Garamond" w:cs="Times New Roman"/>
          <w:sz w:val="24"/>
          <w:szCs w:val="24"/>
        </w:rPr>
        <w:t xml:space="preserve">) y </w:t>
      </w:r>
      <w:r w:rsidRPr="00D63D2E">
        <w:rPr>
          <w:rFonts w:ascii="Garamond" w:hAnsi="Garamond" w:cs="Times New Roman"/>
          <w:smallCaps/>
          <w:sz w:val="24"/>
          <w:szCs w:val="24"/>
        </w:rPr>
        <w:t>Barrientos</w:t>
      </w:r>
      <w:r w:rsidRPr="00A90227">
        <w:rPr>
          <w:rFonts w:ascii="Garamond" w:hAnsi="Garamond" w:cs="Times New Roman"/>
          <w:sz w:val="24"/>
          <w:szCs w:val="24"/>
        </w:rPr>
        <w:t>, F</w:t>
      </w:r>
      <w:r w:rsidR="003D4DCC">
        <w:rPr>
          <w:rFonts w:ascii="Garamond" w:hAnsi="Garamond" w:cs="Times New Roman"/>
          <w:sz w:val="24"/>
          <w:szCs w:val="24"/>
        </w:rPr>
        <w:t>rancisca</w:t>
      </w:r>
      <w:r w:rsidRPr="00A90227">
        <w:rPr>
          <w:rFonts w:ascii="Garamond" w:hAnsi="Garamond" w:cs="Times New Roman"/>
          <w:sz w:val="24"/>
          <w:szCs w:val="24"/>
        </w:rPr>
        <w:t xml:space="preserve"> (coord</w:t>
      </w:r>
      <w:r w:rsidR="003D4DCC">
        <w:rPr>
          <w:rFonts w:ascii="Garamond" w:hAnsi="Garamond" w:cs="Times New Roman"/>
          <w:sz w:val="24"/>
          <w:szCs w:val="24"/>
        </w:rPr>
        <w:t>inadora</w:t>
      </w:r>
      <w:r w:rsidRPr="00A90227">
        <w:rPr>
          <w:rFonts w:ascii="Garamond" w:hAnsi="Garamond" w:cs="Times New Roman"/>
          <w:sz w:val="24"/>
          <w:szCs w:val="24"/>
        </w:rPr>
        <w:t xml:space="preserve">), </w:t>
      </w:r>
      <w:r w:rsidRPr="00A90227">
        <w:rPr>
          <w:rFonts w:ascii="Garamond" w:hAnsi="Garamond" w:cs="Times New Roman"/>
          <w:i/>
          <w:iCs/>
          <w:sz w:val="24"/>
          <w:szCs w:val="24"/>
        </w:rPr>
        <w:t>La protección de los derechos de los consumidores. Comentarios a la Ley de Protección a los Derechos de los Consumidores</w:t>
      </w:r>
      <w:r w:rsidR="00D63D2E">
        <w:rPr>
          <w:rFonts w:ascii="Garamond" w:hAnsi="Garamond" w:cs="Times New Roman"/>
          <w:sz w:val="24"/>
          <w:szCs w:val="24"/>
        </w:rPr>
        <w:t xml:space="preserve"> (Santiago, </w:t>
      </w:r>
      <w:r w:rsidRPr="00A90227">
        <w:rPr>
          <w:rFonts w:ascii="Garamond" w:hAnsi="Garamond" w:cs="Times New Roman"/>
          <w:sz w:val="24"/>
          <w:szCs w:val="24"/>
        </w:rPr>
        <w:t xml:space="preserve">Thomson Reuters, </w:t>
      </w:r>
      <w:r w:rsidR="00D63D2E">
        <w:rPr>
          <w:rFonts w:ascii="Garamond" w:hAnsi="Garamond" w:cs="Times New Roman"/>
          <w:sz w:val="24"/>
          <w:szCs w:val="24"/>
        </w:rPr>
        <w:t>2013)</w:t>
      </w:r>
      <w:r w:rsidRPr="00A90227">
        <w:rPr>
          <w:rFonts w:ascii="Garamond" w:hAnsi="Garamond" w:cs="Times New Roman"/>
          <w:sz w:val="24"/>
          <w:szCs w:val="24"/>
        </w:rPr>
        <w:t>.</w:t>
      </w:r>
    </w:p>
    <w:p w14:paraId="44FBA650" w14:textId="0EB444DB"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Corbett</w:t>
      </w:r>
      <w:r w:rsidRPr="00A90227">
        <w:rPr>
          <w:rFonts w:ascii="Garamond" w:hAnsi="Garamond" w:cs="Times New Roman"/>
          <w:sz w:val="24"/>
          <w:szCs w:val="24"/>
          <w:lang w:val="en-US"/>
        </w:rPr>
        <w:t>, Val</w:t>
      </w:r>
      <w:r w:rsidR="00D63D2E">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D63D2E">
        <w:rPr>
          <w:rFonts w:ascii="Garamond" w:hAnsi="Garamond" w:cs="Times New Roman"/>
          <w:i/>
          <w:iCs/>
          <w:sz w:val="24"/>
          <w:szCs w:val="24"/>
          <w:lang w:val="en-US"/>
        </w:rPr>
        <w:t>The promotion of human dignity: a theory of tort</w:t>
      </w:r>
      <w:r w:rsidRPr="00A90227">
        <w:rPr>
          <w:rFonts w:ascii="Garamond" w:hAnsi="Garamond" w:cs="Times New Roman"/>
          <w:sz w:val="24"/>
          <w:szCs w:val="24"/>
          <w:lang w:val="en-US"/>
        </w:rPr>
        <w:t>,</w:t>
      </w:r>
      <w:r w:rsidR="00D63D2E">
        <w:rPr>
          <w:rFonts w:ascii="Garamond" w:hAnsi="Garamond" w:cs="Times New Roman"/>
          <w:sz w:val="24"/>
          <w:szCs w:val="24"/>
          <w:lang w:val="en-US"/>
        </w:rPr>
        <w:t xml:space="preserve"> en</w:t>
      </w:r>
      <w:r w:rsidRPr="00A90227">
        <w:rPr>
          <w:rFonts w:ascii="Garamond" w:hAnsi="Garamond" w:cs="Times New Roman"/>
          <w:sz w:val="24"/>
          <w:szCs w:val="24"/>
          <w:lang w:val="en-US"/>
        </w:rPr>
        <w:t xml:space="preserve"> </w:t>
      </w:r>
      <w:r w:rsidRPr="00A90227">
        <w:rPr>
          <w:rFonts w:ascii="Garamond" w:hAnsi="Garamond" w:cs="Times New Roman"/>
          <w:i/>
          <w:iCs/>
          <w:sz w:val="24"/>
          <w:szCs w:val="24"/>
          <w:lang w:val="en-US"/>
        </w:rPr>
        <w:t>Irish Jurist</w:t>
      </w:r>
      <w:r w:rsidRPr="00A90227">
        <w:rPr>
          <w:rFonts w:ascii="Garamond" w:hAnsi="Garamond" w:cs="Times New Roman"/>
          <w:sz w:val="24"/>
          <w:szCs w:val="24"/>
          <w:lang w:val="en-US"/>
        </w:rPr>
        <w:t xml:space="preserve"> 58</w:t>
      </w:r>
      <w:r w:rsidR="00D63D2E">
        <w:rPr>
          <w:rFonts w:ascii="Garamond" w:hAnsi="Garamond" w:cs="Times New Roman"/>
          <w:sz w:val="24"/>
          <w:szCs w:val="24"/>
          <w:lang w:val="en-US"/>
        </w:rPr>
        <w:t xml:space="preserve"> (2007)</w:t>
      </w:r>
      <w:r w:rsidRPr="00A90227">
        <w:rPr>
          <w:rFonts w:ascii="Garamond" w:hAnsi="Garamond" w:cs="Times New Roman"/>
          <w:sz w:val="24"/>
          <w:szCs w:val="24"/>
          <w:lang w:val="en-US"/>
        </w:rPr>
        <w:t>.</w:t>
      </w:r>
    </w:p>
    <w:p w14:paraId="0528141F" w14:textId="79BEBD00"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Cornejo Plaza</w:t>
      </w:r>
      <w:r w:rsidRPr="00A90227">
        <w:rPr>
          <w:rFonts w:ascii="Garamond" w:hAnsi="Garamond" w:cs="Times New Roman"/>
          <w:sz w:val="24"/>
          <w:szCs w:val="24"/>
        </w:rPr>
        <w:t>, María Isabel</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El concepto de dignidad y su importancia en el Derecho civil de la persona</w:t>
      </w:r>
      <w:r w:rsidRPr="00A90227">
        <w:rPr>
          <w:rFonts w:ascii="Garamond" w:hAnsi="Garamond" w:cs="Times New Roman"/>
          <w:sz w:val="24"/>
          <w:szCs w:val="24"/>
        </w:rPr>
        <w:t xml:space="preserve">, </w:t>
      </w:r>
      <w:r w:rsidR="00D63D2E">
        <w:rPr>
          <w:rFonts w:ascii="Garamond" w:hAnsi="Garamond" w:cs="Times New Roman"/>
          <w:sz w:val="24"/>
          <w:szCs w:val="24"/>
        </w:rPr>
        <w:t xml:space="preserve">en </w:t>
      </w:r>
      <w:r w:rsidR="00D63D2E" w:rsidRPr="00D63D2E">
        <w:rPr>
          <w:rFonts w:ascii="Garamond" w:hAnsi="Garamond" w:cs="Times New Roman"/>
          <w:smallCaps/>
          <w:sz w:val="24"/>
          <w:szCs w:val="24"/>
        </w:rPr>
        <w:t>Tapia</w:t>
      </w:r>
      <w:r w:rsidR="00D63D2E">
        <w:rPr>
          <w:rFonts w:ascii="Garamond" w:hAnsi="Garamond" w:cs="Times New Roman"/>
          <w:sz w:val="24"/>
          <w:szCs w:val="24"/>
        </w:rPr>
        <w:t>, M</w:t>
      </w:r>
      <w:r w:rsidR="003D4DCC">
        <w:rPr>
          <w:rFonts w:ascii="Garamond" w:hAnsi="Garamond" w:cs="Times New Roman"/>
          <w:sz w:val="24"/>
          <w:szCs w:val="24"/>
        </w:rPr>
        <w:t>auricio</w:t>
      </w:r>
      <w:r w:rsidR="00D63D2E">
        <w:rPr>
          <w:rFonts w:ascii="Garamond" w:hAnsi="Garamond" w:cs="Times New Roman"/>
          <w:sz w:val="24"/>
          <w:szCs w:val="24"/>
        </w:rPr>
        <w:t xml:space="preserve">, </w:t>
      </w:r>
      <w:r w:rsidR="00D63D2E" w:rsidRPr="00D63D2E">
        <w:rPr>
          <w:rFonts w:ascii="Garamond" w:hAnsi="Garamond" w:cs="Times New Roman"/>
          <w:smallCaps/>
          <w:sz w:val="24"/>
          <w:szCs w:val="24"/>
        </w:rPr>
        <w:t>Gatica</w:t>
      </w:r>
      <w:r w:rsidR="00D63D2E">
        <w:rPr>
          <w:rFonts w:ascii="Garamond" w:hAnsi="Garamond" w:cs="Times New Roman"/>
          <w:sz w:val="24"/>
          <w:szCs w:val="24"/>
        </w:rPr>
        <w:t>, M</w:t>
      </w:r>
      <w:r w:rsidR="003D4DCC">
        <w:rPr>
          <w:rFonts w:ascii="Garamond" w:hAnsi="Garamond" w:cs="Times New Roman"/>
          <w:sz w:val="24"/>
          <w:szCs w:val="24"/>
        </w:rPr>
        <w:t>aría Paz</w:t>
      </w:r>
      <w:r w:rsidR="00D63D2E">
        <w:rPr>
          <w:rFonts w:ascii="Garamond" w:hAnsi="Garamond" w:cs="Times New Roman"/>
          <w:sz w:val="24"/>
          <w:szCs w:val="24"/>
        </w:rPr>
        <w:t xml:space="preserve"> y </w:t>
      </w:r>
      <w:r w:rsidR="00D63D2E" w:rsidRPr="00D63D2E">
        <w:rPr>
          <w:rFonts w:ascii="Garamond" w:hAnsi="Garamond" w:cs="Times New Roman"/>
          <w:smallCaps/>
          <w:sz w:val="24"/>
          <w:szCs w:val="24"/>
        </w:rPr>
        <w:t>Verdugo</w:t>
      </w:r>
      <w:r w:rsidR="00D63D2E">
        <w:rPr>
          <w:rFonts w:ascii="Garamond" w:hAnsi="Garamond" w:cs="Times New Roman"/>
          <w:sz w:val="24"/>
          <w:szCs w:val="24"/>
        </w:rPr>
        <w:t>, J</w:t>
      </w:r>
      <w:r w:rsidR="003D4DCC">
        <w:rPr>
          <w:rFonts w:ascii="Garamond" w:hAnsi="Garamond" w:cs="Times New Roman"/>
          <w:sz w:val="24"/>
          <w:szCs w:val="24"/>
        </w:rPr>
        <w:t>aviera (coordinadores)</w:t>
      </w:r>
      <w:r w:rsidR="00D63D2E">
        <w:rPr>
          <w:rFonts w:ascii="Garamond" w:hAnsi="Garamond" w:cs="Times New Roman"/>
          <w:sz w:val="24"/>
          <w:szCs w:val="24"/>
        </w:rPr>
        <w:t xml:space="preserve">, </w:t>
      </w:r>
      <w:r w:rsidRPr="00A90227">
        <w:rPr>
          <w:rFonts w:ascii="Garamond" w:hAnsi="Garamond" w:cs="Times New Roman"/>
          <w:i/>
          <w:sz w:val="24"/>
          <w:szCs w:val="24"/>
        </w:rPr>
        <w:t>Estudios de Derecho civil en homenaje a Gonzalo Figueroa Yáñez</w:t>
      </w:r>
      <w:r w:rsidRPr="00A90227">
        <w:rPr>
          <w:rFonts w:ascii="Garamond" w:hAnsi="Garamond" w:cs="Times New Roman"/>
          <w:sz w:val="24"/>
          <w:szCs w:val="24"/>
        </w:rPr>
        <w:t xml:space="preserve"> </w:t>
      </w:r>
      <w:r w:rsidR="00D63D2E">
        <w:rPr>
          <w:rFonts w:ascii="Garamond" w:hAnsi="Garamond" w:cs="Times New Roman"/>
          <w:sz w:val="24"/>
          <w:szCs w:val="24"/>
        </w:rPr>
        <w:t xml:space="preserve">(Santiago, </w:t>
      </w:r>
      <w:r w:rsidRPr="00A90227">
        <w:rPr>
          <w:rFonts w:ascii="Garamond" w:hAnsi="Garamond" w:cs="Times New Roman"/>
          <w:sz w:val="24"/>
          <w:szCs w:val="24"/>
        </w:rPr>
        <w:t xml:space="preserve">Legal/Publishing Thomson Reuters, </w:t>
      </w:r>
      <w:r w:rsidR="00D63D2E">
        <w:rPr>
          <w:rFonts w:ascii="Garamond" w:hAnsi="Garamond" w:cs="Times New Roman"/>
          <w:sz w:val="24"/>
          <w:szCs w:val="24"/>
        </w:rPr>
        <w:t>2014)</w:t>
      </w:r>
      <w:r w:rsidRPr="00A90227">
        <w:rPr>
          <w:rFonts w:ascii="Garamond" w:hAnsi="Garamond" w:cs="Times New Roman"/>
          <w:sz w:val="24"/>
          <w:szCs w:val="24"/>
        </w:rPr>
        <w:t>.</w:t>
      </w:r>
    </w:p>
    <w:p w14:paraId="1A465076" w14:textId="09097C86" w:rsidR="00F06FB3" w:rsidRPr="00A90227" w:rsidRDefault="00F06FB3"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Corral Talciani,</w:t>
      </w:r>
      <w:r w:rsidRPr="00A90227">
        <w:rPr>
          <w:rFonts w:ascii="Garamond" w:hAnsi="Garamond" w:cs="Times New Roman"/>
          <w:sz w:val="24"/>
          <w:szCs w:val="24"/>
        </w:rPr>
        <w:t xml:space="preserve"> Hernán</w:t>
      </w:r>
      <w:r w:rsidR="00D63D2E">
        <w:rPr>
          <w:rFonts w:ascii="Garamond" w:hAnsi="Garamond" w:cs="Times New Roman"/>
          <w:sz w:val="24"/>
          <w:szCs w:val="24"/>
        </w:rPr>
        <w:t>,</w:t>
      </w:r>
      <w:r w:rsidRPr="00A90227">
        <w:rPr>
          <w:rFonts w:ascii="Garamond" w:hAnsi="Garamond" w:cs="Times New Roman"/>
          <w:sz w:val="24"/>
          <w:szCs w:val="24"/>
        </w:rPr>
        <w:t xml:space="preserve"> </w:t>
      </w:r>
      <w:r w:rsidRPr="00D63D2E">
        <w:rPr>
          <w:rFonts w:ascii="Garamond" w:hAnsi="Garamond" w:cs="Times New Roman"/>
          <w:i/>
          <w:iCs/>
          <w:sz w:val="24"/>
          <w:szCs w:val="24"/>
        </w:rPr>
        <w:t>Algunas reflexiones sobre la constitucionalización del Derecho privado</w:t>
      </w:r>
      <w:r w:rsidRPr="00A90227">
        <w:rPr>
          <w:rFonts w:ascii="Garamond" w:hAnsi="Garamond" w:cs="Times New Roman"/>
          <w:sz w:val="24"/>
          <w:szCs w:val="24"/>
        </w:rPr>
        <w:t>,</w:t>
      </w:r>
      <w:r w:rsidR="00D63D2E">
        <w:rPr>
          <w:rFonts w:ascii="Garamond" w:hAnsi="Garamond" w:cs="Times New Roman"/>
          <w:sz w:val="24"/>
          <w:szCs w:val="24"/>
        </w:rPr>
        <w:t xml:space="preserve"> en</w:t>
      </w:r>
      <w:r w:rsidRPr="00A90227">
        <w:rPr>
          <w:rFonts w:ascii="Garamond" w:hAnsi="Garamond" w:cs="Times New Roman"/>
          <w:sz w:val="24"/>
          <w:szCs w:val="24"/>
        </w:rPr>
        <w:t xml:space="preserve"> </w:t>
      </w:r>
      <w:r w:rsidRPr="00A90227">
        <w:rPr>
          <w:rFonts w:ascii="Garamond" w:hAnsi="Garamond" w:cs="Times New Roman"/>
          <w:i/>
          <w:iCs/>
          <w:sz w:val="24"/>
          <w:szCs w:val="24"/>
        </w:rPr>
        <w:t>Derecho Mayor</w:t>
      </w:r>
      <w:r w:rsidR="00D63D2E">
        <w:rPr>
          <w:rFonts w:ascii="Garamond" w:hAnsi="Garamond" w:cs="Times New Roman"/>
          <w:sz w:val="24"/>
          <w:szCs w:val="24"/>
        </w:rPr>
        <w:t xml:space="preserve"> </w:t>
      </w:r>
      <w:r w:rsidRPr="00A90227">
        <w:rPr>
          <w:rFonts w:ascii="Garamond" w:hAnsi="Garamond" w:cs="Times New Roman"/>
          <w:sz w:val="24"/>
          <w:szCs w:val="24"/>
        </w:rPr>
        <w:t>3</w:t>
      </w:r>
      <w:r w:rsidR="00D63D2E">
        <w:rPr>
          <w:rFonts w:ascii="Garamond" w:hAnsi="Garamond" w:cs="Times New Roman"/>
          <w:sz w:val="24"/>
          <w:szCs w:val="24"/>
        </w:rPr>
        <w:t xml:space="preserve"> (2004)</w:t>
      </w:r>
      <w:r w:rsidRPr="00A90227">
        <w:rPr>
          <w:rFonts w:ascii="Garamond" w:hAnsi="Garamond" w:cs="Times New Roman"/>
          <w:sz w:val="24"/>
          <w:szCs w:val="24"/>
        </w:rPr>
        <w:t xml:space="preserve">. </w:t>
      </w:r>
    </w:p>
    <w:p w14:paraId="6D98A08E" w14:textId="104D7B7D"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Corral Talciani</w:t>
      </w:r>
      <w:r w:rsidRPr="00A90227">
        <w:rPr>
          <w:rFonts w:ascii="Garamond" w:hAnsi="Garamond" w:cs="Times New Roman"/>
          <w:sz w:val="24"/>
          <w:szCs w:val="24"/>
        </w:rPr>
        <w:t>, Hernán</w:t>
      </w:r>
      <w:r w:rsidR="00D63D2E">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Lecciones de responsabilidad civil extracontractual</w:t>
      </w:r>
      <w:r w:rsidR="00D63D2E">
        <w:rPr>
          <w:rFonts w:ascii="Garamond" w:hAnsi="Garamond" w:cs="Times New Roman"/>
          <w:sz w:val="24"/>
          <w:szCs w:val="24"/>
        </w:rPr>
        <w:t xml:space="preserve"> (Santiago, </w:t>
      </w:r>
      <w:r w:rsidRPr="00A90227">
        <w:rPr>
          <w:rFonts w:ascii="Garamond" w:hAnsi="Garamond" w:cs="Times New Roman"/>
          <w:sz w:val="24"/>
          <w:szCs w:val="24"/>
        </w:rPr>
        <w:t xml:space="preserve">Legalpublishing / Thomson Reuters, </w:t>
      </w:r>
      <w:r w:rsidR="00D63D2E">
        <w:rPr>
          <w:rFonts w:ascii="Garamond" w:hAnsi="Garamond" w:cs="Times New Roman"/>
          <w:sz w:val="24"/>
          <w:szCs w:val="24"/>
        </w:rPr>
        <w:t>2013)</w:t>
      </w:r>
      <w:r w:rsidRPr="00A90227">
        <w:rPr>
          <w:rFonts w:ascii="Garamond" w:hAnsi="Garamond" w:cs="Times New Roman"/>
          <w:sz w:val="24"/>
          <w:szCs w:val="24"/>
        </w:rPr>
        <w:t>.</w:t>
      </w:r>
    </w:p>
    <w:p w14:paraId="135469BD" w14:textId="688EFCBC" w:rsidR="00F1156A" w:rsidRPr="00A90227" w:rsidRDefault="00F1156A" w:rsidP="00E75DAD">
      <w:pPr>
        <w:spacing w:after="0" w:line="240" w:lineRule="auto"/>
        <w:ind w:left="426" w:hanging="426"/>
        <w:jc w:val="both"/>
        <w:rPr>
          <w:rFonts w:ascii="Garamond" w:hAnsi="Garamond" w:cs="Times New Roman"/>
          <w:sz w:val="24"/>
          <w:szCs w:val="24"/>
        </w:rPr>
      </w:pPr>
      <w:r w:rsidRPr="00543829">
        <w:rPr>
          <w:rFonts w:ascii="Garamond" w:hAnsi="Garamond" w:cs="Times New Roman"/>
          <w:smallCaps/>
          <w:color w:val="212121"/>
          <w:sz w:val="24"/>
          <w:szCs w:val="24"/>
          <w:shd w:val="clear" w:color="auto" w:fill="FFFFFF"/>
        </w:rPr>
        <w:t>Corral Talciani</w:t>
      </w:r>
      <w:r w:rsidRPr="00543829">
        <w:rPr>
          <w:rFonts w:ascii="Garamond" w:hAnsi="Garamond" w:cs="Times New Roman"/>
          <w:color w:val="212121"/>
          <w:sz w:val="24"/>
          <w:szCs w:val="24"/>
          <w:shd w:val="clear" w:color="auto" w:fill="FFFFFF"/>
        </w:rPr>
        <w:t>, Hernán</w:t>
      </w:r>
      <w:r w:rsidR="00D63D2E" w:rsidRPr="00543829">
        <w:rPr>
          <w:rFonts w:ascii="Garamond" w:hAnsi="Garamond" w:cs="Times New Roman"/>
          <w:color w:val="212121"/>
          <w:sz w:val="24"/>
          <w:szCs w:val="24"/>
          <w:shd w:val="clear" w:color="auto" w:fill="FFFFFF"/>
        </w:rPr>
        <w:t>,</w:t>
      </w:r>
      <w:r w:rsidRPr="00543829">
        <w:rPr>
          <w:rFonts w:ascii="Garamond" w:hAnsi="Garamond" w:cs="Times New Roman"/>
          <w:color w:val="212121"/>
          <w:sz w:val="24"/>
          <w:szCs w:val="24"/>
          <w:shd w:val="clear" w:color="auto" w:fill="FFFFFF"/>
        </w:rPr>
        <w:t xml:space="preserve"> “Sorpresas de la Ley de Fortalecimiento del Sernac”, </w:t>
      </w:r>
      <w:r w:rsidRPr="00543829">
        <w:rPr>
          <w:rFonts w:ascii="Garamond" w:hAnsi="Garamond" w:cs="Times New Roman"/>
          <w:i/>
          <w:iCs/>
          <w:color w:val="212121"/>
          <w:sz w:val="24"/>
          <w:szCs w:val="24"/>
          <w:shd w:val="clear" w:color="auto" w:fill="FFFFFF"/>
        </w:rPr>
        <w:t>El Mercurio Legal</w:t>
      </w:r>
      <w:r w:rsidRPr="00543829">
        <w:rPr>
          <w:rFonts w:ascii="Garamond" w:hAnsi="Garamond" w:cs="Times New Roman"/>
          <w:color w:val="212121"/>
          <w:sz w:val="24"/>
          <w:szCs w:val="24"/>
          <w:shd w:val="clear" w:color="auto" w:fill="FFFFFF"/>
        </w:rPr>
        <w:t xml:space="preserve">, 19 de octubre de 2018. Disponible en: https://www.elmercurio.com/legal/movil/detalle.aspx?Id=906948&amp;Path=/0D/D6/ [Fecha de consulta: </w:t>
      </w:r>
      <w:r w:rsidR="00D4095C" w:rsidRPr="00543829">
        <w:rPr>
          <w:rFonts w:ascii="Garamond" w:hAnsi="Garamond" w:cs="Times New Roman"/>
          <w:color w:val="212121"/>
          <w:sz w:val="24"/>
          <w:szCs w:val="24"/>
          <w:shd w:val="clear" w:color="auto" w:fill="FFFFFF"/>
        </w:rPr>
        <w:t>1 de julio de 2022</w:t>
      </w:r>
      <w:r w:rsidRPr="00543829">
        <w:rPr>
          <w:rFonts w:ascii="Garamond" w:hAnsi="Garamond" w:cs="Times New Roman"/>
          <w:color w:val="212121"/>
          <w:sz w:val="24"/>
          <w:szCs w:val="24"/>
          <w:shd w:val="clear" w:color="auto" w:fill="FFFFFF"/>
        </w:rPr>
        <w:t>].</w:t>
      </w:r>
      <w:r w:rsidRPr="00A90227">
        <w:rPr>
          <w:rFonts w:ascii="Garamond" w:hAnsi="Garamond" w:cs="Times New Roman"/>
          <w:sz w:val="24"/>
          <w:szCs w:val="24"/>
        </w:rPr>
        <w:t xml:space="preserve"> </w:t>
      </w:r>
    </w:p>
    <w:p w14:paraId="28693EC5" w14:textId="09004941" w:rsidR="00F1156A" w:rsidRPr="00791C3F" w:rsidRDefault="00F1156A" w:rsidP="00791C3F">
      <w:pPr>
        <w:spacing w:after="0" w:line="240" w:lineRule="auto"/>
        <w:ind w:left="426" w:hanging="426"/>
        <w:jc w:val="both"/>
        <w:rPr>
          <w:ins w:id="733" w:author="JUAN LUIS GOLDENBERG SERRANO" w:date="2022-11-11T16:43:00Z"/>
          <w:rFonts w:ascii="Garamond" w:hAnsi="Garamond" w:cs="Times New Roman"/>
          <w:sz w:val="24"/>
          <w:szCs w:val="24"/>
          <w:lang w:val="en-US"/>
        </w:rPr>
      </w:pPr>
      <w:r w:rsidRPr="00A90227">
        <w:rPr>
          <w:rFonts w:ascii="Garamond" w:hAnsi="Garamond" w:cs="Times New Roman"/>
          <w:smallCaps/>
          <w:sz w:val="24"/>
          <w:szCs w:val="24"/>
          <w:lang w:val="en-US"/>
        </w:rPr>
        <w:t>Dagan</w:t>
      </w:r>
      <w:r w:rsidRPr="00A90227">
        <w:rPr>
          <w:rFonts w:ascii="Garamond" w:hAnsi="Garamond" w:cs="Times New Roman"/>
          <w:sz w:val="24"/>
          <w:szCs w:val="24"/>
          <w:lang w:val="en-US"/>
        </w:rPr>
        <w:t>, Hanoch</w:t>
      </w:r>
      <w:r w:rsidR="00D63D2E">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D63D2E">
        <w:rPr>
          <w:rFonts w:ascii="Garamond" w:hAnsi="Garamond" w:cs="Times New Roman"/>
          <w:i/>
          <w:iCs/>
          <w:sz w:val="24"/>
          <w:szCs w:val="24"/>
          <w:lang w:val="en-US"/>
        </w:rPr>
        <w:t>The limited autonomy of Private law</w:t>
      </w:r>
      <w:r w:rsidRPr="00A90227">
        <w:rPr>
          <w:rFonts w:ascii="Garamond" w:hAnsi="Garamond" w:cs="Times New Roman"/>
          <w:sz w:val="24"/>
          <w:szCs w:val="24"/>
          <w:lang w:val="en-US"/>
        </w:rPr>
        <w:t>,</w:t>
      </w:r>
      <w:r w:rsidR="00D63D2E">
        <w:rPr>
          <w:rFonts w:ascii="Garamond" w:hAnsi="Garamond" w:cs="Times New Roman"/>
          <w:sz w:val="24"/>
          <w:szCs w:val="24"/>
          <w:lang w:val="en-US"/>
        </w:rPr>
        <w:t xml:space="preserve"> en</w:t>
      </w:r>
      <w:r w:rsidRPr="00A90227">
        <w:rPr>
          <w:rFonts w:ascii="Garamond" w:hAnsi="Garamond" w:cs="Times New Roman"/>
          <w:sz w:val="24"/>
          <w:szCs w:val="24"/>
          <w:lang w:val="en-US"/>
        </w:rPr>
        <w:t xml:space="preserve"> </w:t>
      </w:r>
      <w:r w:rsidRPr="00A90227">
        <w:rPr>
          <w:rFonts w:ascii="Garamond" w:hAnsi="Garamond" w:cs="Times New Roman"/>
          <w:i/>
          <w:iCs/>
          <w:sz w:val="24"/>
          <w:szCs w:val="24"/>
          <w:lang w:val="en-US"/>
        </w:rPr>
        <w:t>The American Journal of Comparative Law</w:t>
      </w:r>
      <w:r w:rsidRPr="00A90227">
        <w:rPr>
          <w:rFonts w:ascii="Garamond" w:hAnsi="Garamond" w:cs="Times New Roman"/>
          <w:sz w:val="24"/>
          <w:szCs w:val="24"/>
          <w:lang w:val="en-US"/>
        </w:rPr>
        <w:t xml:space="preserve"> 56</w:t>
      </w:r>
      <w:r w:rsidR="00D63D2E">
        <w:rPr>
          <w:rFonts w:ascii="Garamond" w:hAnsi="Garamond" w:cs="Times New Roman"/>
          <w:sz w:val="24"/>
          <w:szCs w:val="24"/>
          <w:lang w:val="en-US"/>
        </w:rPr>
        <w:t xml:space="preserve"> (2008) </w:t>
      </w:r>
      <w:r w:rsidR="00D63D2E" w:rsidRPr="00791C3F">
        <w:rPr>
          <w:rFonts w:ascii="Garamond" w:hAnsi="Garamond" w:cs="Times New Roman"/>
          <w:sz w:val="24"/>
          <w:szCs w:val="24"/>
          <w:lang w:val="en-US"/>
        </w:rPr>
        <w:t>3</w:t>
      </w:r>
      <w:r w:rsidRPr="00791C3F">
        <w:rPr>
          <w:rFonts w:ascii="Garamond" w:hAnsi="Garamond" w:cs="Times New Roman"/>
          <w:sz w:val="24"/>
          <w:szCs w:val="24"/>
          <w:lang w:val="en-US"/>
        </w:rPr>
        <w:t>.</w:t>
      </w:r>
    </w:p>
    <w:p w14:paraId="07438933" w14:textId="3D1EBAE6" w:rsidR="00791C3F" w:rsidRPr="00791C3F" w:rsidRDefault="00791C3F">
      <w:pPr>
        <w:pStyle w:val="Textonotapie"/>
        <w:ind w:left="426" w:hanging="426"/>
        <w:jc w:val="both"/>
        <w:rPr>
          <w:ins w:id="734" w:author="JUAN LUIS GOLDENBERG SERRANO" w:date="2022-11-11T16:43:00Z"/>
          <w:rFonts w:ascii="Garamond" w:hAnsi="Garamond"/>
          <w:sz w:val="24"/>
          <w:szCs w:val="24"/>
          <w:rPrChange w:id="735" w:author="JUAN LUIS GOLDENBERG SERRANO" w:date="2022-11-11T16:43:00Z">
            <w:rPr>
              <w:ins w:id="736" w:author="JUAN LUIS GOLDENBERG SERRANO" w:date="2022-11-11T16:43:00Z"/>
              <w:rFonts w:ascii="Garamond" w:hAnsi="Garamond"/>
            </w:rPr>
          </w:rPrChange>
        </w:rPr>
        <w:pPrChange w:id="737" w:author="JUAN LUIS GOLDENBERG SERRANO" w:date="2022-11-11T16:43:00Z">
          <w:pPr>
            <w:pStyle w:val="Textonotapie"/>
            <w:jc w:val="both"/>
          </w:pPr>
        </w:pPrChange>
      </w:pPr>
      <w:ins w:id="738" w:author="JUAN LUIS GOLDENBERG SERRANO" w:date="2022-11-11T16:43:00Z">
        <w:r w:rsidRPr="00791C3F">
          <w:rPr>
            <w:rFonts w:ascii="Garamond" w:hAnsi="Garamond"/>
            <w:smallCaps/>
            <w:sz w:val="24"/>
            <w:szCs w:val="24"/>
            <w:rPrChange w:id="739" w:author="JUAN LUIS GOLDENBERG SERRANO" w:date="2022-11-11T16:43:00Z">
              <w:rPr>
                <w:rFonts w:ascii="Garamond" w:hAnsi="Garamond"/>
                <w:smallCaps/>
                <w:highlight w:val="yellow"/>
              </w:rPr>
            </w:rPrChange>
          </w:rPr>
          <w:t>Díaz Tolosa</w:t>
        </w:r>
        <w:r w:rsidRPr="00791C3F">
          <w:rPr>
            <w:rFonts w:ascii="Garamond" w:hAnsi="Garamond"/>
            <w:sz w:val="24"/>
            <w:szCs w:val="24"/>
            <w:rPrChange w:id="740" w:author="JUAN LUIS GOLDENBERG SERRANO" w:date="2022-11-11T16:43:00Z">
              <w:rPr>
                <w:rFonts w:ascii="Garamond" w:hAnsi="Garamond"/>
                <w:highlight w:val="yellow"/>
              </w:rPr>
            </w:rPrChange>
          </w:rPr>
          <w:t xml:space="preserve">, Regina Ingrid, </w:t>
        </w:r>
        <w:r w:rsidRPr="00791C3F">
          <w:rPr>
            <w:rFonts w:ascii="Garamond" w:hAnsi="Garamond"/>
            <w:i/>
            <w:iCs/>
            <w:sz w:val="24"/>
            <w:szCs w:val="24"/>
            <w:rPrChange w:id="741" w:author="JUAN LUIS GOLDENBERG SERRANO" w:date="2022-11-11T16:43:00Z">
              <w:rPr>
                <w:rFonts w:ascii="Garamond" w:hAnsi="Garamond"/>
                <w:highlight w:val="yellow"/>
              </w:rPr>
            </w:rPrChange>
          </w:rPr>
          <w:t>Constitución y derechos humanos: técnicas de articulación entre el derecho internacional y el derecho interno</w:t>
        </w:r>
        <w:r w:rsidRPr="00791C3F">
          <w:rPr>
            <w:rFonts w:ascii="Garamond" w:hAnsi="Garamond"/>
            <w:sz w:val="24"/>
            <w:szCs w:val="24"/>
            <w:rPrChange w:id="742" w:author="JUAN LUIS GOLDENBERG SERRANO" w:date="2022-11-11T16:43:00Z">
              <w:rPr>
                <w:rFonts w:ascii="Garamond" w:hAnsi="Garamond"/>
                <w:highlight w:val="yellow"/>
              </w:rPr>
            </w:rPrChange>
          </w:rPr>
          <w:t xml:space="preserve">, en </w:t>
        </w:r>
        <w:r w:rsidRPr="00791C3F">
          <w:rPr>
            <w:rFonts w:ascii="Garamond" w:hAnsi="Garamond"/>
            <w:i/>
            <w:sz w:val="24"/>
            <w:szCs w:val="24"/>
            <w:rPrChange w:id="743" w:author="JUAN LUIS GOLDENBERG SERRANO" w:date="2022-11-11T16:43:00Z">
              <w:rPr>
                <w:rFonts w:ascii="Garamond" w:hAnsi="Garamond"/>
                <w:i/>
                <w:highlight w:val="yellow"/>
              </w:rPr>
            </w:rPrChange>
          </w:rPr>
          <w:t>Estudios Constitucionales</w:t>
        </w:r>
        <w:r w:rsidRPr="00791C3F">
          <w:rPr>
            <w:rFonts w:ascii="Garamond" w:hAnsi="Garamond"/>
            <w:sz w:val="24"/>
            <w:szCs w:val="24"/>
            <w:rPrChange w:id="744" w:author="JUAN LUIS GOLDENBERG SERRANO" w:date="2022-11-11T16:43:00Z">
              <w:rPr>
                <w:rFonts w:ascii="Garamond" w:hAnsi="Garamond"/>
                <w:highlight w:val="yellow"/>
              </w:rPr>
            </w:rPrChange>
          </w:rPr>
          <w:t xml:space="preserve">, Número Especial (2021-2022). </w:t>
        </w:r>
      </w:ins>
    </w:p>
    <w:p w14:paraId="6B070479" w14:textId="0055B6C3" w:rsidR="00791C3F" w:rsidRPr="00791C3F" w:rsidDel="00791C3F" w:rsidRDefault="00791C3F">
      <w:pPr>
        <w:spacing w:after="0" w:line="240" w:lineRule="auto"/>
        <w:jc w:val="both"/>
        <w:rPr>
          <w:del w:id="745" w:author="JUAN LUIS GOLDENBERG SERRANO" w:date="2022-11-11T16:43:00Z"/>
          <w:rFonts w:ascii="Garamond" w:hAnsi="Garamond" w:cs="Times New Roman"/>
          <w:sz w:val="24"/>
          <w:szCs w:val="24"/>
          <w:rPrChange w:id="746" w:author="JUAN LUIS GOLDENBERG SERRANO" w:date="2022-11-11T16:43:00Z">
            <w:rPr>
              <w:del w:id="747" w:author="JUAN LUIS GOLDENBERG SERRANO" w:date="2022-11-11T16:43:00Z"/>
              <w:rFonts w:ascii="Garamond" w:hAnsi="Garamond" w:cs="Times New Roman"/>
              <w:sz w:val="24"/>
              <w:szCs w:val="24"/>
              <w:lang w:val="en-US"/>
            </w:rPr>
          </w:rPrChange>
        </w:rPr>
        <w:pPrChange w:id="748" w:author="JUAN LUIS GOLDENBERG SERRANO" w:date="2022-11-11T16:43:00Z">
          <w:pPr>
            <w:spacing w:after="0" w:line="240" w:lineRule="auto"/>
            <w:ind w:left="426" w:hanging="426"/>
            <w:jc w:val="both"/>
          </w:pPr>
        </w:pPrChange>
      </w:pPr>
    </w:p>
    <w:p w14:paraId="6F6DA1B5" w14:textId="37074EF1"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Diez-Picazo</w:t>
      </w:r>
      <w:r w:rsidRPr="00A90227">
        <w:rPr>
          <w:rFonts w:ascii="Garamond" w:hAnsi="Garamond" w:cs="Times New Roman"/>
          <w:sz w:val="24"/>
          <w:szCs w:val="24"/>
        </w:rPr>
        <w:t>, Luis María</w:t>
      </w:r>
      <w:r w:rsidR="005E095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Sistema de derechos fundamentales</w:t>
      </w:r>
      <w:r w:rsidR="005E0950">
        <w:rPr>
          <w:rFonts w:ascii="Garamond" w:hAnsi="Garamond" w:cs="Times New Roman"/>
          <w:sz w:val="24"/>
          <w:szCs w:val="24"/>
        </w:rPr>
        <w:t xml:space="preserve"> (Cizur Menor, </w:t>
      </w:r>
      <w:r w:rsidRPr="00A90227">
        <w:rPr>
          <w:rFonts w:ascii="Garamond" w:hAnsi="Garamond" w:cs="Times New Roman"/>
          <w:sz w:val="24"/>
          <w:szCs w:val="24"/>
        </w:rPr>
        <w:t xml:space="preserve">Thomson Civitas, </w:t>
      </w:r>
      <w:r w:rsidR="005E0950">
        <w:rPr>
          <w:rFonts w:ascii="Garamond" w:hAnsi="Garamond" w:cs="Times New Roman"/>
          <w:sz w:val="24"/>
          <w:szCs w:val="24"/>
        </w:rPr>
        <w:t>2005)</w:t>
      </w:r>
      <w:r w:rsidRPr="00A90227">
        <w:rPr>
          <w:rFonts w:ascii="Garamond" w:hAnsi="Garamond" w:cs="Times New Roman"/>
          <w:sz w:val="24"/>
          <w:szCs w:val="24"/>
        </w:rPr>
        <w:t>.</w:t>
      </w:r>
    </w:p>
    <w:p w14:paraId="52F9AC88" w14:textId="60D41152" w:rsidR="00812E73" w:rsidRPr="00A90227" w:rsidRDefault="00812E73"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Domínguez Águila</w:t>
      </w:r>
      <w:r w:rsidRPr="00A90227">
        <w:rPr>
          <w:rFonts w:ascii="Garamond" w:hAnsi="Garamond" w:cs="Times New Roman"/>
          <w:sz w:val="24"/>
          <w:szCs w:val="24"/>
        </w:rPr>
        <w:t>, Ramón</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Aspectos de la constitucionalización del Derecho privado chileno</w:t>
      </w:r>
      <w:r w:rsidRPr="00A90227">
        <w:rPr>
          <w:rFonts w:ascii="Garamond" w:hAnsi="Garamond" w:cs="Times New Roman"/>
          <w:sz w:val="24"/>
          <w:szCs w:val="24"/>
        </w:rPr>
        <w:t>,</w:t>
      </w:r>
      <w:r w:rsidR="005E0950">
        <w:rPr>
          <w:rFonts w:ascii="Garamond" w:hAnsi="Garamond" w:cs="Times New Roman"/>
          <w:sz w:val="24"/>
          <w:szCs w:val="24"/>
        </w:rPr>
        <w:t xml:space="preserve"> en</w:t>
      </w:r>
      <w:r w:rsidRPr="00A90227">
        <w:rPr>
          <w:rFonts w:ascii="Garamond" w:hAnsi="Garamond" w:cs="Times New Roman"/>
          <w:sz w:val="24"/>
          <w:szCs w:val="24"/>
        </w:rPr>
        <w:t xml:space="preserve"> </w:t>
      </w:r>
      <w:r w:rsidRPr="005E0950">
        <w:rPr>
          <w:rFonts w:ascii="Garamond" w:hAnsi="Garamond" w:cs="Times New Roman"/>
          <w:i/>
          <w:iCs/>
          <w:sz w:val="24"/>
          <w:szCs w:val="24"/>
        </w:rPr>
        <w:t>Revista de Derecho y Jurisprudencia</w:t>
      </w:r>
      <w:r w:rsidR="005E0950">
        <w:rPr>
          <w:rFonts w:ascii="Garamond" w:hAnsi="Garamond" w:cs="Times New Roman"/>
          <w:sz w:val="24"/>
          <w:szCs w:val="24"/>
        </w:rPr>
        <w:t xml:space="preserve"> </w:t>
      </w:r>
      <w:r w:rsidRPr="00A90227">
        <w:rPr>
          <w:rFonts w:ascii="Garamond" w:hAnsi="Garamond" w:cs="Times New Roman"/>
          <w:sz w:val="24"/>
          <w:szCs w:val="24"/>
        </w:rPr>
        <w:t>XCIII</w:t>
      </w:r>
      <w:r w:rsidR="005E0950">
        <w:rPr>
          <w:rFonts w:ascii="Garamond" w:hAnsi="Garamond" w:cs="Times New Roman"/>
          <w:sz w:val="24"/>
          <w:szCs w:val="24"/>
        </w:rPr>
        <w:t xml:space="preserve"> (1996)</w:t>
      </w:r>
      <w:r w:rsidRPr="00A90227">
        <w:rPr>
          <w:rFonts w:ascii="Garamond" w:hAnsi="Garamond" w:cs="Times New Roman"/>
          <w:sz w:val="24"/>
          <w:szCs w:val="24"/>
        </w:rPr>
        <w:t xml:space="preserve"> 3.</w:t>
      </w:r>
    </w:p>
    <w:p w14:paraId="5BE18068" w14:textId="5BD882E7"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Domínguez Hidalgo</w:t>
      </w:r>
      <w:r w:rsidRPr="00A90227">
        <w:rPr>
          <w:rFonts w:ascii="Garamond" w:hAnsi="Garamond" w:cs="Times New Roman"/>
          <w:sz w:val="24"/>
          <w:szCs w:val="24"/>
        </w:rPr>
        <w:t>, Carmen</w:t>
      </w:r>
      <w:r w:rsidR="005E095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El daño moral</w:t>
      </w:r>
      <w:r w:rsidR="005E0950">
        <w:rPr>
          <w:rFonts w:ascii="Garamond" w:hAnsi="Garamond" w:cs="Times New Roman"/>
          <w:sz w:val="24"/>
          <w:szCs w:val="24"/>
        </w:rPr>
        <w:t xml:space="preserve"> (Santiago, </w:t>
      </w:r>
      <w:r w:rsidRPr="00A90227">
        <w:rPr>
          <w:rFonts w:ascii="Garamond" w:hAnsi="Garamond" w:cs="Times New Roman"/>
          <w:sz w:val="24"/>
          <w:szCs w:val="24"/>
        </w:rPr>
        <w:t xml:space="preserve">Editorial Jurídica de Chile, </w:t>
      </w:r>
      <w:r w:rsidR="005E0950">
        <w:rPr>
          <w:rFonts w:ascii="Garamond" w:hAnsi="Garamond" w:cs="Times New Roman"/>
          <w:sz w:val="24"/>
          <w:szCs w:val="24"/>
        </w:rPr>
        <w:t>20</w:t>
      </w:r>
      <w:r w:rsidR="007E580E">
        <w:rPr>
          <w:rFonts w:ascii="Garamond" w:hAnsi="Garamond" w:cs="Times New Roman"/>
          <w:sz w:val="24"/>
          <w:szCs w:val="24"/>
        </w:rPr>
        <w:t>0</w:t>
      </w:r>
      <w:r w:rsidR="005E0950">
        <w:rPr>
          <w:rFonts w:ascii="Garamond" w:hAnsi="Garamond" w:cs="Times New Roman"/>
          <w:sz w:val="24"/>
          <w:szCs w:val="24"/>
        </w:rPr>
        <w:t>0)</w:t>
      </w:r>
      <w:r w:rsidRPr="00A90227">
        <w:rPr>
          <w:rFonts w:ascii="Garamond" w:hAnsi="Garamond" w:cs="Times New Roman"/>
          <w:sz w:val="24"/>
          <w:szCs w:val="24"/>
        </w:rPr>
        <w:t>.</w:t>
      </w:r>
    </w:p>
    <w:p w14:paraId="75080619" w14:textId="01649CD1"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Domínguez Hidalgo</w:t>
      </w:r>
      <w:r w:rsidRPr="00A90227">
        <w:rPr>
          <w:rFonts w:ascii="Garamond" w:hAnsi="Garamond" w:cs="Times New Roman"/>
          <w:sz w:val="24"/>
          <w:szCs w:val="24"/>
        </w:rPr>
        <w:t>, Carmen</w:t>
      </w:r>
      <w:r w:rsidR="005E0950">
        <w:rPr>
          <w:rFonts w:ascii="Garamond" w:hAnsi="Garamond" w:cs="Times New Roman"/>
          <w:sz w:val="24"/>
          <w:szCs w:val="24"/>
        </w:rPr>
        <w:t>,</w:t>
      </w:r>
      <w:r w:rsidRPr="00A90227">
        <w:rPr>
          <w:rFonts w:ascii="Garamond" w:hAnsi="Garamond" w:cs="Times New Roman"/>
          <w:sz w:val="24"/>
          <w:szCs w:val="24"/>
        </w:rPr>
        <w:t xml:space="preserve"> </w:t>
      </w:r>
      <w:r w:rsidR="00D55749">
        <w:rPr>
          <w:rFonts w:ascii="Garamond" w:hAnsi="Garamond" w:cs="Times New Roman"/>
          <w:i/>
          <w:iCs/>
          <w:sz w:val="24"/>
          <w:szCs w:val="24"/>
        </w:rPr>
        <w:t>Los principios que informan la responsabilidad en el Código Civil: versión original y mirada del presente</w:t>
      </w:r>
      <w:r w:rsidRPr="00A90227">
        <w:rPr>
          <w:rFonts w:ascii="Garamond" w:hAnsi="Garamond" w:cs="Times New Roman"/>
          <w:sz w:val="24"/>
          <w:szCs w:val="24"/>
        </w:rPr>
        <w:t xml:space="preserve">, en </w:t>
      </w:r>
      <w:r w:rsidRPr="005E0950">
        <w:rPr>
          <w:rFonts w:ascii="Garamond" w:hAnsi="Garamond" w:cs="Times New Roman"/>
          <w:smallCaps/>
          <w:sz w:val="24"/>
          <w:szCs w:val="24"/>
        </w:rPr>
        <w:t>Domínguez</w:t>
      </w:r>
      <w:r w:rsidRPr="00A90227">
        <w:rPr>
          <w:rFonts w:ascii="Garamond" w:hAnsi="Garamond" w:cs="Times New Roman"/>
          <w:sz w:val="24"/>
          <w:szCs w:val="24"/>
        </w:rPr>
        <w:t>, C</w:t>
      </w:r>
      <w:r w:rsidR="003D4DCC">
        <w:rPr>
          <w:rFonts w:ascii="Garamond" w:hAnsi="Garamond" w:cs="Times New Roman"/>
          <w:sz w:val="24"/>
          <w:szCs w:val="24"/>
        </w:rPr>
        <w:t>armen</w:t>
      </w:r>
      <w:r w:rsidRPr="00A90227">
        <w:rPr>
          <w:rFonts w:ascii="Garamond" w:hAnsi="Garamond" w:cs="Times New Roman"/>
          <w:sz w:val="24"/>
          <w:szCs w:val="24"/>
        </w:rPr>
        <w:t xml:space="preserve"> (edit</w:t>
      </w:r>
      <w:r w:rsidR="003D4DCC">
        <w:rPr>
          <w:rFonts w:ascii="Garamond" w:hAnsi="Garamond" w:cs="Times New Roman"/>
          <w:sz w:val="24"/>
          <w:szCs w:val="24"/>
        </w:rPr>
        <w:t>ora</w:t>
      </w:r>
      <w:r w:rsidRPr="00A90227">
        <w:rPr>
          <w:rFonts w:ascii="Garamond" w:hAnsi="Garamond" w:cs="Times New Roman"/>
          <w:sz w:val="24"/>
          <w:szCs w:val="24"/>
        </w:rPr>
        <w:t xml:space="preserve">), </w:t>
      </w:r>
      <w:r w:rsidRPr="00A90227">
        <w:rPr>
          <w:rFonts w:ascii="Garamond" w:hAnsi="Garamond" w:cs="Times New Roman"/>
          <w:i/>
          <w:iCs/>
          <w:sz w:val="24"/>
          <w:szCs w:val="24"/>
        </w:rPr>
        <w:t>El principio de reparación integral en sus contornos actuales. Una revisión desde el Derecho chileno, latinoamericano y europeo</w:t>
      </w:r>
      <w:r w:rsidR="005E0950">
        <w:rPr>
          <w:rFonts w:ascii="Garamond" w:hAnsi="Garamond" w:cs="Times New Roman"/>
          <w:sz w:val="24"/>
          <w:szCs w:val="24"/>
        </w:rPr>
        <w:t xml:space="preserve"> (Santiago, </w:t>
      </w:r>
      <w:r w:rsidRPr="00A90227">
        <w:rPr>
          <w:rFonts w:ascii="Garamond" w:hAnsi="Garamond" w:cs="Times New Roman"/>
          <w:sz w:val="24"/>
          <w:szCs w:val="24"/>
        </w:rPr>
        <w:t xml:space="preserve">Thomson Reuters, </w:t>
      </w:r>
      <w:r w:rsidR="005E0950">
        <w:rPr>
          <w:rFonts w:ascii="Garamond" w:hAnsi="Garamond" w:cs="Times New Roman"/>
          <w:sz w:val="24"/>
          <w:szCs w:val="24"/>
        </w:rPr>
        <w:t>2019)</w:t>
      </w:r>
      <w:r w:rsidRPr="00A90227">
        <w:rPr>
          <w:rFonts w:ascii="Garamond" w:hAnsi="Garamond" w:cs="Times New Roman"/>
          <w:sz w:val="24"/>
          <w:szCs w:val="24"/>
        </w:rPr>
        <w:t xml:space="preserve">. </w:t>
      </w:r>
    </w:p>
    <w:p w14:paraId="4FDED1A3" w14:textId="7B5E2EE5"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lastRenderedPageBreak/>
        <w:t>Domínguez Hidalgo</w:t>
      </w:r>
      <w:r w:rsidRPr="00A90227">
        <w:rPr>
          <w:rFonts w:ascii="Garamond" w:hAnsi="Garamond" w:cs="Times New Roman"/>
          <w:sz w:val="24"/>
          <w:szCs w:val="24"/>
        </w:rPr>
        <w:t>, Carmen</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Los derechos de la personalidad y el principio de reparación integral del daño</w:t>
      </w:r>
      <w:r w:rsidRPr="00A90227">
        <w:rPr>
          <w:rFonts w:ascii="Garamond" w:hAnsi="Garamond" w:cs="Times New Roman"/>
          <w:sz w:val="24"/>
          <w:szCs w:val="24"/>
        </w:rPr>
        <w:t xml:space="preserve">, en </w:t>
      </w:r>
      <w:r w:rsidRPr="005E0950">
        <w:rPr>
          <w:rFonts w:ascii="Garamond" w:hAnsi="Garamond" w:cs="Times New Roman"/>
          <w:smallCaps/>
          <w:sz w:val="24"/>
          <w:szCs w:val="24"/>
        </w:rPr>
        <w:t>Domínguez</w:t>
      </w:r>
      <w:r w:rsidRPr="00A90227">
        <w:rPr>
          <w:rFonts w:ascii="Garamond" w:hAnsi="Garamond" w:cs="Times New Roman"/>
          <w:sz w:val="24"/>
          <w:szCs w:val="24"/>
        </w:rPr>
        <w:t>, C</w:t>
      </w:r>
      <w:r w:rsidR="003D4DCC">
        <w:rPr>
          <w:rFonts w:ascii="Garamond" w:hAnsi="Garamond" w:cs="Times New Roman"/>
          <w:sz w:val="24"/>
          <w:szCs w:val="24"/>
        </w:rPr>
        <w:t>armen</w:t>
      </w:r>
      <w:r w:rsidRPr="00A90227">
        <w:rPr>
          <w:rFonts w:ascii="Garamond" w:hAnsi="Garamond" w:cs="Times New Roman"/>
          <w:sz w:val="24"/>
          <w:szCs w:val="24"/>
        </w:rPr>
        <w:t xml:space="preserve"> (edit</w:t>
      </w:r>
      <w:r w:rsidR="003D4DCC">
        <w:rPr>
          <w:rFonts w:ascii="Garamond" w:hAnsi="Garamond" w:cs="Times New Roman"/>
          <w:sz w:val="24"/>
          <w:szCs w:val="24"/>
        </w:rPr>
        <w:t>ora</w:t>
      </w:r>
      <w:r w:rsidRPr="00A90227">
        <w:rPr>
          <w:rFonts w:ascii="Garamond" w:hAnsi="Garamond" w:cs="Times New Roman"/>
          <w:sz w:val="24"/>
          <w:szCs w:val="24"/>
        </w:rPr>
        <w:t xml:space="preserve">), </w:t>
      </w:r>
      <w:r w:rsidRPr="00A90227">
        <w:rPr>
          <w:rFonts w:ascii="Garamond" w:hAnsi="Garamond" w:cs="Times New Roman"/>
          <w:i/>
          <w:iCs/>
          <w:sz w:val="24"/>
          <w:szCs w:val="24"/>
        </w:rPr>
        <w:t>El principio de reparación integral en sus contornos actuales. Una revisión desde el Derecho chileno, latinoamericano y europeo</w:t>
      </w:r>
      <w:r w:rsidR="005E0950">
        <w:rPr>
          <w:rFonts w:ascii="Garamond" w:hAnsi="Garamond" w:cs="Times New Roman"/>
          <w:sz w:val="24"/>
          <w:szCs w:val="24"/>
        </w:rPr>
        <w:t xml:space="preserve"> (Santiago, </w:t>
      </w:r>
      <w:r w:rsidRPr="00A90227">
        <w:rPr>
          <w:rFonts w:ascii="Garamond" w:hAnsi="Garamond" w:cs="Times New Roman"/>
          <w:sz w:val="24"/>
          <w:szCs w:val="24"/>
        </w:rPr>
        <w:t xml:space="preserve">Thomson Reuters, </w:t>
      </w:r>
      <w:r w:rsidR="005E0950">
        <w:rPr>
          <w:rFonts w:ascii="Garamond" w:hAnsi="Garamond" w:cs="Times New Roman"/>
          <w:sz w:val="24"/>
          <w:szCs w:val="24"/>
        </w:rPr>
        <w:t>2019)</w:t>
      </w:r>
      <w:r w:rsidRPr="00A90227">
        <w:rPr>
          <w:rFonts w:ascii="Garamond" w:hAnsi="Garamond" w:cs="Times New Roman"/>
          <w:sz w:val="24"/>
          <w:szCs w:val="24"/>
        </w:rPr>
        <w:t xml:space="preserve">. </w:t>
      </w:r>
    </w:p>
    <w:p w14:paraId="321D2B10" w14:textId="2DCD7A9A" w:rsidR="00F1156A" w:rsidRPr="005E0950" w:rsidRDefault="00F1156A" w:rsidP="00E75DAD">
      <w:pPr>
        <w:spacing w:after="0" w:line="240" w:lineRule="auto"/>
        <w:ind w:left="425" w:hanging="425"/>
        <w:jc w:val="both"/>
        <w:rPr>
          <w:rFonts w:ascii="Garamond" w:hAnsi="Garamond" w:cs="Times New Roman"/>
          <w:sz w:val="24"/>
          <w:szCs w:val="24"/>
        </w:rPr>
      </w:pPr>
      <w:r w:rsidRPr="00A90227">
        <w:rPr>
          <w:rFonts w:ascii="Garamond" w:hAnsi="Garamond" w:cs="Times New Roman"/>
          <w:smallCaps/>
          <w:sz w:val="24"/>
          <w:szCs w:val="24"/>
        </w:rPr>
        <w:t>Domínguez Hidalgo</w:t>
      </w:r>
      <w:r w:rsidRPr="00A90227">
        <w:rPr>
          <w:rFonts w:ascii="Garamond" w:hAnsi="Garamond" w:cs="Times New Roman"/>
          <w:sz w:val="24"/>
          <w:szCs w:val="24"/>
        </w:rPr>
        <w:t>, Carmen</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En torno a la reparación del daño moral en el ámbito del derecho del consumo: distinción entre problemas comunes y especiales</w:t>
      </w:r>
      <w:r w:rsidRPr="00A90227">
        <w:rPr>
          <w:rFonts w:ascii="Garamond" w:hAnsi="Garamond" w:cs="Times New Roman"/>
          <w:sz w:val="24"/>
          <w:szCs w:val="24"/>
        </w:rPr>
        <w:t xml:space="preserve">, en </w:t>
      </w:r>
      <w:r w:rsidRPr="005E0950">
        <w:rPr>
          <w:rFonts w:ascii="Garamond" w:hAnsi="Garamond" w:cs="Times New Roman"/>
          <w:smallCaps/>
          <w:sz w:val="24"/>
          <w:szCs w:val="24"/>
        </w:rPr>
        <w:t>Elorriaga</w:t>
      </w:r>
      <w:r w:rsidRPr="00A90227">
        <w:rPr>
          <w:rFonts w:ascii="Garamond" w:hAnsi="Garamond" w:cs="Times New Roman"/>
          <w:sz w:val="24"/>
          <w:szCs w:val="24"/>
        </w:rPr>
        <w:t>, F</w:t>
      </w:r>
      <w:r w:rsidR="003D4DCC">
        <w:rPr>
          <w:rFonts w:ascii="Garamond" w:hAnsi="Garamond" w:cs="Times New Roman"/>
          <w:sz w:val="24"/>
          <w:szCs w:val="24"/>
        </w:rPr>
        <w:t>abián</w:t>
      </w:r>
      <w:r w:rsidRPr="00A90227">
        <w:rPr>
          <w:rFonts w:ascii="Garamond" w:hAnsi="Garamond" w:cs="Times New Roman"/>
          <w:sz w:val="24"/>
          <w:szCs w:val="24"/>
        </w:rPr>
        <w:t xml:space="preserve"> (coord</w:t>
      </w:r>
      <w:r w:rsidR="003D4DCC">
        <w:rPr>
          <w:rFonts w:ascii="Garamond" w:hAnsi="Garamond" w:cs="Times New Roman"/>
          <w:sz w:val="24"/>
          <w:szCs w:val="24"/>
        </w:rPr>
        <w:t>inador</w:t>
      </w:r>
      <w:r w:rsidRPr="00A90227">
        <w:rPr>
          <w:rFonts w:ascii="Garamond" w:hAnsi="Garamond" w:cs="Times New Roman"/>
          <w:sz w:val="24"/>
          <w:szCs w:val="24"/>
        </w:rPr>
        <w:t>)</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Estudios de Derecho Civil XV</w:t>
      </w:r>
      <w:r w:rsidRPr="005E0950">
        <w:rPr>
          <w:rFonts w:ascii="Garamond" w:hAnsi="Garamond" w:cs="Times New Roman"/>
          <w:sz w:val="24"/>
          <w:szCs w:val="24"/>
        </w:rPr>
        <w:t xml:space="preserve"> </w:t>
      </w:r>
      <w:r w:rsidR="005E0950">
        <w:rPr>
          <w:rFonts w:ascii="Garamond" w:hAnsi="Garamond" w:cs="Times New Roman"/>
          <w:sz w:val="24"/>
          <w:szCs w:val="24"/>
        </w:rPr>
        <w:t xml:space="preserve">(Santiago, </w:t>
      </w:r>
      <w:r w:rsidRPr="005E0950">
        <w:rPr>
          <w:rFonts w:ascii="Garamond" w:hAnsi="Garamond" w:cs="Times New Roman"/>
          <w:sz w:val="24"/>
          <w:szCs w:val="24"/>
        </w:rPr>
        <w:t xml:space="preserve">Thomson Reuters, </w:t>
      </w:r>
      <w:r w:rsidR="005E0950">
        <w:rPr>
          <w:rFonts w:ascii="Garamond" w:hAnsi="Garamond" w:cs="Times New Roman"/>
          <w:sz w:val="24"/>
          <w:szCs w:val="24"/>
        </w:rPr>
        <w:t>2020)</w:t>
      </w:r>
      <w:r w:rsidRPr="005E0950">
        <w:rPr>
          <w:rFonts w:ascii="Garamond" w:hAnsi="Garamond" w:cs="Times New Roman"/>
          <w:sz w:val="24"/>
          <w:szCs w:val="24"/>
        </w:rPr>
        <w:t>.</w:t>
      </w:r>
    </w:p>
    <w:p w14:paraId="3FF614D4" w14:textId="41711918" w:rsidR="003661D2" w:rsidRPr="00BB7C36" w:rsidRDefault="003661D2" w:rsidP="00E75DAD">
      <w:pPr>
        <w:spacing w:after="0" w:line="240" w:lineRule="auto"/>
        <w:ind w:left="425" w:hanging="425"/>
        <w:jc w:val="both"/>
        <w:rPr>
          <w:rFonts w:ascii="Garamond" w:hAnsi="Garamond" w:cs="Times New Roman"/>
          <w:sz w:val="24"/>
          <w:szCs w:val="24"/>
          <w:lang w:val="en-US"/>
        </w:rPr>
      </w:pPr>
      <w:r w:rsidRPr="00BB7C36">
        <w:rPr>
          <w:rFonts w:ascii="Garamond" w:hAnsi="Garamond" w:cs="Times New Roman"/>
          <w:smallCaps/>
          <w:sz w:val="24"/>
          <w:szCs w:val="24"/>
          <w:lang w:val="en-US"/>
        </w:rPr>
        <w:t>Domurath</w:t>
      </w:r>
      <w:r w:rsidRPr="00BB7C36">
        <w:rPr>
          <w:rFonts w:ascii="Garamond" w:hAnsi="Garamond" w:cs="Times New Roman"/>
          <w:sz w:val="24"/>
          <w:szCs w:val="24"/>
          <w:lang w:val="en-US"/>
        </w:rPr>
        <w:t>, Irina</w:t>
      </w:r>
      <w:r w:rsidR="005E0950" w:rsidRPr="00BB7C36">
        <w:rPr>
          <w:rFonts w:ascii="Garamond" w:hAnsi="Garamond" w:cs="Times New Roman"/>
          <w:sz w:val="24"/>
          <w:szCs w:val="24"/>
          <w:lang w:val="en-US"/>
        </w:rPr>
        <w:t>,</w:t>
      </w:r>
      <w:r w:rsidRPr="00BB7C36">
        <w:rPr>
          <w:rFonts w:ascii="Garamond" w:hAnsi="Garamond" w:cs="Times New Roman"/>
          <w:sz w:val="24"/>
          <w:szCs w:val="24"/>
          <w:lang w:val="en-US"/>
        </w:rPr>
        <w:t xml:space="preserve"> </w:t>
      </w:r>
      <w:r w:rsidRPr="00A90227">
        <w:rPr>
          <w:rFonts w:ascii="Garamond" w:hAnsi="Garamond" w:cs="Times New Roman"/>
          <w:i/>
          <w:iCs/>
          <w:sz w:val="24"/>
          <w:szCs w:val="24"/>
          <w:lang w:val="en-US"/>
        </w:rPr>
        <w:t>Consumer vulnerability and welfare in mortgage contracts</w:t>
      </w:r>
      <w:r w:rsidR="005E0950">
        <w:rPr>
          <w:rFonts w:ascii="Garamond" w:hAnsi="Garamond" w:cs="Times New Roman"/>
          <w:sz w:val="24"/>
          <w:szCs w:val="24"/>
          <w:lang w:val="en-US"/>
        </w:rPr>
        <w:t xml:space="preserve"> (</w:t>
      </w:r>
      <w:r w:rsidRPr="00BB7C36">
        <w:rPr>
          <w:rFonts w:ascii="Garamond" w:hAnsi="Garamond" w:cs="Times New Roman"/>
          <w:sz w:val="24"/>
          <w:szCs w:val="24"/>
          <w:lang w:val="en-US"/>
        </w:rPr>
        <w:t>Oxford/Portland</w:t>
      </w:r>
      <w:r w:rsidR="005E0950" w:rsidRPr="00BB7C36">
        <w:rPr>
          <w:rFonts w:ascii="Garamond" w:hAnsi="Garamond" w:cs="Times New Roman"/>
          <w:sz w:val="24"/>
          <w:szCs w:val="24"/>
          <w:lang w:val="en-US"/>
        </w:rPr>
        <w:t>, Hart, 2017)</w:t>
      </w:r>
      <w:r w:rsidRPr="00BB7C36">
        <w:rPr>
          <w:rFonts w:ascii="Garamond" w:hAnsi="Garamond" w:cs="Times New Roman"/>
          <w:sz w:val="24"/>
          <w:szCs w:val="24"/>
          <w:lang w:val="en-US"/>
        </w:rPr>
        <w:t>.</w:t>
      </w:r>
    </w:p>
    <w:p w14:paraId="45A473DC" w14:textId="3373B3BB" w:rsidR="00EE1880" w:rsidRPr="00BB7C36" w:rsidRDefault="00EE1880" w:rsidP="00E75DAD">
      <w:pPr>
        <w:spacing w:after="0" w:line="240" w:lineRule="auto"/>
        <w:ind w:left="425" w:hanging="425"/>
        <w:jc w:val="both"/>
        <w:rPr>
          <w:rFonts w:ascii="Garamond" w:hAnsi="Garamond" w:cs="Times New Roman"/>
          <w:sz w:val="24"/>
          <w:szCs w:val="24"/>
        </w:rPr>
      </w:pPr>
      <w:r w:rsidRPr="00BB7C36">
        <w:rPr>
          <w:rFonts w:ascii="Garamond" w:hAnsi="Garamond" w:cs="Times New Roman"/>
          <w:smallCaps/>
          <w:sz w:val="24"/>
          <w:szCs w:val="24"/>
        </w:rPr>
        <w:t>Fernández Fredes</w:t>
      </w:r>
      <w:r w:rsidRPr="00BB7C36">
        <w:rPr>
          <w:rFonts w:ascii="Garamond" w:hAnsi="Garamond" w:cs="Times New Roman"/>
          <w:sz w:val="24"/>
          <w:szCs w:val="24"/>
        </w:rPr>
        <w:t>, Fernando</w:t>
      </w:r>
      <w:r w:rsidR="005C0F33" w:rsidRPr="00BB7C36">
        <w:rPr>
          <w:rFonts w:ascii="Garamond" w:hAnsi="Garamond" w:cs="Times New Roman"/>
          <w:sz w:val="24"/>
          <w:szCs w:val="24"/>
        </w:rPr>
        <w:t xml:space="preserve">, </w:t>
      </w:r>
      <w:r w:rsidR="005C0F33" w:rsidRPr="00BB7C36">
        <w:rPr>
          <w:rFonts w:ascii="Garamond" w:hAnsi="Garamond" w:cs="Times New Roman"/>
          <w:i/>
          <w:iCs/>
          <w:sz w:val="24"/>
          <w:szCs w:val="24"/>
        </w:rPr>
        <w:t>Nueva Ley del Consumidor: innovaciones y limitaciones</w:t>
      </w:r>
      <w:r w:rsidR="005C0F33" w:rsidRPr="00BB7C36">
        <w:rPr>
          <w:rFonts w:ascii="Garamond" w:hAnsi="Garamond" w:cs="Times New Roman"/>
          <w:sz w:val="24"/>
          <w:szCs w:val="24"/>
        </w:rPr>
        <w:t xml:space="preserve">, en </w:t>
      </w:r>
      <w:r w:rsidR="005C0F33" w:rsidRPr="00BB7C36">
        <w:rPr>
          <w:rFonts w:ascii="Garamond" w:hAnsi="Garamond" w:cs="Times New Roman"/>
          <w:i/>
          <w:iCs/>
          <w:sz w:val="24"/>
          <w:szCs w:val="24"/>
        </w:rPr>
        <w:t>Revista Perspectivas en Política, Economía y Gestión</w:t>
      </w:r>
      <w:r w:rsidR="005C0F33" w:rsidRPr="00BB7C36">
        <w:rPr>
          <w:rFonts w:ascii="Garamond" w:hAnsi="Garamond" w:cs="Times New Roman"/>
          <w:sz w:val="24"/>
          <w:szCs w:val="24"/>
        </w:rPr>
        <w:t xml:space="preserve"> 2 (1998).</w:t>
      </w:r>
    </w:p>
    <w:p w14:paraId="29A11EFD" w14:textId="61DB07F3" w:rsidR="00F1156A" w:rsidRPr="00A90227" w:rsidRDefault="00F1156A" w:rsidP="00E75DAD">
      <w:pPr>
        <w:spacing w:after="0" w:line="240" w:lineRule="auto"/>
        <w:ind w:left="425" w:hanging="425"/>
        <w:jc w:val="both"/>
        <w:rPr>
          <w:rFonts w:ascii="Garamond" w:hAnsi="Garamond" w:cs="Times New Roman"/>
          <w:sz w:val="24"/>
          <w:szCs w:val="24"/>
        </w:rPr>
      </w:pPr>
      <w:r w:rsidRPr="00A90227">
        <w:rPr>
          <w:rFonts w:ascii="Garamond" w:hAnsi="Garamond" w:cs="Times New Roman"/>
          <w:smallCaps/>
          <w:sz w:val="24"/>
          <w:szCs w:val="24"/>
        </w:rPr>
        <w:t>Fernández González</w:t>
      </w:r>
      <w:r w:rsidRPr="00A90227">
        <w:rPr>
          <w:rFonts w:ascii="Garamond" w:hAnsi="Garamond" w:cs="Times New Roman"/>
          <w:sz w:val="24"/>
          <w:szCs w:val="24"/>
        </w:rPr>
        <w:t>, Miguel Ángel</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La dignidad humana ante la jurisprudencia del a Corte Suprema</w:t>
      </w:r>
      <w:r w:rsidRPr="00A90227">
        <w:rPr>
          <w:rFonts w:ascii="Garamond" w:hAnsi="Garamond" w:cs="Times New Roman"/>
          <w:sz w:val="24"/>
          <w:szCs w:val="24"/>
        </w:rPr>
        <w:t xml:space="preserve">, </w:t>
      </w:r>
      <w:r w:rsidR="005E0950">
        <w:rPr>
          <w:rFonts w:ascii="Garamond" w:hAnsi="Garamond" w:cs="Times New Roman"/>
          <w:sz w:val="24"/>
          <w:szCs w:val="24"/>
        </w:rPr>
        <w:t xml:space="preserve">en </w:t>
      </w:r>
      <w:r w:rsidRPr="00A90227">
        <w:rPr>
          <w:rFonts w:ascii="Garamond" w:hAnsi="Garamond" w:cs="Times New Roman"/>
          <w:i/>
          <w:sz w:val="24"/>
          <w:szCs w:val="24"/>
        </w:rPr>
        <w:t>Principios, valores e instituciones</w:t>
      </w:r>
      <w:r w:rsidR="005E0950">
        <w:rPr>
          <w:rFonts w:ascii="Garamond" w:hAnsi="Garamond" w:cs="Times New Roman"/>
          <w:sz w:val="24"/>
          <w:szCs w:val="24"/>
        </w:rPr>
        <w:t xml:space="preserve"> (Santiago, </w:t>
      </w:r>
      <w:r w:rsidRPr="00A90227">
        <w:rPr>
          <w:rFonts w:ascii="Garamond" w:hAnsi="Garamond" w:cs="Times New Roman"/>
          <w:sz w:val="24"/>
          <w:szCs w:val="24"/>
        </w:rPr>
        <w:t xml:space="preserve">Ediciones UC, </w:t>
      </w:r>
      <w:r w:rsidR="005E0950">
        <w:rPr>
          <w:rFonts w:ascii="Garamond" w:hAnsi="Garamond" w:cs="Times New Roman"/>
          <w:sz w:val="24"/>
          <w:szCs w:val="24"/>
        </w:rPr>
        <w:t>2016)</w:t>
      </w:r>
      <w:r w:rsidRPr="00A90227">
        <w:rPr>
          <w:rFonts w:ascii="Garamond" w:hAnsi="Garamond" w:cs="Times New Roman"/>
          <w:sz w:val="24"/>
          <w:szCs w:val="24"/>
        </w:rPr>
        <w:t xml:space="preserve">. </w:t>
      </w:r>
    </w:p>
    <w:p w14:paraId="252E978B" w14:textId="4EA019D4" w:rsidR="00F1156A" w:rsidRPr="00A90227" w:rsidRDefault="00F1156A" w:rsidP="00E75DAD">
      <w:pPr>
        <w:spacing w:after="0" w:line="240" w:lineRule="auto"/>
        <w:ind w:left="426" w:hanging="426"/>
        <w:jc w:val="both"/>
        <w:rPr>
          <w:rFonts w:ascii="Garamond" w:hAnsi="Garamond" w:cs="Times New Roman"/>
          <w:color w:val="212121"/>
          <w:sz w:val="24"/>
          <w:szCs w:val="24"/>
          <w:shd w:val="clear" w:color="auto" w:fill="FFFFFF"/>
        </w:rPr>
      </w:pPr>
      <w:r w:rsidRPr="00543829">
        <w:rPr>
          <w:rFonts w:ascii="Garamond" w:hAnsi="Garamond" w:cs="Times New Roman"/>
          <w:smallCaps/>
          <w:color w:val="212121"/>
          <w:sz w:val="24"/>
          <w:szCs w:val="24"/>
          <w:shd w:val="clear" w:color="auto" w:fill="FFFFFF"/>
        </w:rPr>
        <w:t>Fueyo Laneri</w:t>
      </w:r>
      <w:r w:rsidRPr="00543829">
        <w:rPr>
          <w:rFonts w:ascii="Garamond" w:hAnsi="Garamond" w:cs="Times New Roman"/>
          <w:color w:val="212121"/>
          <w:sz w:val="24"/>
          <w:szCs w:val="24"/>
          <w:shd w:val="clear" w:color="auto" w:fill="FFFFFF"/>
        </w:rPr>
        <w:t>, Fernando</w:t>
      </w:r>
      <w:r w:rsidR="005E0950" w:rsidRPr="00543829">
        <w:rPr>
          <w:rFonts w:ascii="Garamond" w:hAnsi="Garamond" w:cs="Times New Roman"/>
          <w:color w:val="212121"/>
          <w:sz w:val="24"/>
          <w:szCs w:val="24"/>
          <w:shd w:val="clear" w:color="auto" w:fill="FFFFFF"/>
        </w:rPr>
        <w:t>,</w:t>
      </w:r>
      <w:r w:rsidRPr="00543829">
        <w:rPr>
          <w:rFonts w:ascii="Garamond" w:hAnsi="Garamond" w:cs="Times New Roman"/>
          <w:color w:val="212121"/>
          <w:sz w:val="24"/>
          <w:szCs w:val="24"/>
          <w:shd w:val="clear" w:color="auto" w:fill="FFFFFF"/>
        </w:rPr>
        <w:t xml:space="preserve"> </w:t>
      </w:r>
      <w:r w:rsidRPr="00543829">
        <w:rPr>
          <w:rFonts w:ascii="Garamond" w:hAnsi="Garamond" w:cs="Times New Roman"/>
          <w:i/>
          <w:iCs/>
          <w:color w:val="212121"/>
          <w:sz w:val="24"/>
          <w:szCs w:val="24"/>
          <w:shd w:val="clear" w:color="auto" w:fill="FFFFFF"/>
        </w:rPr>
        <w:t>Instituciones de derecho civil moderno</w:t>
      </w:r>
      <w:r w:rsidR="005E0950" w:rsidRPr="00543829">
        <w:rPr>
          <w:rFonts w:ascii="Garamond" w:hAnsi="Garamond" w:cs="Times New Roman"/>
          <w:color w:val="212121"/>
          <w:sz w:val="24"/>
          <w:szCs w:val="24"/>
          <w:shd w:val="clear" w:color="auto" w:fill="FFFFFF"/>
        </w:rPr>
        <w:t xml:space="preserve"> (Santiago, </w:t>
      </w:r>
      <w:r w:rsidRPr="00543829">
        <w:rPr>
          <w:rFonts w:ascii="Garamond" w:hAnsi="Garamond" w:cs="Times New Roman"/>
          <w:color w:val="212121"/>
          <w:sz w:val="24"/>
          <w:szCs w:val="24"/>
          <w:shd w:val="clear" w:color="auto" w:fill="FFFFFF"/>
        </w:rPr>
        <w:t xml:space="preserve">Editorial Jurídica de Chile, </w:t>
      </w:r>
      <w:r w:rsidR="005E0950" w:rsidRPr="00543829">
        <w:rPr>
          <w:rFonts w:ascii="Garamond" w:hAnsi="Garamond" w:cs="Times New Roman"/>
          <w:color w:val="212121"/>
          <w:sz w:val="24"/>
          <w:szCs w:val="24"/>
          <w:shd w:val="clear" w:color="auto" w:fill="FFFFFF"/>
        </w:rPr>
        <w:t>1990)</w:t>
      </w:r>
      <w:r w:rsidRPr="00543829">
        <w:rPr>
          <w:rFonts w:ascii="Garamond" w:hAnsi="Garamond" w:cs="Times New Roman"/>
          <w:color w:val="212121"/>
          <w:sz w:val="24"/>
          <w:szCs w:val="24"/>
          <w:shd w:val="clear" w:color="auto" w:fill="FFFFFF"/>
        </w:rPr>
        <w:t>.</w:t>
      </w:r>
    </w:p>
    <w:p w14:paraId="6A807D72" w14:textId="7FE2DD1E" w:rsidR="00F06FB3" w:rsidRPr="00A90227" w:rsidRDefault="00F06FB3" w:rsidP="00E75DAD">
      <w:pPr>
        <w:spacing w:after="0" w:line="240" w:lineRule="auto"/>
        <w:ind w:left="426" w:hanging="426"/>
        <w:jc w:val="both"/>
        <w:rPr>
          <w:rFonts w:ascii="Garamond" w:hAnsi="Garamond" w:cs="Times New Roman"/>
          <w:color w:val="212121"/>
          <w:sz w:val="24"/>
          <w:szCs w:val="24"/>
          <w:shd w:val="clear" w:color="auto" w:fill="FFFFFF"/>
        </w:rPr>
      </w:pPr>
      <w:r w:rsidRPr="00A90227">
        <w:rPr>
          <w:rFonts w:ascii="Garamond" w:hAnsi="Garamond" w:cs="Times New Roman"/>
          <w:smallCaps/>
          <w:color w:val="212121"/>
          <w:sz w:val="24"/>
          <w:szCs w:val="24"/>
          <w:shd w:val="clear" w:color="auto" w:fill="FFFFFF"/>
        </w:rPr>
        <w:t>Gamonal Contreras</w:t>
      </w:r>
      <w:r w:rsidRPr="00A90227">
        <w:rPr>
          <w:rFonts w:ascii="Garamond" w:hAnsi="Garamond" w:cs="Times New Roman"/>
          <w:color w:val="212121"/>
          <w:sz w:val="24"/>
          <w:szCs w:val="24"/>
          <w:shd w:val="clear" w:color="auto" w:fill="FFFFFF"/>
        </w:rPr>
        <w:t xml:space="preserve">, Sergio y </w:t>
      </w:r>
      <w:r w:rsidRPr="00A90227">
        <w:rPr>
          <w:rFonts w:ascii="Garamond" w:hAnsi="Garamond" w:cs="Times New Roman"/>
          <w:smallCaps/>
          <w:color w:val="212121"/>
          <w:sz w:val="24"/>
          <w:szCs w:val="24"/>
          <w:shd w:val="clear" w:color="auto" w:fill="FFFFFF"/>
        </w:rPr>
        <w:t>Pino Emhart</w:t>
      </w:r>
      <w:r w:rsidRPr="00A90227">
        <w:rPr>
          <w:rFonts w:ascii="Garamond" w:hAnsi="Garamond" w:cs="Times New Roman"/>
          <w:color w:val="212121"/>
          <w:sz w:val="24"/>
          <w:szCs w:val="24"/>
          <w:shd w:val="clear" w:color="auto" w:fill="FFFFFF"/>
        </w:rPr>
        <w:t>, Alberto</w:t>
      </w:r>
      <w:r w:rsidR="005E0950">
        <w:rPr>
          <w:rFonts w:ascii="Garamond" w:hAnsi="Garamond" w:cs="Times New Roman"/>
          <w:color w:val="212121"/>
          <w:sz w:val="24"/>
          <w:szCs w:val="24"/>
          <w:shd w:val="clear" w:color="auto" w:fill="FFFFFF"/>
        </w:rPr>
        <w:t>,</w:t>
      </w:r>
      <w:r w:rsidRPr="00A90227">
        <w:rPr>
          <w:rFonts w:ascii="Garamond" w:hAnsi="Garamond" w:cs="Times New Roman"/>
          <w:color w:val="212121"/>
          <w:sz w:val="24"/>
          <w:szCs w:val="24"/>
          <w:shd w:val="clear" w:color="auto" w:fill="FFFFFF"/>
        </w:rPr>
        <w:t xml:space="preserve"> </w:t>
      </w:r>
      <w:r w:rsidRPr="005E0950">
        <w:rPr>
          <w:rFonts w:ascii="Garamond" w:hAnsi="Garamond" w:cs="Times New Roman"/>
          <w:i/>
          <w:iCs/>
          <w:color w:val="212121"/>
          <w:sz w:val="24"/>
          <w:szCs w:val="24"/>
          <w:shd w:val="clear" w:color="auto" w:fill="FFFFFF"/>
        </w:rPr>
        <w:t>La dignidad humana en el derecho privado. Una lectura desde el concepto de dignidad como estatus</w:t>
      </w:r>
      <w:r w:rsidRPr="00A90227">
        <w:rPr>
          <w:rFonts w:ascii="Garamond" w:hAnsi="Garamond" w:cs="Times New Roman"/>
          <w:color w:val="212121"/>
          <w:sz w:val="24"/>
          <w:szCs w:val="24"/>
          <w:shd w:val="clear" w:color="auto" w:fill="FFFFFF"/>
        </w:rPr>
        <w:t>,</w:t>
      </w:r>
      <w:r w:rsidR="005E0950">
        <w:rPr>
          <w:rFonts w:ascii="Garamond" w:hAnsi="Garamond" w:cs="Times New Roman"/>
          <w:color w:val="212121"/>
          <w:sz w:val="24"/>
          <w:szCs w:val="24"/>
          <w:shd w:val="clear" w:color="auto" w:fill="FFFFFF"/>
        </w:rPr>
        <w:t xml:space="preserve"> en</w:t>
      </w:r>
      <w:r w:rsidRPr="00A90227">
        <w:rPr>
          <w:rFonts w:ascii="Garamond" w:hAnsi="Garamond" w:cs="Times New Roman"/>
          <w:color w:val="212121"/>
          <w:sz w:val="24"/>
          <w:szCs w:val="24"/>
          <w:shd w:val="clear" w:color="auto" w:fill="FFFFFF"/>
        </w:rPr>
        <w:t xml:space="preserve"> </w:t>
      </w:r>
      <w:r w:rsidRPr="00A90227">
        <w:rPr>
          <w:rFonts w:ascii="Garamond" w:hAnsi="Garamond" w:cs="Times New Roman"/>
          <w:i/>
          <w:iCs/>
          <w:color w:val="212121"/>
          <w:sz w:val="24"/>
          <w:szCs w:val="24"/>
          <w:shd w:val="clear" w:color="auto" w:fill="FFFFFF"/>
        </w:rPr>
        <w:t>Revista de Derecho Privado</w:t>
      </w:r>
      <w:r w:rsidRPr="00A90227">
        <w:rPr>
          <w:rFonts w:ascii="Garamond" w:hAnsi="Garamond" w:cs="Times New Roman"/>
          <w:color w:val="212121"/>
          <w:sz w:val="24"/>
          <w:szCs w:val="24"/>
          <w:shd w:val="clear" w:color="auto" w:fill="FFFFFF"/>
        </w:rPr>
        <w:t xml:space="preserve"> 42</w:t>
      </w:r>
      <w:r w:rsidR="005E0950">
        <w:rPr>
          <w:rFonts w:ascii="Garamond" w:hAnsi="Garamond" w:cs="Times New Roman"/>
          <w:color w:val="212121"/>
          <w:sz w:val="24"/>
          <w:szCs w:val="24"/>
          <w:shd w:val="clear" w:color="auto" w:fill="FFFFFF"/>
        </w:rPr>
        <w:t xml:space="preserve"> (2022)</w:t>
      </w:r>
      <w:r w:rsidRPr="00A90227">
        <w:rPr>
          <w:rFonts w:ascii="Garamond" w:hAnsi="Garamond" w:cs="Times New Roman"/>
          <w:color w:val="212121"/>
          <w:sz w:val="24"/>
          <w:szCs w:val="24"/>
          <w:shd w:val="clear" w:color="auto" w:fill="FFFFFF"/>
        </w:rPr>
        <w:t>.</w:t>
      </w:r>
    </w:p>
    <w:p w14:paraId="07787BDA" w14:textId="5F8D15CB"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García Pino</w:t>
      </w:r>
      <w:r w:rsidRPr="00A90227">
        <w:rPr>
          <w:rFonts w:ascii="Garamond" w:hAnsi="Garamond" w:cs="Times New Roman"/>
          <w:sz w:val="24"/>
          <w:szCs w:val="24"/>
        </w:rPr>
        <w:t xml:space="preserve">, Gonzalo y </w:t>
      </w:r>
      <w:r w:rsidRPr="00A90227">
        <w:rPr>
          <w:rFonts w:ascii="Garamond" w:hAnsi="Garamond" w:cs="Times New Roman"/>
          <w:smallCaps/>
          <w:sz w:val="24"/>
          <w:szCs w:val="24"/>
        </w:rPr>
        <w:t>Contreras Vásquez</w:t>
      </w:r>
      <w:r w:rsidRPr="00A90227">
        <w:rPr>
          <w:rFonts w:ascii="Garamond" w:hAnsi="Garamond" w:cs="Times New Roman"/>
          <w:sz w:val="24"/>
          <w:szCs w:val="24"/>
        </w:rPr>
        <w:t>, Pablo</w:t>
      </w:r>
      <w:r w:rsidR="005E095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Diccionario Constitucional Chileno</w:t>
      </w:r>
      <w:r w:rsidR="005E0950">
        <w:rPr>
          <w:rFonts w:ascii="Garamond" w:hAnsi="Garamond" w:cs="Times New Roman"/>
          <w:sz w:val="24"/>
          <w:szCs w:val="24"/>
        </w:rPr>
        <w:t xml:space="preserve"> (Santiago, </w:t>
      </w:r>
      <w:r w:rsidRPr="00A90227">
        <w:rPr>
          <w:rFonts w:ascii="Garamond" w:hAnsi="Garamond" w:cs="Times New Roman"/>
          <w:sz w:val="24"/>
          <w:szCs w:val="24"/>
        </w:rPr>
        <w:t xml:space="preserve">Tribunal Constitucional, </w:t>
      </w:r>
      <w:r w:rsidR="005E0950">
        <w:rPr>
          <w:rFonts w:ascii="Garamond" w:hAnsi="Garamond" w:cs="Times New Roman"/>
          <w:sz w:val="24"/>
          <w:szCs w:val="24"/>
        </w:rPr>
        <w:t>2014)</w:t>
      </w:r>
      <w:r w:rsidRPr="00A90227">
        <w:rPr>
          <w:rFonts w:ascii="Garamond" w:hAnsi="Garamond" w:cs="Times New Roman"/>
          <w:sz w:val="24"/>
          <w:szCs w:val="24"/>
        </w:rPr>
        <w:t>.</w:t>
      </w:r>
    </w:p>
    <w:p w14:paraId="34341132" w14:textId="55F452C2"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Goldenberg Serrano</w:t>
      </w:r>
      <w:r w:rsidRPr="00A90227">
        <w:rPr>
          <w:rFonts w:ascii="Garamond" w:hAnsi="Garamond" w:cs="Times New Roman"/>
          <w:sz w:val="24"/>
          <w:szCs w:val="24"/>
        </w:rPr>
        <w:t>, Juan Luis</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Una propuesta de reconstrucción del sentido original del estado civil en el Código Civil chileno</w:t>
      </w:r>
      <w:r w:rsidRPr="00A90227">
        <w:rPr>
          <w:rFonts w:ascii="Garamond" w:hAnsi="Garamond" w:cs="Times New Roman"/>
          <w:sz w:val="24"/>
          <w:szCs w:val="24"/>
        </w:rPr>
        <w:t xml:space="preserve">, </w:t>
      </w:r>
      <w:r w:rsidR="005E0950">
        <w:rPr>
          <w:rFonts w:ascii="Garamond" w:hAnsi="Garamond" w:cs="Times New Roman"/>
          <w:sz w:val="24"/>
          <w:szCs w:val="24"/>
        </w:rPr>
        <w:t xml:space="preserve">en </w:t>
      </w:r>
      <w:r w:rsidRPr="00A90227">
        <w:rPr>
          <w:rFonts w:ascii="Garamond" w:hAnsi="Garamond" w:cs="Times New Roman"/>
          <w:i/>
          <w:iCs/>
          <w:sz w:val="24"/>
          <w:szCs w:val="24"/>
        </w:rPr>
        <w:t>Revista de Estudios Histórico-Jurídicos</w:t>
      </w:r>
      <w:r w:rsidRPr="00A90227">
        <w:rPr>
          <w:rFonts w:ascii="Garamond" w:hAnsi="Garamond" w:cs="Times New Roman"/>
          <w:sz w:val="24"/>
          <w:szCs w:val="24"/>
        </w:rPr>
        <w:t xml:space="preserve"> 39</w:t>
      </w:r>
      <w:r w:rsidR="005E0950">
        <w:rPr>
          <w:rFonts w:ascii="Garamond" w:hAnsi="Garamond" w:cs="Times New Roman"/>
          <w:sz w:val="24"/>
          <w:szCs w:val="24"/>
        </w:rPr>
        <w:t xml:space="preserve"> (2017)</w:t>
      </w:r>
      <w:r w:rsidRPr="00A90227">
        <w:rPr>
          <w:rFonts w:ascii="Garamond" w:hAnsi="Garamond" w:cs="Times New Roman"/>
          <w:sz w:val="24"/>
          <w:szCs w:val="24"/>
        </w:rPr>
        <w:t>.</w:t>
      </w:r>
    </w:p>
    <w:p w14:paraId="4C846B14" w14:textId="78B524B5"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González Cazorla</w:t>
      </w:r>
      <w:r w:rsidRPr="00A90227">
        <w:rPr>
          <w:rFonts w:ascii="Garamond" w:hAnsi="Garamond" w:cs="Times New Roman"/>
          <w:sz w:val="24"/>
          <w:szCs w:val="24"/>
        </w:rPr>
        <w:t>, Fabián</w:t>
      </w:r>
      <w:r w:rsidR="005E095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Daño moral en el Derecho del consumidor</w:t>
      </w:r>
      <w:r w:rsidR="005E0950">
        <w:rPr>
          <w:rFonts w:ascii="Garamond" w:hAnsi="Garamond" w:cs="Times New Roman"/>
          <w:sz w:val="24"/>
          <w:szCs w:val="24"/>
        </w:rPr>
        <w:t xml:space="preserve"> (Santiago, </w:t>
      </w:r>
      <w:r w:rsidRPr="00A90227">
        <w:rPr>
          <w:rFonts w:ascii="Garamond" w:hAnsi="Garamond" w:cs="Times New Roman"/>
          <w:sz w:val="24"/>
          <w:szCs w:val="24"/>
        </w:rPr>
        <w:t xml:space="preserve">Ediciones DER, </w:t>
      </w:r>
      <w:r w:rsidR="005E0950">
        <w:rPr>
          <w:rFonts w:ascii="Garamond" w:hAnsi="Garamond" w:cs="Times New Roman"/>
          <w:sz w:val="24"/>
          <w:szCs w:val="24"/>
        </w:rPr>
        <w:t>2019)</w:t>
      </w:r>
      <w:r w:rsidRPr="00A90227">
        <w:rPr>
          <w:rFonts w:ascii="Garamond" w:hAnsi="Garamond" w:cs="Times New Roman"/>
          <w:sz w:val="24"/>
          <w:szCs w:val="24"/>
        </w:rPr>
        <w:t>.</w:t>
      </w:r>
    </w:p>
    <w:p w14:paraId="7F7D6E48" w14:textId="6F1C974F" w:rsidR="0048170B" w:rsidRDefault="0048170B" w:rsidP="00E75DAD">
      <w:pPr>
        <w:spacing w:after="0" w:line="240" w:lineRule="auto"/>
        <w:ind w:left="426" w:hanging="426"/>
        <w:jc w:val="both"/>
        <w:rPr>
          <w:rFonts w:ascii="Garamond" w:hAnsi="Garamond" w:cs="Times New Roman"/>
          <w:smallCaps/>
          <w:sz w:val="24"/>
          <w:szCs w:val="24"/>
        </w:rPr>
      </w:pPr>
      <w:r>
        <w:rPr>
          <w:rFonts w:ascii="Garamond" w:hAnsi="Garamond" w:cs="Times New Roman"/>
          <w:smallCaps/>
          <w:sz w:val="24"/>
          <w:szCs w:val="24"/>
        </w:rPr>
        <w:t xml:space="preserve">González Pérez, </w:t>
      </w:r>
      <w:r w:rsidRPr="0048170B">
        <w:rPr>
          <w:rFonts w:ascii="Garamond" w:hAnsi="Garamond" w:cs="Times New Roman"/>
          <w:sz w:val="24"/>
          <w:szCs w:val="24"/>
        </w:rPr>
        <w:t xml:space="preserve">Jesús, </w:t>
      </w:r>
      <w:r w:rsidRPr="0048170B">
        <w:rPr>
          <w:rFonts w:ascii="Garamond" w:hAnsi="Garamond" w:cs="Times New Roman"/>
          <w:i/>
          <w:iCs/>
          <w:sz w:val="24"/>
          <w:szCs w:val="24"/>
        </w:rPr>
        <w:t>La dignidad de la persona</w:t>
      </w:r>
      <w:r w:rsidRPr="0048170B">
        <w:rPr>
          <w:rFonts w:ascii="Garamond" w:hAnsi="Garamond" w:cs="Times New Roman"/>
          <w:sz w:val="24"/>
          <w:szCs w:val="24"/>
        </w:rPr>
        <w:t xml:space="preserve"> (Cizur </w:t>
      </w:r>
      <w:r>
        <w:rPr>
          <w:rFonts w:ascii="Garamond" w:hAnsi="Garamond" w:cs="Times New Roman"/>
          <w:sz w:val="24"/>
          <w:szCs w:val="24"/>
        </w:rPr>
        <w:t>M</w:t>
      </w:r>
      <w:r w:rsidRPr="0048170B">
        <w:rPr>
          <w:rFonts w:ascii="Garamond" w:hAnsi="Garamond" w:cs="Times New Roman"/>
          <w:sz w:val="24"/>
          <w:szCs w:val="24"/>
        </w:rPr>
        <w:t>enor, Civitas, Thomson Reuters, 2017).</w:t>
      </w:r>
    </w:p>
    <w:p w14:paraId="7599A556" w14:textId="7638E385" w:rsidR="00F06FB3" w:rsidRPr="00A90227" w:rsidRDefault="00F06FB3"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Guzmán Brito,</w:t>
      </w:r>
      <w:r w:rsidRPr="00A90227">
        <w:rPr>
          <w:rFonts w:ascii="Garamond" w:hAnsi="Garamond" w:cs="Times New Roman"/>
          <w:sz w:val="24"/>
          <w:szCs w:val="24"/>
        </w:rPr>
        <w:t xml:space="preserve"> Alejandro</w:t>
      </w:r>
      <w:r w:rsidR="005E095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El Derecho privado constitucional de Chile</w:t>
      </w:r>
      <w:r w:rsidR="005E0950">
        <w:rPr>
          <w:rFonts w:ascii="Garamond" w:hAnsi="Garamond" w:cs="Times New Roman"/>
          <w:sz w:val="24"/>
          <w:szCs w:val="24"/>
        </w:rPr>
        <w:t xml:space="preserve"> (Valparaíso, </w:t>
      </w:r>
      <w:r w:rsidRPr="00A90227">
        <w:rPr>
          <w:rFonts w:ascii="Garamond" w:hAnsi="Garamond" w:cs="Times New Roman"/>
          <w:sz w:val="24"/>
          <w:szCs w:val="24"/>
        </w:rPr>
        <w:t xml:space="preserve">Ediciones Universitarias de Valparaíso, </w:t>
      </w:r>
      <w:r w:rsidR="005E0950">
        <w:rPr>
          <w:rFonts w:ascii="Garamond" w:hAnsi="Garamond" w:cs="Times New Roman"/>
          <w:sz w:val="24"/>
          <w:szCs w:val="24"/>
        </w:rPr>
        <w:t>2001)</w:t>
      </w:r>
      <w:r w:rsidRPr="00A90227">
        <w:rPr>
          <w:rFonts w:ascii="Garamond" w:hAnsi="Garamond" w:cs="Times New Roman"/>
          <w:sz w:val="24"/>
          <w:szCs w:val="24"/>
        </w:rPr>
        <w:t>.</w:t>
      </w:r>
    </w:p>
    <w:p w14:paraId="0F0CB5C9" w14:textId="747FD7F7" w:rsidR="00F1156A" w:rsidRPr="00A90227" w:rsidRDefault="00F1156A" w:rsidP="00E75DAD">
      <w:pPr>
        <w:tabs>
          <w:tab w:val="left" w:pos="6521"/>
        </w:tabs>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Habermas</w:t>
      </w:r>
      <w:r w:rsidRPr="00A90227">
        <w:rPr>
          <w:rFonts w:ascii="Garamond" w:hAnsi="Garamond" w:cs="Times New Roman"/>
          <w:sz w:val="24"/>
          <w:szCs w:val="24"/>
        </w:rPr>
        <w:t>, Jürgen</w:t>
      </w:r>
      <w:r w:rsidR="005E0950">
        <w:rPr>
          <w:rFonts w:ascii="Garamond" w:hAnsi="Garamond" w:cs="Times New Roman"/>
          <w:sz w:val="24"/>
          <w:szCs w:val="24"/>
        </w:rPr>
        <w:t>,</w:t>
      </w:r>
      <w:r w:rsidRPr="00A90227">
        <w:rPr>
          <w:rFonts w:ascii="Garamond" w:hAnsi="Garamond" w:cs="Times New Roman"/>
          <w:sz w:val="24"/>
          <w:szCs w:val="24"/>
        </w:rPr>
        <w:t xml:space="preserve"> </w:t>
      </w:r>
      <w:r w:rsidRPr="005E0950">
        <w:rPr>
          <w:rFonts w:ascii="Garamond" w:hAnsi="Garamond" w:cs="Times New Roman"/>
          <w:i/>
          <w:iCs/>
          <w:sz w:val="24"/>
          <w:szCs w:val="24"/>
        </w:rPr>
        <w:t>El concepto de dignidad humana y la utopía realista de los derechos humanos</w:t>
      </w:r>
      <w:r w:rsidRPr="00A90227">
        <w:rPr>
          <w:rFonts w:ascii="Garamond" w:hAnsi="Garamond" w:cs="Times New Roman"/>
          <w:sz w:val="24"/>
          <w:szCs w:val="24"/>
        </w:rPr>
        <w:t>,</w:t>
      </w:r>
      <w:r w:rsidR="005E0950">
        <w:rPr>
          <w:rFonts w:ascii="Garamond" w:hAnsi="Garamond" w:cs="Times New Roman"/>
          <w:sz w:val="24"/>
          <w:szCs w:val="24"/>
        </w:rPr>
        <w:t xml:space="preserve"> en</w:t>
      </w:r>
      <w:r w:rsidRPr="00A90227">
        <w:rPr>
          <w:rFonts w:ascii="Garamond" w:hAnsi="Garamond" w:cs="Times New Roman"/>
          <w:sz w:val="24"/>
          <w:szCs w:val="24"/>
        </w:rPr>
        <w:t xml:space="preserve"> </w:t>
      </w:r>
      <w:r w:rsidRPr="00A90227">
        <w:rPr>
          <w:rFonts w:ascii="Garamond" w:hAnsi="Garamond" w:cs="Times New Roman"/>
          <w:i/>
          <w:sz w:val="24"/>
          <w:szCs w:val="24"/>
        </w:rPr>
        <w:t>Diánoia</w:t>
      </w:r>
      <w:r w:rsidRPr="00A90227">
        <w:rPr>
          <w:rFonts w:ascii="Garamond" w:hAnsi="Garamond" w:cs="Times New Roman"/>
          <w:sz w:val="24"/>
          <w:szCs w:val="24"/>
        </w:rPr>
        <w:t xml:space="preserve"> LV</w:t>
      </w:r>
      <w:r w:rsidR="005E0950">
        <w:rPr>
          <w:rFonts w:ascii="Garamond" w:hAnsi="Garamond" w:cs="Times New Roman"/>
          <w:sz w:val="24"/>
          <w:szCs w:val="24"/>
        </w:rPr>
        <w:t xml:space="preserve"> (2010)</w:t>
      </w:r>
      <w:r w:rsidRPr="00A90227">
        <w:rPr>
          <w:rFonts w:ascii="Garamond" w:hAnsi="Garamond" w:cs="Times New Roman"/>
          <w:sz w:val="24"/>
          <w:szCs w:val="24"/>
        </w:rPr>
        <w:t xml:space="preserve"> 64.</w:t>
      </w:r>
    </w:p>
    <w:p w14:paraId="75A6997D" w14:textId="2ABBB0B4" w:rsidR="00F1156A" w:rsidRDefault="00F1156A" w:rsidP="00E75DAD">
      <w:pPr>
        <w:spacing w:after="0" w:line="240" w:lineRule="auto"/>
        <w:ind w:left="426" w:hanging="426"/>
        <w:jc w:val="both"/>
        <w:rPr>
          <w:ins w:id="749" w:author="JUAN LUIS GOLDENBERG SERRANO" w:date="2022-11-11T14:29:00Z"/>
          <w:rFonts w:ascii="Garamond" w:hAnsi="Garamond" w:cs="Times New Roman"/>
          <w:sz w:val="24"/>
          <w:szCs w:val="24"/>
        </w:rPr>
      </w:pPr>
      <w:r w:rsidRPr="00A90227">
        <w:rPr>
          <w:rFonts w:ascii="Garamond" w:hAnsi="Garamond" w:cs="Times New Roman"/>
          <w:smallCaps/>
          <w:sz w:val="24"/>
          <w:szCs w:val="24"/>
        </w:rPr>
        <w:t>Hernández Paulsen</w:t>
      </w:r>
      <w:r w:rsidRPr="00A90227">
        <w:rPr>
          <w:rFonts w:ascii="Garamond" w:hAnsi="Garamond" w:cs="Times New Roman"/>
          <w:sz w:val="24"/>
          <w:szCs w:val="24"/>
        </w:rPr>
        <w:t xml:space="preserve">, Gabriel y </w:t>
      </w:r>
      <w:r w:rsidRPr="00A90227">
        <w:rPr>
          <w:rFonts w:ascii="Garamond" w:hAnsi="Garamond" w:cs="Times New Roman"/>
          <w:smallCaps/>
          <w:sz w:val="24"/>
          <w:szCs w:val="24"/>
        </w:rPr>
        <w:t>Campos Micin</w:t>
      </w:r>
      <w:r w:rsidRPr="00A90227">
        <w:rPr>
          <w:rFonts w:ascii="Garamond" w:hAnsi="Garamond" w:cs="Times New Roman"/>
          <w:sz w:val="24"/>
          <w:szCs w:val="24"/>
        </w:rPr>
        <w:t>, Sebastián</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i/>
          <w:iCs/>
          <w:sz w:val="24"/>
          <w:szCs w:val="24"/>
        </w:rPr>
        <w:t>Vinculación entre el deber precontractual de transparencia y el control de cláusulas no negociadas individualmente. Bases para su aplicación en el Derecho chileno</w:t>
      </w:r>
      <w:r w:rsidRPr="00A90227">
        <w:rPr>
          <w:rFonts w:ascii="Garamond" w:hAnsi="Garamond" w:cs="Times New Roman"/>
          <w:sz w:val="24"/>
          <w:szCs w:val="24"/>
        </w:rPr>
        <w:t>,</w:t>
      </w:r>
      <w:r w:rsidR="0036237B">
        <w:rPr>
          <w:rFonts w:ascii="Garamond" w:hAnsi="Garamond" w:cs="Times New Roman"/>
          <w:sz w:val="24"/>
          <w:szCs w:val="24"/>
        </w:rPr>
        <w:t xml:space="preserve"> en</w:t>
      </w:r>
      <w:r w:rsidRPr="00A90227">
        <w:rPr>
          <w:rFonts w:ascii="Garamond" w:hAnsi="Garamond" w:cs="Times New Roman"/>
          <w:sz w:val="24"/>
          <w:szCs w:val="24"/>
        </w:rPr>
        <w:t xml:space="preserve"> </w:t>
      </w:r>
      <w:r w:rsidRPr="00A90227">
        <w:rPr>
          <w:rFonts w:ascii="Garamond" w:hAnsi="Garamond" w:cs="Times New Roman"/>
          <w:i/>
          <w:iCs/>
          <w:sz w:val="24"/>
          <w:szCs w:val="24"/>
        </w:rPr>
        <w:t>Revista de Derecho Privado</w:t>
      </w:r>
      <w:r w:rsidR="0036237B">
        <w:rPr>
          <w:rFonts w:ascii="Garamond" w:hAnsi="Garamond" w:cs="Times New Roman"/>
          <w:sz w:val="24"/>
          <w:szCs w:val="24"/>
        </w:rPr>
        <w:t xml:space="preserve"> </w:t>
      </w:r>
      <w:r w:rsidRPr="00A90227">
        <w:rPr>
          <w:rFonts w:ascii="Garamond" w:hAnsi="Garamond" w:cs="Times New Roman"/>
          <w:sz w:val="24"/>
          <w:szCs w:val="24"/>
        </w:rPr>
        <w:t>39</w:t>
      </w:r>
      <w:r w:rsidR="0036237B">
        <w:rPr>
          <w:rFonts w:ascii="Garamond" w:hAnsi="Garamond" w:cs="Times New Roman"/>
          <w:sz w:val="24"/>
          <w:szCs w:val="24"/>
        </w:rPr>
        <w:t xml:space="preserve"> (2020)</w:t>
      </w:r>
      <w:r w:rsidRPr="00A90227">
        <w:rPr>
          <w:rFonts w:ascii="Garamond" w:hAnsi="Garamond" w:cs="Times New Roman"/>
          <w:sz w:val="24"/>
          <w:szCs w:val="24"/>
        </w:rPr>
        <w:t>.</w:t>
      </w:r>
    </w:p>
    <w:p w14:paraId="7D76AFF8" w14:textId="2DC396A4" w:rsidR="00787A25" w:rsidRPr="00787A25" w:rsidRDefault="00787A25" w:rsidP="00E75DAD">
      <w:pPr>
        <w:spacing w:after="0" w:line="240" w:lineRule="auto"/>
        <w:ind w:left="426" w:hanging="426"/>
        <w:jc w:val="both"/>
        <w:rPr>
          <w:rFonts w:ascii="Garamond" w:hAnsi="Garamond" w:cs="Times New Roman"/>
          <w:sz w:val="24"/>
          <w:szCs w:val="24"/>
        </w:rPr>
      </w:pPr>
      <w:ins w:id="750" w:author="JUAN LUIS GOLDENBERG SERRANO" w:date="2022-11-11T14:29:00Z">
        <w:r w:rsidRPr="00787A25">
          <w:rPr>
            <w:rFonts w:ascii="Garamond" w:hAnsi="Garamond"/>
            <w:smallCaps/>
            <w:sz w:val="24"/>
            <w:szCs w:val="24"/>
            <w:rPrChange w:id="751" w:author="JUAN LUIS GOLDENBERG SERRANO" w:date="2022-11-11T14:29:00Z">
              <w:rPr>
                <w:rFonts w:ascii="Garamond" w:hAnsi="Garamond"/>
                <w:smallCaps/>
              </w:rPr>
            </w:rPrChange>
          </w:rPr>
          <w:t>Hernández Paulsen</w:t>
        </w:r>
        <w:r w:rsidRPr="00787A25">
          <w:rPr>
            <w:rFonts w:ascii="Garamond" w:hAnsi="Garamond"/>
            <w:sz w:val="24"/>
            <w:szCs w:val="24"/>
            <w:rPrChange w:id="752" w:author="JUAN LUIS GOLDENBERG SERRANO" w:date="2022-11-11T14:29:00Z">
              <w:rPr>
                <w:rFonts w:ascii="Garamond" w:hAnsi="Garamond"/>
              </w:rPr>
            </w:rPrChange>
          </w:rPr>
          <w:t xml:space="preserve">, Gabriel y </w:t>
        </w:r>
        <w:r w:rsidRPr="00787A25">
          <w:rPr>
            <w:rFonts w:ascii="Garamond" w:hAnsi="Garamond"/>
            <w:smallCaps/>
            <w:sz w:val="24"/>
            <w:szCs w:val="24"/>
            <w:rPrChange w:id="753" w:author="JUAN LUIS GOLDENBERG SERRANO" w:date="2022-11-11T14:29:00Z">
              <w:rPr>
                <w:rFonts w:ascii="Garamond" w:hAnsi="Garamond"/>
                <w:smallCaps/>
              </w:rPr>
            </w:rPrChange>
          </w:rPr>
          <w:t>Ponce Martínez,</w:t>
        </w:r>
        <w:r w:rsidRPr="00787A25">
          <w:rPr>
            <w:rFonts w:ascii="Garamond" w:hAnsi="Garamond"/>
            <w:sz w:val="24"/>
            <w:szCs w:val="24"/>
            <w:rPrChange w:id="754" w:author="JUAN LUIS GOLDENBERG SERRANO" w:date="2022-11-11T14:29:00Z">
              <w:rPr>
                <w:rFonts w:ascii="Garamond" w:hAnsi="Garamond"/>
              </w:rPr>
            </w:rPrChange>
          </w:rPr>
          <w:t xml:space="preserve"> Matías, </w:t>
        </w:r>
        <w:r w:rsidRPr="00787A25">
          <w:rPr>
            <w:rFonts w:ascii="Garamond" w:hAnsi="Garamond"/>
            <w:i/>
            <w:iCs/>
            <w:sz w:val="24"/>
            <w:szCs w:val="24"/>
            <w:rPrChange w:id="755" w:author="JUAN LUIS GOLDENBERG SERRANO" w:date="2022-11-11T14:29:00Z">
              <w:rPr>
                <w:rFonts w:ascii="Garamond" w:hAnsi="Garamond"/>
                <w:i/>
                <w:iCs/>
              </w:rPr>
            </w:rPrChange>
          </w:rPr>
          <w:t>Daños punitivos, especialmente para proteger el interés colectivo o difuso de los consumidores</w:t>
        </w:r>
        <w:r w:rsidRPr="00787A25">
          <w:rPr>
            <w:rFonts w:ascii="Garamond" w:hAnsi="Garamond"/>
            <w:sz w:val="24"/>
            <w:szCs w:val="24"/>
            <w:rPrChange w:id="756" w:author="JUAN LUIS GOLDENBERG SERRANO" w:date="2022-11-11T14:29:00Z">
              <w:rPr>
                <w:rFonts w:ascii="Garamond" w:hAnsi="Garamond"/>
              </w:rPr>
            </w:rPrChange>
          </w:rPr>
          <w:t xml:space="preserve">, en </w:t>
        </w:r>
        <w:r w:rsidRPr="00787A25">
          <w:rPr>
            <w:rFonts w:ascii="Garamond" w:hAnsi="Garamond"/>
            <w:i/>
            <w:iCs/>
            <w:sz w:val="24"/>
            <w:szCs w:val="24"/>
            <w:rPrChange w:id="757" w:author="JUAN LUIS GOLDENBERG SERRANO" w:date="2022-11-11T14:29:00Z">
              <w:rPr>
                <w:rFonts w:ascii="Garamond" w:hAnsi="Garamond"/>
                <w:i/>
                <w:iCs/>
              </w:rPr>
            </w:rPrChange>
          </w:rPr>
          <w:t>Revista Chilena de Derecho Privado</w:t>
        </w:r>
        <w:r w:rsidRPr="00787A25">
          <w:rPr>
            <w:rFonts w:ascii="Garamond" w:hAnsi="Garamond"/>
            <w:sz w:val="24"/>
            <w:szCs w:val="24"/>
            <w:rPrChange w:id="758" w:author="JUAN LUIS GOLDENBERG SERRANO" w:date="2022-11-11T14:29:00Z">
              <w:rPr>
                <w:rFonts w:ascii="Garamond" w:hAnsi="Garamond"/>
              </w:rPr>
            </w:rPrChange>
          </w:rPr>
          <w:t xml:space="preserve"> 38 (2022).</w:t>
        </w:r>
      </w:ins>
    </w:p>
    <w:p w14:paraId="4997F34F" w14:textId="73AC4106" w:rsidR="00EE1880" w:rsidRPr="00A90227" w:rsidRDefault="00EE1880"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Isler Soto</w:t>
      </w:r>
      <w:r w:rsidRPr="00A90227">
        <w:rPr>
          <w:rFonts w:ascii="Garamond" w:hAnsi="Garamond" w:cs="Times New Roman"/>
          <w:sz w:val="24"/>
          <w:szCs w:val="24"/>
        </w:rPr>
        <w:t>, Erika</w:t>
      </w:r>
      <w:r w:rsidR="0036237B">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Derecho del consumo. Nociones fundamentales</w:t>
      </w:r>
      <w:r w:rsidR="0036237B">
        <w:rPr>
          <w:rFonts w:ascii="Garamond" w:hAnsi="Garamond" w:cs="Times New Roman"/>
          <w:sz w:val="24"/>
          <w:szCs w:val="24"/>
        </w:rPr>
        <w:t xml:space="preserve"> (Valencia, </w:t>
      </w:r>
      <w:r w:rsidRPr="00A90227">
        <w:rPr>
          <w:rFonts w:ascii="Garamond" w:hAnsi="Garamond" w:cs="Times New Roman"/>
          <w:sz w:val="24"/>
          <w:szCs w:val="24"/>
        </w:rPr>
        <w:t>Tirant lo Blanch</w:t>
      </w:r>
      <w:r w:rsidR="0036237B">
        <w:rPr>
          <w:rFonts w:ascii="Garamond" w:hAnsi="Garamond" w:cs="Times New Roman"/>
          <w:sz w:val="24"/>
          <w:szCs w:val="24"/>
        </w:rPr>
        <w:t>, 2019)</w:t>
      </w:r>
      <w:r w:rsidRPr="00A90227">
        <w:rPr>
          <w:rFonts w:ascii="Garamond" w:hAnsi="Garamond" w:cs="Times New Roman"/>
          <w:sz w:val="24"/>
          <w:szCs w:val="24"/>
        </w:rPr>
        <w:t>.</w:t>
      </w:r>
    </w:p>
    <w:p w14:paraId="1A5C07B0" w14:textId="579FBB7C" w:rsidR="00837F40" w:rsidRPr="00837F40" w:rsidRDefault="00837F40" w:rsidP="00E75DAD">
      <w:pPr>
        <w:spacing w:after="0" w:line="240" w:lineRule="auto"/>
        <w:ind w:left="426" w:hanging="426"/>
        <w:jc w:val="both"/>
        <w:rPr>
          <w:rFonts w:ascii="Garamond" w:hAnsi="Garamond" w:cs="Times New Roman"/>
          <w:sz w:val="24"/>
          <w:szCs w:val="24"/>
        </w:rPr>
      </w:pPr>
      <w:r w:rsidRPr="00837F40">
        <w:rPr>
          <w:rFonts w:ascii="Garamond" w:hAnsi="Garamond" w:cs="Times New Roman"/>
          <w:smallCaps/>
          <w:sz w:val="24"/>
          <w:szCs w:val="24"/>
        </w:rPr>
        <w:t>Jana Linetzky</w:t>
      </w:r>
      <w:r w:rsidRPr="00837F40">
        <w:rPr>
          <w:rFonts w:ascii="Garamond" w:hAnsi="Garamond" w:cs="Times New Roman"/>
          <w:sz w:val="24"/>
          <w:szCs w:val="24"/>
        </w:rPr>
        <w:t xml:space="preserve">, Andrés, </w:t>
      </w:r>
      <w:r w:rsidRPr="00837F40">
        <w:rPr>
          <w:rFonts w:ascii="Garamond" w:hAnsi="Garamond" w:cs="Times New Roman"/>
          <w:i/>
          <w:iCs/>
          <w:sz w:val="24"/>
          <w:szCs w:val="24"/>
        </w:rPr>
        <w:t>La eficacia horizontal de los derechos fundamentales</w:t>
      </w:r>
      <w:r w:rsidRPr="00837F40">
        <w:rPr>
          <w:rFonts w:ascii="Garamond" w:hAnsi="Garamond" w:cs="Times New Roman"/>
          <w:sz w:val="24"/>
          <w:szCs w:val="24"/>
        </w:rPr>
        <w:t xml:space="preserve">, en </w:t>
      </w:r>
      <w:r w:rsidRPr="00837F40">
        <w:rPr>
          <w:rFonts w:ascii="Garamond" w:hAnsi="Garamond" w:cs="Times New Roman"/>
          <w:i/>
          <w:iCs/>
          <w:sz w:val="24"/>
          <w:szCs w:val="24"/>
        </w:rPr>
        <w:t>Derecho civil y Constitución</w:t>
      </w:r>
      <w:r w:rsidRPr="00837F40">
        <w:rPr>
          <w:rFonts w:ascii="Garamond" w:hAnsi="Garamond" w:cs="Times New Roman"/>
          <w:sz w:val="24"/>
          <w:szCs w:val="24"/>
        </w:rPr>
        <w:t xml:space="preserve"> (Valencia, Tirant lo Blanch, 2021).</w:t>
      </w:r>
    </w:p>
    <w:p w14:paraId="135B3677" w14:textId="489F17AC" w:rsidR="00F1156A" w:rsidRPr="00837F40" w:rsidRDefault="00F1156A" w:rsidP="00E75DAD">
      <w:pPr>
        <w:spacing w:after="0" w:line="240" w:lineRule="auto"/>
        <w:ind w:left="426" w:hanging="426"/>
        <w:jc w:val="both"/>
        <w:rPr>
          <w:rFonts w:ascii="Garamond" w:hAnsi="Garamond" w:cs="Times New Roman"/>
          <w:sz w:val="24"/>
          <w:szCs w:val="24"/>
          <w:lang w:val="en-US"/>
        </w:rPr>
      </w:pPr>
      <w:r w:rsidRPr="00837F40">
        <w:rPr>
          <w:rFonts w:ascii="Garamond" w:hAnsi="Garamond" w:cs="Times New Roman"/>
          <w:smallCaps/>
          <w:sz w:val="24"/>
          <w:szCs w:val="24"/>
          <w:lang w:val="en-US"/>
        </w:rPr>
        <w:t>Kateb</w:t>
      </w:r>
      <w:r w:rsidRPr="00837F40">
        <w:rPr>
          <w:rFonts w:ascii="Garamond" w:hAnsi="Garamond" w:cs="Times New Roman"/>
          <w:sz w:val="24"/>
          <w:szCs w:val="24"/>
          <w:lang w:val="en-US"/>
        </w:rPr>
        <w:t>, George</w:t>
      </w:r>
      <w:r w:rsidR="0036237B" w:rsidRPr="00837F40">
        <w:rPr>
          <w:rFonts w:ascii="Garamond" w:hAnsi="Garamond" w:cs="Times New Roman"/>
          <w:sz w:val="24"/>
          <w:szCs w:val="24"/>
          <w:lang w:val="en-US"/>
        </w:rPr>
        <w:t>,</w:t>
      </w:r>
      <w:r w:rsidRPr="00837F40">
        <w:rPr>
          <w:rFonts w:ascii="Garamond" w:hAnsi="Garamond" w:cs="Times New Roman"/>
          <w:sz w:val="24"/>
          <w:szCs w:val="24"/>
          <w:lang w:val="en-US"/>
        </w:rPr>
        <w:t xml:space="preserve"> </w:t>
      </w:r>
      <w:r w:rsidRPr="00837F40">
        <w:rPr>
          <w:rFonts w:ascii="Garamond" w:hAnsi="Garamond" w:cs="Times New Roman"/>
          <w:i/>
          <w:iCs/>
          <w:sz w:val="24"/>
          <w:szCs w:val="24"/>
          <w:lang w:val="en-US"/>
        </w:rPr>
        <w:t>The idea of human dignity</w:t>
      </w:r>
      <w:r w:rsidRPr="00837F40">
        <w:rPr>
          <w:rFonts w:ascii="Garamond" w:hAnsi="Garamond" w:cs="Times New Roman"/>
          <w:sz w:val="24"/>
          <w:szCs w:val="24"/>
          <w:lang w:val="en-US"/>
        </w:rPr>
        <w:t xml:space="preserve">, </w:t>
      </w:r>
      <w:r w:rsidR="0036237B" w:rsidRPr="00837F40">
        <w:rPr>
          <w:rFonts w:ascii="Garamond" w:hAnsi="Garamond" w:cs="Times New Roman"/>
          <w:sz w:val="24"/>
          <w:szCs w:val="24"/>
          <w:lang w:val="en-US"/>
        </w:rPr>
        <w:t xml:space="preserve">en </w:t>
      </w:r>
      <w:r w:rsidRPr="00837F40">
        <w:rPr>
          <w:rFonts w:ascii="Garamond" w:hAnsi="Garamond" w:cs="Times New Roman"/>
          <w:i/>
          <w:iCs/>
          <w:sz w:val="24"/>
          <w:szCs w:val="24"/>
          <w:lang w:val="en-US"/>
        </w:rPr>
        <w:t>Human Dignity</w:t>
      </w:r>
      <w:r w:rsidR="0036237B" w:rsidRPr="00837F40">
        <w:rPr>
          <w:rFonts w:ascii="Garamond" w:hAnsi="Garamond" w:cs="Times New Roman"/>
          <w:sz w:val="24"/>
          <w:szCs w:val="24"/>
          <w:lang w:val="en-US"/>
        </w:rPr>
        <w:t xml:space="preserve"> (</w:t>
      </w:r>
      <w:r w:rsidR="000414BB" w:rsidRPr="00837F40">
        <w:rPr>
          <w:rFonts w:ascii="Garamond" w:hAnsi="Garamond" w:cs="Times New Roman"/>
          <w:sz w:val="24"/>
          <w:szCs w:val="24"/>
          <w:lang w:val="en-US"/>
        </w:rPr>
        <w:t>Cambridge/London</w:t>
      </w:r>
      <w:r w:rsidR="0036237B" w:rsidRPr="00837F40">
        <w:rPr>
          <w:rFonts w:ascii="Garamond" w:hAnsi="Garamond" w:cs="Times New Roman"/>
          <w:sz w:val="24"/>
          <w:szCs w:val="24"/>
          <w:lang w:val="en-US"/>
        </w:rPr>
        <w:t>,</w:t>
      </w:r>
      <w:r w:rsidRPr="00837F40">
        <w:rPr>
          <w:rFonts w:ascii="Garamond" w:hAnsi="Garamond" w:cs="Times New Roman"/>
          <w:sz w:val="24"/>
          <w:szCs w:val="24"/>
          <w:lang w:val="en-US"/>
        </w:rPr>
        <w:t xml:space="preserve"> Harvard University Press</w:t>
      </w:r>
      <w:r w:rsidR="0036237B" w:rsidRPr="00837F40">
        <w:rPr>
          <w:rFonts w:ascii="Garamond" w:hAnsi="Garamond" w:cs="Times New Roman"/>
          <w:sz w:val="24"/>
          <w:szCs w:val="24"/>
          <w:lang w:val="en-US"/>
        </w:rPr>
        <w:t>, 2021)</w:t>
      </w:r>
      <w:r w:rsidRPr="00837F40">
        <w:rPr>
          <w:rFonts w:ascii="Garamond" w:hAnsi="Garamond" w:cs="Times New Roman"/>
          <w:sz w:val="24"/>
          <w:szCs w:val="24"/>
          <w:lang w:val="en-US"/>
        </w:rPr>
        <w:t>.</w:t>
      </w:r>
    </w:p>
    <w:p w14:paraId="2D4535FE" w14:textId="00C64BCA" w:rsidR="00F1156A" w:rsidRPr="00BB7C36" w:rsidRDefault="00F1156A" w:rsidP="00E75DAD">
      <w:pPr>
        <w:spacing w:after="0" w:line="240" w:lineRule="auto"/>
        <w:ind w:left="708" w:hanging="708"/>
        <w:jc w:val="both"/>
        <w:rPr>
          <w:rFonts w:ascii="Garamond" w:hAnsi="Garamond" w:cs="Times New Roman"/>
          <w:sz w:val="24"/>
          <w:szCs w:val="24"/>
        </w:rPr>
      </w:pPr>
      <w:r w:rsidRPr="00A90227">
        <w:rPr>
          <w:rFonts w:ascii="Garamond" w:hAnsi="Garamond" w:cs="Times New Roman"/>
          <w:smallCaps/>
          <w:sz w:val="24"/>
          <w:szCs w:val="24"/>
        </w:rPr>
        <w:t>Larenz</w:t>
      </w:r>
      <w:r w:rsidRPr="00A90227">
        <w:rPr>
          <w:rFonts w:ascii="Garamond" w:hAnsi="Garamond" w:cs="Times New Roman"/>
          <w:sz w:val="24"/>
          <w:szCs w:val="24"/>
        </w:rPr>
        <w:t>, Karl</w:t>
      </w:r>
      <w:r w:rsidR="0036237B">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Derecho justo. Fundamentos de ética jurídica</w:t>
      </w:r>
      <w:r w:rsidRPr="00A90227">
        <w:rPr>
          <w:rFonts w:ascii="Garamond" w:hAnsi="Garamond" w:cs="Times New Roman"/>
          <w:sz w:val="24"/>
          <w:szCs w:val="24"/>
        </w:rPr>
        <w:t xml:space="preserve"> (trad</w:t>
      </w:r>
      <w:r w:rsidR="003D4DCC">
        <w:rPr>
          <w:rFonts w:ascii="Garamond" w:hAnsi="Garamond" w:cs="Times New Roman"/>
          <w:sz w:val="24"/>
          <w:szCs w:val="24"/>
        </w:rPr>
        <w:t>ucción de</w:t>
      </w:r>
      <w:r w:rsidRPr="00A90227">
        <w:rPr>
          <w:rFonts w:ascii="Garamond" w:hAnsi="Garamond" w:cs="Times New Roman"/>
          <w:sz w:val="24"/>
          <w:szCs w:val="24"/>
        </w:rPr>
        <w:t xml:space="preserve"> </w:t>
      </w:r>
      <w:r w:rsidRPr="00BB7C36">
        <w:rPr>
          <w:rFonts w:ascii="Garamond" w:hAnsi="Garamond" w:cs="Times New Roman"/>
          <w:sz w:val="24"/>
          <w:szCs w:val="24"/>
        </w:rPr>
        <w:t>Luis Díez-Picazo</w:t>
      </w:r>
      <w:r w:rsidR="0036237B" w:rsidRPr="00BB7C36">
        <w:rPr>
          <w:rFonts w:ascii="Garamond" w:hAnsi="Garamond" w:cs="Times New Roman"/>
          <w:sz w:val="24"/>
          <w:szCs w:val="24"/>
        </w:rPr>
        <w:t>,</w:t>
      </w:r>
      <w:r w:rsidRPr="00BB7C36">
        <w:rPr>
          <w:rFonts w:ascii="Garamond" w:hAnsi="Garamond" w:cs="Times New Roman"/>
          <w:sz w:val="24"/>
          <w:szCs w:val="24"/>
        </w:rPr>
        <w:t xml:space="preserve"> </w:t>
      </w:r>
      <w:r w:rsidR="0036237B" w:rsidRPr="00BB7C36">
        <w:rPr>
          <w:rFonts w:ascii="Garamond" w:hAnsi="Garamond" w:cs="Times New Roman"/>
          <w:sz w:val="24"/>
          <w:szCs w:val="24"/>
        </w:rPr>
        <w:t xml:space="preserve">Madrid, </w:t>
      </w:r>
      <w:r w:rsidRPr="00BB7C36">
        <w:rPr>
          <w:rFonts w:ascii="Garamond" w:hAnsi="Garamond" w:cs="Times New Roman"/>
          <w:sz w:val="24"/>
          <w:szCs w:val="24"/>
        </w:rPr>
        <w:t xml:space="preserve">Civitas, </w:t>
      </w:r>
      <w:r w:rsidR="0036237B" w:rsidRPr="00BB7C36">
        <w:rPr>
          <w:rFonts w:ascii="Garamond" w:hAnsi="Garamond" w:cs="Times New Roman"/>
          <w:sz w:val="24"/>
          <w:szCs w:val="24"/>
        </w:rPr>
        <w:t>1985)</w:t>
      </w:r>
      <w:r w:rsidRPr="00BB7C36">
        <w:rPr>
          <w:rFonts w:ascii="Garamond" w:hAnsi="Garamond" w:cs="Times New Roman"/>
          <w:sz w:val="24"/>
          <w:szCs w:val="24"/>
        </w:rPr>
        <w:t>.</w:t>
      </w:r>
    </w:p>
    <w:p w14:paraId="4080A982" w14:textId="47CD39BA" w:rsidR="00221740" w:rsidRPr="00BB7C36" w:rsidRDefault="00221740" w:rsidP="00E75DAD">
      <w:pPr>
        <w:spacing w:after="0" w:line="240" w:lineRule="auto"/>
        <w:ind w:left="708" w:hanging="708"/>
        <w:jc w:val="both"/>
        <w:rPr>
          <w:rFonts w:ascii="Garamond" w:hAnsi="Garamond" w:cs="Times New Roman"/>
          <w:sz w:val="24"/>
          <w:szCs w:val="24"/>
        </w:rPr>
      </w:pPr>
      <w:r w:rsidRPr="00BB7C36">
        <w:rPr>
          <w:rFonts w:ascii="Garamond" w:hAnsi="Garamond" w:cs="Times New Roman"/>
          <w:smallCaps/>
          <w:sz w:val="24"/>
          <w:szCs w:val="24"/>
        </w:rPr>
        <w:t>Lorenzini B.,</w:t>
      </w:r>
      <w:r w:rsidRPr="00BB7C36">
        <w:rPr>
          <w:rFonts w:ascii="Garamond" w:hAnsi="Garamond" w:cs="Times New Roman"/>
          <w:sz w:val="24"/>
          <w:szCs w:val="24"/>
        </w:rPr>
        <w:t xml:space="preserve"> Jaime</w:t>
      </w:r>
      <w:r w:rsidR="0036237B" w:rsidRPr="00BB7C36">
        <w:rPr>
          <w:rFonts w:ascii="Garamond" w:hAnsi="Garamond" w:cs="Times New Roman"/>
          <w:sz w:val="24"/>
          <w:szCs w:val="24"/>
        </w:rPr>
        <w:t>,</w:t>
      </w:r>
      <w:r w:rsidRPr="00BB7C36">
        <w:rPr>
          <w:rFonts w:ascii="Garamond" w:hAnsi="Garamond" w:cs="Times New Roman"/>
          <w:sz w:val="24"/>
          <w:szCs w:val="24"/>
        </w:rPr>
        <w:t xml:space="preserve"> </w:t>
      </w:r>
      <w:r w:rsidRPr="00BB7C36">
        <w:rPr>
          <w:rFonts w:ascii="Garamond" w:hAnsi="Garamond" w:cs="Times New Roman"/>
          <w:i/>
          <w:iCs/>
          <w:sz w:val="24"/>
          <w:szCs w:val="24"/>
        </w:rPr>
        <w:t>Los daños morales colectivos en las relaciones de consumo</w:t>
      </w:r>
      <w:r w:rsidRPr="00BB7C36">
        <w:rPr>
          <w:rFonts w:ascii="Garamond" w:hAnsi="Garamond" w:cs="Times New Roman"/>
          <w:sz w:val="24"/>
          <w:szCs w:val="24"/>
        </w:rPr>
        <w:t xml:space="preserve">, </w:t>
      </w:r>
      <w:r w:rsidR="0036237B" w:rsidRPr="00BB7C36">
        <w:rPr>
          <w:rFonts w:ascii="Garamond" w:hAnsi="Garamond" w:cs="Times New Roman"/>
          <w:sz w:val="24"/>
          <w:szCs w:val="24"/>
        </w:rPr>
        <w:t xml:space="preserve">en </w:t>
      </w:r>
      <w:r w:rsidRPr="00BB7C36">
        <w:rPr>
          <w:rFonts w:ascii="Garamond" w:hAnsi="Garamond" w:cs="Times New Roman"/>
          <w:smallCaps/>
          <w:sz w:val="24"/>
          <w:szCs w:val="24"/>
        </w:rPr>
        <w:t>Vidal</w:t>
      </w:r>
      <w:r w:rsidRPr="00BB7C36">
        <w:rPr>
          <w:rFonts w:ascii="Garamond" w:hAnsi="Garamond" w:cs="Times New Roman"/>
          <w:sz w:val="24"/>
          <w:szCs w:val="24"/>
        </w:rPr>
        <w:t xml:space="preserve">, </w:t>
      </w:r>
      <w:r w:rsidR="003D4DCC" w:rsidRPr="00BB7C36">
        <w:rPr>
          <w:rFonts w:ascii="Garamond" w:hAnsi="Garamond" w:cs="Times New Roman"/>
          <w:sz w:val="24"/>
          <w:szCs w:val="24"/>
        </w:rPr>
        <w:t>Álvaro</w:t>
      </w:r>
      <w:r w:rsidRPr="00BB7C36">
        <w:rPr>
          <w:rFonts w:ascii="Garamond" w:hAnsi="Garamond" w:cs="Times New Roman"/>
          <w:sz w:val="24"/>
          <w:szCs w:val="24"/>
        </w:rPr>
        <w:t xml:space="preserve">, </w:t>
      </w:r>
      <w:r w:rsidRPr="00BB7C36">
        <w:rPr>
          <w:rFonts w:ascii="Garamond" w:hAnsi="Garamond" w:cs="Times New Roman"/>
          <w:smallCaps/>
          <w:sz w:val="24"/>
          <w:szCs w:val="24"/>
        </w:rPr>
        <w:t>Severin</w:t>
      </w:r>
      <w:r w:rsidRPr="00BB7C36">
        <w:rPr>
          <w:rFonts w:ascii="Garamond" w:hAnsi="Garamond" w:cs="Times New Roman"/>
          <w:sz w:val="24"/>
          <w:szCs w:val="24"/>
        </w:rPr>
        <w:t>, G</w:t>
      </w:r>
      <w:r w:rsidR="003D4DCC" w:rsidRPr="00BB7C36">
        <w:rPr>
          <w:rFonts w:ascii="Garamond" w:hAnsi="Garamond" w:cs="Times New Roman"/>
          <w:sz w:val="24"/>
          <w:szCs w:val="24"/>
        </w:rPr>
        <w:t>onzalo</w:t>
      </w:r>
      <w:r w:rsidRPr="00BB7C36">
        <w:rPr>
          <w:rFonts w:ascii="Garamond" w:hAnsi="Garamond" w:cs="Times New Roman"/>
          <w:sz w:val="24"/>
          <w:szCs w:val="24"/>
        </w:rPr>
        <w:t xml:space="preserve"> y </w:t>
      </w:r>
      <w:r w:rsidRPr="00BB7C36">
        <w:rPr>
          <w:rFonts w:ascii="Garamond" w:hAnsi="Garamond" w:cs="Times New Roman"/>
          <w:smallCaps/>
          <w:sz w:val="24"/>
          <w:szCs w:val="24"/>
        </w:rPr>
        <w:t>Mejías</w:t>
      </w:r>
      <w:r w:rsidRPr="00BB7C36">
        <w:rPr>
          <w:rFonts w:ascii="Garamond" w:hAnsi="Garamond" w:cs="Times New Roman"/>
          <w:sz w:val="24"/>
          <w:szCs w:val="24"/>
        </w:rPr>
        <w:t>, C</w:t>
      </w:r>
      <w:r w:rsidR="003D4DCC" w:rsidRPr="00BB7C36">
        <w:rPr>
          <w:rFonts w:ascii="Garamond" w:hAnsi="Garamond" w:cs="Times New Roman"/>
          <w:sz w:val="24"/>
          <w:szCs w:val="24"/>
        </w:rPr>
        <w:t>laudia</w:t>
      </w:r>
      <w:r w:rsidRPr="00BB7C36">
        <w:rPr>
          <w:rFonts w:ascii="Garamond" w:hAnsi="Garamond" w:cs="Times New Roman"/>
          <w:sz w:val="24"/>
          <w:szCs w:val="24"/>
        </w:rPr>
        <w:t xml:space="preserve"> (ed</w:t>
      </w:r>
      <w:r w:rsidR="003D4DCC" w:rsidRPr="00BB7C36">
        <w:rPr>
          <w:rFonts w:ascii="Garamond" w:hAnsi="Garamond" w:cs="Times New Roman"/>
          <w:sz w:val="24"/>
          <w:szCs w:val="24"/>
        </w:rPr>
        <w:t>itores</w:t>
      </w:r>
      <w:r w:rsidRPr="00BB7C36">
        <w:rPr>
          <w:rFonts w:ascii="Garamond" w:hAnsi="Garamond" w:cs="Times New Roman"/>
          <w:sz w:val="24"/>
          <w:szCs w:val="24"/>
        </w:rPr>
        <w:t xml:space="preserve">), </w:t>
      </w:r>
      <w:r w:rsidRPr="00BB7C36">
        <w:rPr>
          <w:rFonts w:ascii="Garamond" w:hAnsi="Garamond" w:cs="Times New Roman"/>
          <w:i/>
          <w:iCs/>
          <w:sz w:val="24"/>
          <w:szCs w:val="24"/>
        </w:rPr>
        <w:t>Estudios de Derecho Civil X</w:t>
      </w:r>
      <w:r w:rsidR="0036237B" w:rsidRPr="00BB7C36">
        <w:rPr>
          <w:rFonts w:ascii="Garamond" w:hAnsi="Garamond" w:cs="Times New Roman"/>
          <w:sz w:val="24"/>
          <w:szCs w:val="24"/>
        </w:rPr>
        <w:t xml:space="preserve"> (Santiago, </w:t>
      </w:r>
      <w:r w:rsidRPr="00BB7C36">
        <w:rPr>
          <w:rFonts w:ascii="Garamond" w:hAnsi="Garamond" w:cs="Times New Roman"/>
          <w:sz w:val="24"/>
          <w:szCs w:val="24"/>
        </w:rPr>
        <w:t xml:space="preserve">Thomson Reuters, </w:t>
      </w:r>
      <w:r w:rsidR="0036237B" w:rsidRPr="00BB7C36">
        <w:rPr>
          <w:rFonts w:ascii="Garamond" w:hAnsi="Garamond" w:cs="Times New Roman"/>
          <w:sz w:val="24"/>
          <w:szCs w:val="24"/>
        </w:rPr>
        <w:t>2015)</w:t>
      </w:r>
      <w:r w:rsidRPr="00BB7C36">
        <w:rPr>
          <w:rFonts w:ascii="Garamond" w:hAnsi="Garamond" w:cs="Times New Roman"/>
          <w:sz w:val="24"/>
          <w:szCs w:val="24"/>
        </w:rPr>
        <w:t>.</w:t>
      </w:r>
    </w:p>
    <w:p w14:paraId="5335250B" w14:textId="17F8DB46" w:rsidR="00F1156A" w:rsidRPr="00A90227" w:rsidRDefault="00F1156A" w:rsidP="00E75DAD">
      <w:pPr>
        <w:spacing w:after="0" w:line="240" w:lineRule="auto"/>
        <w:ind w:left="426" w:hanging="426"/>
        <w:jc w:val="both"/>
        <w:rPr>
          <w:rFonts w:ascii="Garamond" w:hAnsi="Garamond" w:cs="Times New Roman"/>
          <w:sz w:val="24"/>
          <w:szCs w:val="24"/>
          <w:lang w:val="en-US"/>
        </w:rPr>
      </w:pPr>
      <w:r w:rsidRPr="00BB7C36">
        <w:rPr>
          <w:rFonts w:ascii="Garamond" w:hAnsi="Garamond" w:cs="Times New Roman"/>
          <w:smallCaps/>
          <w:sz w:val="24"/>
          <w:szCs w:val="24"/>
          <w:lang w:val="en-US"/>
        </w:rPr>
        <w:t>McCrudden</w:t>
      </w:r>
      <w:r w:rsidRPr="00BB7C36">
        <w:rPr>
          <w:rFonts w:ascii="Garamond" w:hAnsi="Garamond" w:cs="Times New Roman"/>
          <w:sz w:val="24"/>
          <w:szCs w:val="24"/>
          <w:lang w:val="en-US"/>
        </w:rPr>
        <w:t>, Cristopher</w:t>
      </w:r>
      <w:r w:rsidR="0036237B" w:rsidRPr="00BB7C36">
        <w:rPr>
          <w:rFonts w:ascii="Garamond" w:hAnsi="Garamond" w:cs="Times New Roman"/>
          <w:sz w:val="24"/>
          <w:szCs w:val="24"/>
          <w:lang w:val="en-US"/>
        </w:rPr>
        <w:t>,</w:t>
      </w:r>
      <w:r w:rsidRPr="00BB7C36">
        <w:rPr>
          <w:rFonts w:ascii="Garamond" w:hAnsi="Garamond" w:cs="Times New Roman"/>
          <w:sz w:val="24"/>
          <w:szCs w:val="24"/>
          <w:lang w:val="en-US"/>
        </w:rPr>
        <w:t xml:space="preserve"> </w:t>
      </w:r>
      <w:r w:rsidRPr="0036237B">
        <w:rPr>
          <w:rFonts w:ascii="Garamond" w:hAnsi="Garamond" w:cs="Times New Roman"/>
          <w:i/>
          <w:iCs/>
          <w:sz w:val="24"/>
          <w:szCs w:val="24"/>
          <w:lang w:val="en-US"/>
        </w:rPr>
        <w:t>Human dignity and juridical interpretation of human rights</w:t>
      </w:r>
      <w:r w:rsidRPr="00A90227">
        <w:rPr>
          <w:rFonts w:ascii="Garamond" w:hAnsi="Garamond" w:cs="Times New Roman"/>
          <w:sz w:val="24"/>
          <w:szCs w:val="24"/>
          <w:lang w:val="en-US"/>
        </w:rPr>
        <w:t>,</w:t>
      </w:r>
      <w:r w:rsidR="0036237B">
        <w:rPr>
          <w:rFonts w:ascii="Garamond" w:hAnsi="Garamond" w:cs="Times New Roman"/>
          <w:sz w:val="24"/>
          <w:szCs w:val="24"/>
          <w:lang w:val="en-US"/>
        </w:rPr>
        <w:t xml:space="preserve"> en</w:t>
      </w:r>
      <w:r w:rsidRPr="00A90227">
        <w:rPr>
          <w:rFonts w:ascii="Garamond" w:hAnsi="Garamond" w:cs="Times New Roman"/>
          <w:sz w:val="24"/>
          <w:szCs w:val="24"/>
          <w:lang w:val="en-US"/>
        </w:rPr>
        <w:t xml:space="preserve"> </w:t>
      </w:r>
      <w:r w:rsidRPr="00A90227">
        <w:rPr>
          <w:rFonts w:ascii="Garamond" w:hAnsi="Garamond" w:cs="Times New Roman"/>
          <w:i/>
          <w:sz w:val="24"/>
          <w:szCs w:val="24"/>
          <w:lang w:val="en-US"/>
        </w:rPr>
        <w:t>European Journal of International Law</w:t>
      </w:r>
      <w:r w:rsidR="008A2324">
        <w:rPr>
          <w:rFonts w:ascii="Garamond" w:hAnsi="Garamond" w:cs="Times New Roman"/>
          <w:sz w:val="24"/>
          <w:szCs w:val="24"/>
          <w:lang w:val="en-US"/>
        </w:rPr>
        <w:t xml:space="preserve"> </w:t>
      </w:r>
      <w:r w:rsidRPr="00A90227">
        <w:rPr>
          <w:rFonts w:ascii="Garamond" w:hAnsi="Garamond" w:cs="Times New Roman"/>
          <w:sz w:val="24"/>
          <w:szCs w:val="24"/>
          <w:lang w:val="en-US"/>
        </w:rPr>
        <w:t>19</w:t>
      </w:r>
      <w:r w:rsidR="0036237B">
        <w:rPr>
          <w:rFonts w:ascii="Garamond" w:hAnsi="Garamond" w:cs="Times New Roman"/>
          <w:sz w:val="24"/>
          <w:szCs w:val="24"/>
          <w:lang w:val="en-US"/>
        </w:rPr>
        <w:t xml:space="preserve"> (2008)</w:t>
      </w:r>
      <w:r w:rsidRPr="00A90227">
        <w:rPr>
          <w:rFonts w:ascii="Garamond" w:hAnsi="Garamond" w:cs="Times New Roman"/>
          <w:sz w:val="24"/>
          <w:szCs w:val="24"/>
          <w:lang w:val="en-US"/>
        </w:rPr>
        <w:t xml:space="preserve"> 4.</w:t>
      </w:r>
    </w:p>
    <w:p w14:paraId="38DAF3AF" w14:textId="602C7D73" w:rsidR="00F1156A" w:rsidRPr="00BB7C36" w:rsidRDefault="00F1156A" w:rsidP="00E75DAD">
      <w:pPr>
        <w:tabs>
          <w:tab w:val="left" w:pos="4133"/>
        </w:tabs>
        <w:spacing w:after="0" w:line="240" w:lineRule="auto"/>
        <w:ind w:left="426" w:hanging="426"/>
        <w:jc w:val="both"/>
        <w:rPr>
          <w:rFonts w:ascii="Garamond" w:hAnsi="Garamond" w:cs="Times New Roman"/>
          <w:sz w:val="24"/>
          <w:szCs w:val="24"/>
          <w:lang w:val="en-US"/>
        </w:rPr>
      </w:pPr>
      <w:r w:rsidRPr="00BB7C36">
        <w:rPr>
          <w:rFonts w:ascii="Garamond" w:hAnsi="Garamond" w:cs="Times New Roman"/>
          <w:smallCaps/>
          <w:sz w:val="24"/>
          <w:szCs w:val="24"/>
          <w:lang w:val="en-US"/>
        </w:rPr>
        <w:t>McCrudden</w:t>
      </w:r>
      <w:r w:rsidRPr="00BB7C36">
        <w:rPr>
          <w:rFonts w:ascii="Garamond" w:hAnsi="Garamond" w:cs="Times New Roman"/>
          <w:sz w:val="24"/>
          <w:szCs w:val="24"/>
          <w:lang w:val="en-US"/>
        </w:rPr>
        <w:t>, Cristopher</w:t>
      </w:r>
      <w:r w:rsidR="0036237B" w:rsidRPr="00BB7C36">
        <w:rPr>
          <w:rFonts w:ascii="Garamond" w:hAnsi="Garamond" w:cs="Times New Roman"/>
          <w:sz w:val="24"/>
          <w:szCs w:val="24"/>
          <w:lang w:val="en-US"/>
        </w:rPr>
        <w:t>,</w:t>
      </w:r>
      <w:r w:rsidRPr="00BB7C36">
        <w:rPr>
          <w:rFonts w:ascii="Garamond" w:hAnsi="Garamond" w:cs="Times New Roman"/>
          <w:sz w:val="24"/>
          <w:szCs w:val="24"/>
          <w:lang w:val="en-US"/>
        </w:rPr>
        <w:t xml:space="preserve"> </w:t>
      </w:r>
      <w:r w:rsidRPr="00BB7C36">
        <w:rPr>
          <w:rFonts w:ascii="Garamond" w:hAnsi="Garamond" w:cs="Times New Roman"/>
          <w:i/>
          <w:iCs/>
          <w:sz w:val="24"/>
          <w:szCs w:val="24"/>
          <w:lang w:val="en-US"/>
        </w:rPr>
        <w:t>In pursuit of human dignity: an introduction to current debates</w:t>
      </w:r>
      <w:r w:rsidRPr="00BB7C36">
        <w:rPr>
          <w:rFonts w:ascii="Garamond" w:hAnsi="Garamond" w:cs="Times New Roman"/>
          <w:sz w:val="24"/>
          <w:szCs w:val="24"/>
          <w:lang w:val="en-US"/>
        </w:rPr>
        <w:t xml:space="preserve">, en </w:t>
      </w:r>
      <w:r w:rsidRPr="00BB7C36">
        <w:rPr>
          <w:rFonts w:ascii="Garamond" w:hAnsi="Garamond" w:cs="Times New Roman"/>
          <w:smallCaps/>
          <w:sz w:val="24"/>
          <w:szCs w:val="24"/>
          <w:lang w:val="en-US"/>
        </w:rPr>
        <w:t>McCrudden</w:t>
      </w:r>
      <w:r w:rsidRPr="00BB7C36">
        <w:rPr>
          <w:rFonts w:ascii="Garamond" w:hAnsi="Garamond" w:cs="Times New Roman"/>
          <w:sz w:val="24"/>
          <w:szCs w:val="24"/>
          <w:lang w:val="en-US"/>
        </w:rPr>
        <w:t>, Cristopher (edit</w:t>
      </w:r>
      <w:r w:rsidR="003D4DCC" w:rsidRPr="00BB7C36">
        <w:rPr>
          <w:rFonts w:ascii="Garamond" w:hAnsi="Garamond" w:cs="Times New Roman"/>
          <w:sz w:val="24"/>
          <w:szCs w:val="24"/>
          <w:lang w:val="en-US"/>
        </w:rPr>
        <w:t>or</w:t>
      </w:r>
      <w:r w:rsidRPr="00BB7C36">
        <w:rPr>
          <w:rFonts w:ascii="Garamond" w:hAnsi="Garamond" w:cs="Times New Roman"/>
          <w:sz w:val="24"/>
          <w:szCs w:val="24"/>
          <w:lang w:val="en-US"/>
        </w:rPr>
        <w:t xml:space="preserve">), </w:t>
      </w:r>
      <w:r w:rsidRPr="00BB7C36">
        <w:rPr>
          <w:rFonts w:ascii="Garamond" w:hAnsi="Garamond" w:cs="Times New Roman"/>
          <w:i/>
          <w:iCs/>
          <w:sz w:val="24"/>
          <w:szCs w:val="24"/>
          <w:lang w:val="en-US"/>
        </w:rPr>
        <w:t>Understanding Human Dignity</w:t>
      </w:r>
      <w:r w:rsidR="0036237B" w:rsidRPr="00BB7C36">
        <w:rPr>
          <w:rFonts w:ascii="Garamond" w:hAnsi="Garamond" w:cs="Times New Roman"/>
          <w:sz w:val="24"/>
          <w:szCs w:val="24"/>
          <w:lang w:val="en-US"/>
        </w:rPr>
        <w:t xml:space="preserve"> (</w:t>
      </w:r>
      <w:r w:rsidR="00F55EE4" w:rsidRPr="00BB7C36">
        <w:rPr>
          <w:rFonts w:ascii="Garamond" w:hAnsi="Garamond" w:cs="Times New Roman"/>
          <w:sz w:val="24"/>
          <w:szCs w:val="24"/>
          <w:lang w:val="en-US"/>
        </w:rPr>
        <w:t>Oxford</w:t>
      </w:r>
      <w:r w:rsidR="0036237B" w:rsidRPr="00BB7C36">
        <w:rPr>
          <w:rFonts w:ascii="Garamond" w:hAnsi="Garamond" w:cs="Times New Roman"/>
          <w:sz w:val="24"/>
          <w:szCs w:val="24"/>
          <w:lang w:val="en-US"/>
        </w:rPr>
        <w:t xml:space="preserve">, </w:t>
      </w:r>
      <w:r w:rsidRPr="00BB7C36">
        <w:rPr>
          <w:rFonts w:ascii="Garamond" w:hAnsi="Garamond" w:cs="Times New Roman"/>
          <w:sz w:val="24"/>
          <w:szCs w:val="24"/>
          <w:lang w:val="en-US"/>
        </w:rPr>
        <w:t xml:space="preserve">Oxford University Press, </w:t>
      </w:r>
      <w:r w:rsidR="0036237B" w:rsidRPr="00BB7C36">
        <w:rPr>
          <w:rFonts w:ascii="Garamond" w:hAnsi="Garamond" w:cs="Times New Roman"/>
          <w:sz w:val="24"/>
          <w:szCs w:val="24"/>
          <w:lang w:val="en-US"/>
        </w:rPr>
        <w:t>2013)</w:t>
      </w:r>
      <w:r w:rsidRPr="00BB7C36">
        <w:rPr>
          <w:rFonts w:ascii="Garamond" w:hAnsi="Garamond" w:cs="Times New Roman"/>
          <w:sz w:val="24"/>
          <w:szCs w:val="24"/>
          <w:lang w:val="en-US"/>
        </w:rPr>
        <w:t>.</w:t>
      </w:r>
    </w:p>
    <w:p w14:paraId="42C34E80" w14:textId="2499983B" w:rsidR="00F1156A" w:rsidRPr="00A90227" w:rsidRDefault="00F1156A" w:rsidP="00E75DAD">
      <w:pPr>
        <w:spacing w:after="0" w:line="240" w:lineRule="auto"/>
        <w:ind w:left="425" w:hanging="425"/>
        <w:jc w:val="both"/>
        <w:rPr>
          <w:rFonts w:ascii="Garamond" w:hAnsi="Garamond" w:cs="Times New Roman"/>
          <w:sz w:val="24"/>
          <w:szCs w:val="24"/>
        </w:rPr>
      </w:pPr>
      <w:r w:rsidRPr="00A90227">
        <w:rPr>
          <w:rFonts w:ascii="Garamond" w:hAnsi="Garamond" w:cs="Times New Roman"/>
          <w:smallCaps/>
          <w:sz w:val="24"/>
          <w:szCs w:val="24"/>
        </w:rPr>
        <w:t>Martínez Estay</w:t>
      </w:r>
      <w:r w:rsidRPr="00A90227">
        <w:rPr>
          <w:rFonts w:ascii="Garamond" w:hAnsi="Garamond" w:cs="Times New Roman"/>
          <w:sz w:val="24"/>
          <w:szCs w:val="24"/>
        </w:rPr>
        <w:t>, José Ignacio</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i/>
          <w:iCs/>
          <w:sz w:val="24"/>
          <w:szCs w:val="24"/>
        </w:rPr>
        <w:t>Valor de la incorporación de conceptos meta-jurídicos al lenguaje del Derecho constitucional. El caso de la dignidad humana</w:t>
      </w:r>
      <w:r w:rsidRPr="00A90227">
        <w:rPr>
          <w:rFonts w:ascii="Garamond" w:hAnsi="Garamond" w:cs="Times New Roman"/>
          <w:sz w:val="24"/>
          <w:szCs w:val="24"/>
        </w:rPr>
        <w:t xml:space="preserve">, </w:t>
      </w:r>
      <w:r w:rsidR="0036237B">
        <w:rPr>
          <w:rFonts w:ascii="Garamond" w:hAnsi="Garamond" w:cs="Times New Roman"/>
          <w:sz w:val="24"/>
          <w:szCs w:val="24"/>
        </w:rPr>
        <w:t xml:space="preserve">en </w:t>
      </w:r>
      <w:r w:rsidRPr="00A90227">
        <w:rPr>
          <w:rFonts w:ascii="Garamond" w:hAnsi="Garamond" w:cs="Times New Roman"/>
          <w:i/>
          <w:sz w:val="24"/>
          <w:szCs w:val="24"/>
        </w:rPr>
        <w:t>Revista de Derecho (Valparaíso)</w:t>
      </w:r>
      <w:r w:rsidRPr="00A90227">
        <w:rPr>
          <w:rFonts w:ascii="Garamond" w:hAnsi="Garamond" w:cs="Times New Roman"/>
          <w:sz w:val="24"/>
          <w:szCs w:val="24"/>
        </w:rPr>
        <w:t xml:space="preserve"> XXII</w:t>
      </w:r>
      <w:r w:rsidR="0036237B">
        <w:rPr>
          <w:rFonts w:ascii="Garamond" w:hAnsi="Garamond" w:cs="Times New Roman"/>
          <w:sz w:val="24"/>
          <w:szCs w:val="24"/>
        </w:rPr>
        <w:t xml:space="preserve"> (2001)</w:t>
      </w:r>
      <w:r w:rsidRPr="00A90227">
        <w:rPr>
          <w:rFonts w:ascii="Garamond" w:hAnsi="Garamond" w:cs="Times New Roman"/>
          <w:sz w:val="24"/>
          <w:szCs w:val="24"/>
        </w:rPr>
        <w:t>.</w:t>
      </w:r>
    </w:p>
    <w:p w14:paraId="20EE39D3" w14:textId="6C593E7E" w:rsidR="00C10D55" w:rsidRPr="00BB7C36" w:rsidRDefault="00C10D55" w:rsidP="00E75DAD">
      <w:pPr>
        <w:spacing w:after="0" w:line="240" w:lineRule="auto"/>
        <w:ind w:left="425" w:hanging="425"/>
        <w:jc w:val="both"/>
        <w:rPr>
          <w:rFonts w:ascii="Garamond" w:hAnsi="Garamond" w:cs="Times New Roman"/>
          <w:sz w:val="24"/>
          <w:szCs w:val="24"/>
          <w:lang w:val="fr-FR"/>
        </w:rPr>
      </w:pPr>
      <w:r w:rsidRPr="00A90227">
        <w:rPr>
          <w:rFonts w:ascii="Garamond" w:hAnsi="Garamond" w:cs="Times New Roman"/>
          <w:smallCaps/>
          <w:sz w:val="24"/>
          <w:szCs w:val="24"/>
          <w:lang w:val="fr-FR"/>
        </w:rPr>
        <w:t>Mazeaud</w:t>
      </w:r>
      <w:r w:rsidRPr="00A90227">
        <w:rPr>
          <w:rFonts w:ascii="Garamond" w:hAnsi="Garamond" w:cs="Times New Roman"/>
          <w:sz w:val="24"/>
          <w:szCs w:val="24"/>
          <w:lang w:val="fr-FR"/>
        </w:rPr>
        <w:t>, Denis</w:t>
      </w:r>
      <w:r w:rsidR="0036237B">
        <w:rPr>
          <w:rFonts w:ascii="Garamond" w:hAnsi="Garamond" w:cs="Times New Roman"/>
          <w:sz w:val="24"/>
          <w:szCs w:val="24"/>
          <w:lang w:val="fr-FR"/>
        </w:rPr>
        <w:t>,</w:t>
      </w:r>
      <w:r w:rsidRPr="00A90227">
        <w:rPr>
          <w:rFonts w:ascii="Garamond" w:hAnsi="Garamond" w:cs="Times New Roman"/>
          <w:sz w:val="24"/>
          <w:szCs w:val="24"/>
          <w:lang w:val="fr-FR"/>
        </w:rPr>
        <w:t xml:space="preserve"> </w:t>
      </w:r>
      <w:r w:rsidRPr="0036237B">
        <w:rPr>
          <w:rFonts w:ascii="Garamond" w:hAnsi="Garamond" w:cs="Times New Roman"/>
          <w:i/>
          <w:iCs/>
          <w:sz w:val="24"/>
          <w:szCs w:val="24"/>
          <w:lang w:val="fr-FR"/>
        </w:rPr>
        <w:t>Solidarisme contractuel et réalisation du contrat</w:t>
      </w:r>
      <w:r w:rsidRPr="00A90227">
        <w:rPr>
          <w:rFonts w:ascii="Garamond" w:hAnsi="Garamond" w:cs="Times New Roman"/>
          <w:sz w:val="24"/>
          <w:szCs w:val="24"/>
          <w:lang w:val="fr-FR"/>
        </w:rPr>
        <w:t>,</w:t>
      </w:r>
      <w:r w:rsidRPr="00BB7C36">
        <w:rPr>
          <w:rFonts w:ascii="Garamond" w:hAnsi="Garamond" w:cs="Times New Roman"/>
          <w:sz w:val="24"/>
          <w:szCs w:val="24"/>
          <w:lang w:val="fr-FR"/>
        </w:rPr>
        <w:t xml:space="preserve"> </w:t>
      </w:r>
      <w:r w:rsidR="0036237B" w:rsidRPr="00BB7C36">
        <w:rPr>
          <w:rFonts w:ascii="Garamond" w:hAnsi="Garamond" w:cs="Times New Roman"/>
          <w:sz w:val="24"/>
          <w:szCs w:val="24"/>
          <w:lang w:val="fr-FR"/>
        </w:rPr>
        <w:t xml:space="preserve">en </w:t>
      </w:r>
      <w:r w:rsidRPr="00BB7C36">
        <w:rPr>
          <w:rFonts w:ascii="Garamond" w:hAnsi="Garamond" w:cs="Times New Roman"/>
          <w:i/>
          <w:sz w:val="24"/>
          <w:szCs w:val="24"/>
          <w:lang w:val="fr-FR"/>
        </w:rPr>
        <w:t>Le solidarisme contractual</w:t>
      </w:r>
      <w:r w:rsidR="0036237B" w:rsidRPr="00BB7C36">
        <w:rPr>
          <w:rFonts w:ascii="Garamond" w:hAnsi="Garamond" w:cs="Times New Roman"/>
          <w:i/>
          <w:sz w:val="24"/>
          <w:szCs w:val="24"/>
          <w:lang w:val="fr-FR"/>
        </w:rPr>
        <w:t xml:space="preserve"> </w:t>
      </w:r>
      <w:r w:rsidR="0036237B" w:rsidRPr="00BB7C36">
        <w:rPr>
          <w:rFonts w:ascii="Garamond" w:hAnsi="Garamond" w:cs="Times New Roman"/>
          <w:iCs/>
          <w:sz w:val="24"/>
          <w:szCs w:val="24"/>
          <w:lang w:val="fr-FR"/>
        </w:rPr>
        <w:t xml:space="preserve">(París, </w:t>
      </w:r>
      <w:r w:rsidRPr="00BB7C36">
        <w:rPr>
          <w:rFonts w:ascii="Garamond" w:hAnsi="Garamond" w:cs="Times New Roman"/>
          <w:sz w:val="24"/>
          <w:szCs w:val="24"/>
          <w:lang w:val="fr-FR"/>
        </w:rPr>
        <w:t xml:space="preserve">Economica, </w:t>
      </w:r>
      <w:r w:rsidR="0036237B" w:rsidRPr="00BB7C36">
        <w:rPr>
          <w:rFonts w:ascii="Garamond" w:hAnsi="Garamond" w:cs="Times New Roman"/>
          <w:sz w:val="24"/>
          <w:szCs w:val="24"/>
          <w:lang w:val="fr-FR"/>
        </w:rPr>
        <w:t>2004)</w:t>
      </w:r>
      <w:r w:rsidRPr="00BB7C36">
        <w:rPr>
          <w:rFonts w:ascii="Garamond" w:hAnsi="Garamond" w:cs="Times New Roman"/>
          <w:sz w:val="24"/>
          <w:szCs w:val="24"/>
          <w:lang w:val="fr-FR"/>
        </w:rPr>
        <w:t>.</w:t>
      </w:r>
    </w:p>
    <w:p w14:paraId="0451077D" w14:textId="4D8DB295" w:rsidR="00F1156A" w:rsidRPr="0036237B"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lang w:val="en-US"/>
        </w:rPr>
        <w:lastRenderedPageBreak/>
        <w:t>Mecklitz</w:t>
      </w:r>
      <w:r w:rsidR="00C10D55" w:rsidRPr="00A90227">
        <w:rPr>
          <w:rFonts w:ascii="Garamond" w:hAnsi="Garamond" w:cs="Times New Roman"/>
          <w:smallCaps/>
          <w:sz w:val="24"/>
          <w:szCs w:val="24"/>
          <w:lang w:val="en-US"/>
        </w:rPr>
        <w:t xml:space="preserve">, </w:t>
      </w:r>
      <w:r w:rsidR="00C10D55" w:rsidRPr="00A90227">
        <w:rPr>
          <w:rFonts w:ascii="Garamond" w:hAnsi="Garamond" w:cs="Times New Roman"/>
          <w:sz w:val="24"/>
          <w:szCs w:val="24"/>
          <w:lang w:val="en-US"/>
        </w:rPr>
        <w:t>Hans-W.</w:t>
      </w:r>
      <w:r w:rsidR="00C10D55" w:rsidRPr="00A90227">
        <w:rPr>
          <w:rFonts w:ascii="Garamond" w:hAnsi="Garamond" w:cs="Times New Roman"/>
          <w:smallCaps/>
          <w:sz w:val="24"/>
          <w:szCs w:val="24"/>
          <w:lang w:val="en-US"/>
        </w:rPr>
        <w:t xml:space="preserve"> </w:t>
      </w:r>
      <w:r w:rsidR="00C10D55" w:rsidRPr="0036237B">
        <w:rPr>
          <w:rFonts w:ascii="Garamond" w:hAnsi="Garamond" w:cs="Times New Roman"/>
          <w:i/>
          <w:iCs/>
          <w:sz w:val="24"/>
          <w:szCs w:val="24"/>
          <w:lang w:val="en-US"/>
        </w:rPr>
        <w:t>Consumer: marketised, fragmentised, consitutionalised</w:t>
      </w:r>
      <w:r w:rsidR="00C10D55" w:rsidRPr="00A90227">
        <w:rPr>
          <w:rFonts w:ascii="Garamond" w:hAnsi="Garamond" w:cs="Times New Roman"/>
          <w:sz w:val="24"/>
          <w:szCs w:val="24"/>
          <w:lang w:val="en-US"/>
        </w:rPr>
        <w:t>,</w:t>
      </w:r>
      <w:r w:rsidR="0036237B">
        <w:rPr>
          <w:rFonts w:ascii="Garamond" w:hAnsi="Garamond" w:cs="Times New Roman"/>
          <w:sz w:val="24"/>
          <w:szCs w:val="24"/>
          <w:lang w:val="en-US"/>
        </w:rPr>
        <w:t xml:space="preserve"> en</w:t>
      </w:r>
      <w:r w:rsidR="00C10D55" w:rsidRPr="00A90227">
        <w:rPr>
          <w:rFonts w:ascii="Garamond" w:hAnsi="Garamond" w:cs="Times New Roman"/>
          <w:sz w:val="24"/>
          <w:szCs w:val="24"/>
          <w:lang w:val="en-US"/>
        </w:rPr>
        <w:t xml:space="preserve"> </w:t>
      </w:r>
      <w:r w:rsidR="00C10D55" w:rsidRPr="00A90227">
        <w:rPr>
          <w:rFonts w:ascii="Garamond" w:hAnsi="Garamond" w:cs="Times New Roman"/>
          <w:i/>
          <w:iCs/>
          <w:sz w:val="24"/>
          <w:szCs w:val="24"/>
          <w:lang w:val="en-US"/>
        </w:rPr>
        <w:t xml:space="preserve">The Images of the Consumer in EU Law. </w:t>
      </w:r>
      <w:r w:rsidR="00C10D55" w:rsidRPr="0036237B">
        <w:rPr>
          <w:rFonts w:ascii="Garamond" w:hAnsi="Garamond" w:cs="Times New Roman"/>
          <w:i/>
          <w:iCs/>
          <w:sz w:val="24"/>
          <w:szCs w:val="24"/>
        </w:rPr>
        <w:t>Legislation, Free movement and Competition law</w:t>
      </w:r>
      <w:r w:rsidR="0036237B" w:rsidRPr="0036237B">
        <w:rPr>
          <w:rFonts w:ascii="Garamond" w:hAnsi="Garamond" w:cs="Times New Roman"/>
          <w:sz w:val="24"/>
          <w:szCs w:val="24"/>
        </w:rPr>
        <w:t xml:space="preserve"> (</w:t>
      </w:r>
      <w:r w:rsidR="00C10D55" w:rsidRPr="0036237B">
        <w:rPr>
          <w:rFonts w:ascii="Garamond" w:hAnsi="Garamond" w:cs="Times New Roman"/>
          <w:sz w:val="24"/>
          <w:szCs w:val="24"/>
        </w:rPr>
        <w:t xml:space="preserve">Oxford / Portland, </w:t>
      </w:r>
      <w:r w:rsidR="0036237B" w:rsidRPr="0036237B">
        <w:rPr>
          <w:rFonts w:ascii="Garamond" w:hAnsi="Garamond" w:cs="Times New Roman"/>
          <w:sz w:val="24"/>
          <w:szCs w:val="24"/>
        </w:rPr>
        <w:t>Hart, 2016)</w:t>
      </w:r>
      <w:r w:rsidR="00C10D55" w:rsidRPr="0036237B">
        <w:rPr>
          <w:rFonts w:ascii="Garamond" w:hAnsi="Garamond" w:cs="Times New Roman"/>
          <w:sz w:val="24"/>
          <w:szCs w:val="24"/>
        </w:rPr>
        <w:t>.</w:t>
      </w:r>
    </w:p>
    <w:p w14:paraId="6E804D48" w14:textId="11E9EF75" w:rsidR="00746168" w:rsidRPr="00C0410B" w:rsidRDefault="00C0410B" w:rsidP="00E75DAD">
      <w:pPr>
        <w:spacing w:after="0" w:line="240" w:lineRule="auto"/>
        <w:ind w:left="426" w:hanging="426"/>
        <w:jc w:val="both"/>
        <w:rPr>
          <w:rFonts w:ascii="Garamond" w:hAnsi="Garamond" w:cs="Times New Roman"/>
          <w:sz w:val="24"/>
          <w:szCs w:val="24"/>
        </w:rPr>
      </w:pPr>
      <w:r w:rsidRPr="00C0410B">
        <w:rPr>
          <w:rFonts w:ascii="Garamond" w:hAnsi="Garamond" w:cs="Times New Roman"/>
          <w:smallCaps/>
          <w:sz w:val="24"/>
          <w:szCs w:val="24"/>
        </w:rPr>
        <w:t>Mendoza Alonzo</w:t>
      </w:r>
      <w:r w:rsidRPr="00C0410B">
        <w:rPr>
          <w:rFonts w:ascii="Garamond" w:hAnsi="Garamond" w:cs="Times New Roman"/>
          <w:sz w:val="24"/>
          <w:szCs w:val="24"/>
        </w:rPr>
        <w:t xml:space="preserve">, Pamela, </w:t>
      </w:r>
      <w:r w:rsidRPr="00C0410B">
        <w:rPr>
          <w:rFonts w:ascii="Garamond" w:hAnsi="Garamond" w:cs="Times New Roman"/>
          <w:i/>
          <w:iCs/>
          <w:sz w:val="24"/>
          <w:szCs w:val="24"/>
        </w:rPr>
        <w:t>Introducción al estatuto de responsabilidad del proveedor</w:t>
      </w:r>
      <w:r w:rsidRPr="00C0410B">
        <w:rPr>
          <w:rFonts w:ascii="Garamond" w:hAnsi="Garamond" w:cs="Times New Roman"/>
          <w:sz w:val="24"/>
          <w:szCs w:val="24"/>
        </w:rPr>
        <w:t xml:space="preserve">, en </w:t>
      </w:r>
      <w:r w:rsidRPr="00C0410B">
        <w:rPr>
          <w:rFonts w:ascii="Garamond" w:hAnsi="Garamond" w:cs="Times New Roman"/>
          <w:smallCaps/>
          <w:sz w:val="24"/>
          <w:szCs w:val="24"/>
        </w:rPr>
        <w:t>Morales Ortiz</w:t>
      </w:r>
      <w:r w:rsidRPr="00C0410B">
        <w:rPr>
          <w:rFonts w:ascii="Garamond" w:hAnsi="Garamond" w:cs="Times New Roman"/>
          <w:sz w:val="24"/>
          <w:szCs w:val="24"/>
        </w:rPr>
        <w:t xml:space="preserve">, María Elisa (directora) y </w:t>
      </w:r>
      <w:r w:rsidR="00746168" w:rsidRPr="00C0410B">
        <w:rPr>
          <w:rFonts w:ascii="Garamond" w:hAnsi="Garamond" w:cs="Times New Roman"/>
          <w:smallCaps/>
          <w:sz w:val="24"/>
          <w:szCs w:val="24"/>
        </w:rPr>
        <w:t>Mendoza Alonzo</w:t>
      </w:r>
      <w:r w:rsidR="00746168" w:rsidRPr="00C0410B">
        <w:rPr>
          <w:rFonts w:ascii="Garamond" w:hAnsi="Garamond" w:cs="Times New Roman"/>
          <w:sz w:val="24"/>
          <w:szCs w:val="24"/>
        </w:rPr>
        <w:t xml:space="preserve">, Pamela (coordinadora), </w:t>
      </w:r>
      <w:r w:rsidR="00746168" w:rsidRPr="00C0410B">
        <w:rPr>
          <w:rFonts w:ascii="Garamond" w:hAnsi="Garamond" w:cs="Times New Roman"/>
          <w:i/>
          <w:iCs/>
          <w:sz w:val="24"/>
          <w:szCs w:val="24"/>
        </w:rPr>
        <w:t>Derecho del consumo, Ley, doctrina y jurisprudencia</w:t>
      </w:r>
      <w:r w:rsidR="00746168" w:rsidRPr="00C0410B">
        <w:rPr>
          <w:rFonts w:ascii="Garamond" w:hAnsi="Garamond" w:cs="Times New Roman"/>
          <w:sz w:val="24"/>
          <w:szCs w:val="24"/>
        </w:rPr>
        <w:t xml:space="preserve"> (Santiago, Ediciones DER, 2019).</w:t>
      </w:r>
    </w:p>
    <w:p w14:paraId="3602C3B6" w14:textId="6A237D06" w:rsidR="008B5611" w:rsidRPr="00A90227" w:rsidRDefault="008B5611" w:rsidP="00E75DAD">
      <w:pPr>
        <w:spacing w:after="0" w:line="240" w:lineRule="auto"/>
        <w:ind w:left="426" w:hanging="426"/>
        <w:jc w:val="both"/>
        <w:rPr>
          <w:rFonts w:ascii="Garamond" w:hAnsi="Garamond" w:cs="Times New Roman"/>
          <w:smallCaps/>
          <w:sz w:val="24"/>
          <w:szCs w:val="24"/>
        </w:rPr>
      </w:pPr>
      <w:r w:rsidRPr="00A90227">
        <w:rPr>
          <w:rFonts w:ascii="Garamond" w:hAnsi="Garamond" w:cs="Times New Roman"/>
          <w:smallCaps/>
          <w:sz w:val="24"/>
          <w:szCs w:val="24"/>
        </w:rPr>
        <w:t>Molinari Valdés</w:t>
      </w:r>
      <w:r w:rsidRPr="00A90227">
        <w:rPr>
          <w:rFonts w:ascii="Garamond" w:hAnsi="Garamond" w:cs="Times New Roman"/>
          <w:sz w:val="24"/>
          <w:szCs w:val="24"/>
        </w:rPr>
        <w:t>, Aldo</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i/>
          <w:iCs/>
          <w:sz w:val="24"/>
          <w:szCs w:val="24"/>
        </w:rPr>
        <w:t xml:space="preserve">Improcedencia del daño moral como categoría </w:t>
      </w:r>
      <w:r w:rsidR="0036237B" w:rsidRPr="0036237B">
        <w:rPr>
          <w:rFonts w:ascii="Garamond" w:hAnsi="Garamond" w:cs="Times New Roman"/>
          <w:i/>
          <w:iCs/>
          <w:sz w:val="24"/>
          <w:szCs w:val="24"/>
        </w:rPr>
        <w:t>compensatoria</w:t>
      </w:r>
      <w:r w:rsidRPr="0036237B">
        <w:rPr>
          <w:rFonts w:ascii="Garamond" w:hAnsi="Garamond" w:cs="Times New Roman"/>
          <w:i/>
          <w:iCs/>
          <w:sz w:val="24"/>
          <w:szCs w:val="24"/>
        </w:rPr>
        <w:t xml:space="preserve"> de afectación al interés colectivo </w:t>
      </w:r>
      <w:r w:rsidR="0036237B" w:rsidRPr="0036237B">
        <w:rPr>
          <w:rFonts w:ascii="Garamond" w:hAnsi="Garamond" w:cs="Times New Roman"/>
          <w:i/>
          <w:iCs/>
          <w:sz w:val="24"/>
          <w:szCs w:val="24"/>
        </w:rPr>
        <w:t>frente</w:t>
      </w:r>
      <w:r w:rsidRPr="0036237B">
        <w:rPr>
          <w:rFonts w:ascii="Garamond" w:hAnsi="Garamond" w:cs="Times New Roman"/>
          <w:i/>
          <w:iCs/>
          <w:sz w:val="24"/>
          <w:szCs w:val="24"/>
        </w:rPr>
        <w:t xml:space="preserve"> al reconocimiento del daño punitiv</w:t>
      </w:r>
      <w:r w:rsidR="0036237B">
        <w:rPr>
          <w:rFonts w:ascii="Garamond" w:hAnsi="Garamond" w:cs="Times New Roman"/>
          <w:i/>
          <w:iCs/>
          <w:sz w:val="24"/>
          <w:szCs w:val="24"/>
        </w:rPr>
        <w:t>o</w:t>
      </w:r>
      <w:r w:rsidRPr="00A90227">
        <w:rPr>
          <w:rFonts w:ascii="Garamond" w:hAnsi="Garamond" w:cs="Times New Roman"/>
          <w:sz w:val="24"/>
          <w:szCs w:val="24"/>
        </w:rPr>
        <w:t xml:space="preserve">, en </w:t>
      </w:r>
      <w:r w:rsidRPr="0036237B">
        <w:rPr>
          <w:rFonts w:ascii="Garamond" w:hAnsi="Garamond" w:cs="Times New Roman"/>
          <w:smallCaps/>
          <w:sz w:val="24"/>
          <w:szCs w:val="24"/>
        </w:rPr>
        <w:t>Bahamo</w:t>
      </w:r>
      <w:r w:rsidR="00B50412">
        <w:rPr>
          <w:rFonts w:ascii="Garamond" w:hAnsi="Garamond" w:cs="Times New Roman"/>
          <w:smallCaps/>
          <w:sz w:val="24"/>
          <w:szCs w:val="24"/>
        </w:rPr>
        <w:t>n</w:t>
      </w:r>
      <w:r w:rsidRPr="0036237B">
        <w:rPr>
          <w:rFonts w:ascii="Garamond" w:hAnsi="Garamond" w:cs="Times New Roman"/>
          <w:smallCaps/>
          <w:sz w:val="24"/>
          <w:szCs w:val="24"/>
        </w:rPr>
        <w:t>des</w:t>
      </w:r>
      <w:r w:rsidRPr="00A90227">
        <w:rPr>
          <w:rFonts w:ascii="Garamond" w:hAnsi="Garamond" w:cs="Times New Roman"/>
          <w:sz w:val="24"/>
          <w:szCs w:val="24"/>
        </w:rPr>
        <w:t>, C</w:t>
      </w:r>
      <w:r w:rsidR="003D4DCC">
        <w:rPr>
          <w:rFonts w:ascii="Garamond" w:hAnsi="Garamond" w:cs="Times New Roman"/>
          <w:sz w:val="24"/>
          <w:szCs w:val="24"/>
        </w:rPr>
        <w:t>laudia</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smallCaps/>
          <w:sz w:val="24"/>
          <w:szCs w:val="24"/>
        </w:rPr>
        <w:t>Etcheberry,</w:t>
      </w:r>
      <w:r w:rsidRPr="00A90227">
        <w:rPr>
          <w:rFonts w:ascii="Garamond" w:hAnsi="Garamond" w:cs="Times New Roman"/>
          <w:sz w:val="24"/>
          <w:szCs w:val="24"/>
        </w:rPr>
        <w:t xml:space="preserve"> L</w:t>
      </w:r>
      <w:r w:rsidR="003D4DCC">
        <w:rPr>
          <w:rFonts w:ascii="Garamond" w:hAnsi="Garamond" w:cs="Times New Roman"/>
          <w:sz w:val="24"/>
          <w:szCs w:val="24"/>
        </w:rPr>
        <w:t>eonor</w:t>
      </w:r>
      <w:r w:rsidRPr="00A90227">
        <w:rPr>
          <w:rFonts w:ascii="Garamond" w:hAnsi="Garamond" w:cs="Times New Roman"/>
          <w:sz w:val="24"/>
          <w:szCs w:val="24"/>
        </w:rPr>
        <w:t xml:space="preserve"> y </w:t>
      </w:r>
      <w:r w:rsidRPr="0036237B">
        <w:rPr>
          <w:rFonts w:ascii="Garamond" w:hAnsi="Garamond" w:cs="Times New Roman"/>
          <w:smallCaps/>
          <w:sz w:val="24"/>
          <w:szCs w:val="24"/>
        </w:rPr>
        <w:t>Pizarro</w:t>
      </w:r>
      <w:r w:rsidRPr="00A90227">
        <w:rPr>
          <w:rFonts w:ascii="Garamond" w:hAnsi="Garamond" w:cs="Times New Roman"/>
          <w:sz w:val="24"/>
          <w:szCs w:val="24"/>
        </w:rPr>
        <w:t>, C</w:t>
      </w:r>
      <w:r w:rsidR="003D4DCC">
        <w:rPr>
          <w:rFonts w:ascii="Garamond" w:hAnsi="Garamond" w:cs="Times New Roman"/>
          <w:sz w:val="24"/>
          <w:szCs w:val="24"/>
        </w:rPr>
        <w:t>arlos</w:t>
      </w:r>
      <w:r w:rsidRPr="00A90227">
        <w:rPr>
          <w:rFonts w:ascii="Garamond" w:hAnsi="Garamond" w:cs="Times New Roman"/>
          <w:sz w:val="24"/>
          <w:szCs w:val="24"/>
        </w:rPr>
        <w:t xml:space="preserve"> (ed</w:t>
      </w:r>
      <w:r w:rsidR="003D4DCC">
        <w:rPr>
          <w:rFonts w:ascii="Garamond" w:hAnsi="Garamond" w:cs="Times New Roman"/>
          <w:sz w:val="24"/>
          <w:szCs w:val="24"/>
        </w:rPr>
        <w:t>itores</w:t>
      </w:r>
      <w:r w:rsidRPr="00A90227">
        <w:rPr>
          <w:rFonts w:ascii="Garamond" w:hAnsi="Garamond" w:cs="Times New Roman"/>
          <w:sz w:val="24"/>
          <w:szCs w:val="24"/>
        </w:rPr>
        <w:t xml:space="preserve">), </w:t>
      </w:r>
      <w:r w:rsidRPr="0036237B">
        <w:rPr>
          <w:rFonts w:ascii="Garamond" w:hAnsi="Garamond" w:cs="Times New Roman"/>
          <w:i/>
          <w:iCs/>
          <w:sz w:val="24"/>
          <w:szCs w:val="24"/>
        </w:rPr>
        <w:t>Estudios de Derecho Civil XIII</w:t>
      </w:r>
      <w:r w:rsidR="0036237B">
        <w:rPr>
          <w:rFonts w:ascii="Garamond" w:hAnsi="Garamond" w:cs="Times New Roman"/>
          <w:sz w:val="24"/>
          <w:szCs w:val="24"/>
        </w:rPr>
        <w:t xml:space="preserve"> (Santiago, </w:t>
      </w:r>
      <w:r w:rsidRPr="00A90227">
        <w:rPr>
          <w:rFonts w:ascii="Garamond" w:hAnsi="Garamond" w:cs="Times New Roman"/>
          <w:sz w:val="24"/>
          <w:szCs w:val="24"/>
        </w:rPr>
        <w:t xml:space="preserve">Thomson Reuters, </w:t>
      </w:r>
      <w:r w:rsidR="0036237B">
        <w:rPr>
          <w:rFonts w:ascii="Garamond" w:hAnsi="Garamond" w:cs="Times New Roman"/>
          <w:sz w:val="24"/>
          <w:szCs w:val="24"/>
        </w:rPr>
        <w:t>2018)</w:t>
      </w:r>
      <w:r w:rsidRPr="00A90227">
        <w:rPr>
          <w:rFonts w:ascii="Garamond" w:hAnsi="Garamond" w:cs="Times New Roman"/>
          <w:sz w:val="24"/>
          <w:szCs w:val="24"/>
        </w:rPr>
        <w:t xml:space="preserve">. </w:t>
      </w:r>
    </w:p>
    <w:p w14:paraId="3398FF6F" w14:textId="354A1D33"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Momberg Uribe</w:t>
      </w:r>
      <w:r w:rsidRPr="00A90227">
        <w:rPr>
          <w:rFonts w:ascii="Garamond" w:hAnsi="Garamond" w:cs="Times New Roman"/>
          <w:sz w:val="24"/>
          <w:szCs w:val="24"/>
        </w:rPr>
        <w:t xml:space="preserve">, Rodrigo y </w:t>
      </w:r>
      <w:r w:rsidRPr="00A90227">
        <w:rPr>
          <w:rFonts w:ascii="Garamond" w:hAnsi="Garamond" w:cs="Times New Roman"/>
          <w:smallCaps/>
          <w:sz w:val="24"/>
          <w:szCs w:val="24"/>
        </w:rPr>
        <w:t>Pino Emhart</w:t>
      </w:r>
      <w:r w:rsidRPr="00A90227">
        <w:rPr>
          <w:rFonts w:ascii="Garamond" w:hAnsi="Garamond" w:cs="Times New Roman"/>
          <w:sz w:val="24"/>
          <w:szCs w:val="24"/>
        </w:rPr>
        <w:t>, Alberto</w:t>
      </w:r>
      <w:r w:rsidR="0036237B">
        <w:rPr>
          <w:rFonts w:ascii="Garamond" w:hAnsi="Garamond" w:cs="Times New Roman"/>
          <w:sz w:val="24"/>
          <w:szCs w:val="24"/>
        </w:rPr>
        <w:t xml:space="preserve">, </w:t>
      </w:r>
      <w:r w:rsidR="00C10D55" w:rsidRPr="0036237B">
        <w:rPr>
          <w:rFonts w:ascii="Garamond" w:hAnsi="Garamond" w:cs="Times New Roman"/>
          <w:i/>
          <w:iCs/>
          <w:sz w:val="24"/>
          <w:szCs w:val="24"/>
        </w:rPr>
        <w:t>Algunos aspectos relevantes para el ejercicio de acciones indemnizatorias en procedimientos colectivos</w:t>
      </w:r>
      <w:r w:rsidR="00C10D55" w:rsidRPr="00A90227">
        <w:rPr>
          <w:rFonts w:ascii="Garamond" w:hAnsi="Garamond" w:cs="Times New Roman"/>
          <w:sz w:val="24"/>
          <w:szCs w:val="24"/>
        </w:rPr>
        <w:t xml:space="preserve">, en </w:t>
      </w:r>
      <w:r w:rsidR="00C10D55" w:rsidRPr="0036237B">
        <w:rPr>
          <w:rFonts w:ascii="Garamond" w:hAnsi="Garamond" w:cs="Times New Roman"/>
          <w:smallCaps/>
          <w:sz w:val="24"/>
          <w:szCs w:val="24"/>
        </w:rPr>
        <w:t>Barrientos</w:t>
      </w:r>
      <w:r w:rsidR="00C10D55" w:rsidRPr="00A90227">
        <w:rPr>
          <w:rFonts w:ascii="Garamond" w:hAnsi="Garamond" w:cs="Times New Roman"/>
          <w:sz w:val="24"/>
          <w:szCs w:val="24"/>
        </w:rPr>
        <w:t>, F</w:t>
      </w:r>
      <w:r w:rsidR="003D4DCC">
        <w:rPr>
          <w:rFonts w:ascii="Garamond" w:hAnsi="Garamond" w:cs="Times New Roman"/>
          <w:sz w:val="24"/>
          <w:szCs w:val="24"/>
        </w:rPr>
        <w:t>rancisca</w:t>
      </w:r>
      <w:r w:rsidR="00C10D55" w:rsidRPr="00A90227">
        <w:rPr>
          <w:rFonts w:ascii="Garamond" w:hAnsi="Garamond" w:cs="Times New Roman"/>
          <w:sz w:val="24"/>
          <w:szCs w:val="24"/>
        </w:rPr>
        <w:t xml:space="preserve"> y </w:t>
      </w:r>
      <w:r w:rsidR="00C10D55" w:rsidRPr="0036237B">
        <w:rPr>
          <w:rFonts w:ascii="Garamond" w:hAnsi="Garamond" w:cs="Times New Roman"/>
          <w:smallCaps/>
          <w:sz w:val="24"/>
          <w:szCs w:val="24"/>
        </w:rPr>
        <w:t>del Villar</w:t>
      </w:r>
      <w:r w:rsidR="00C10D55" w:rsidRPr="00A90227">
        <w:rPr>
          <w:rFonts w:ascii="Garamond" w:hAnsi="Garamond" w:cs="Times New Roman"/>
          <w:sz w:val="24"/>
          <w:szCs w:val="24"/>
        </w:rPr>
        <w:t>, L</w:t>
      </w:r>
      <w:r w:rsidR="003D4DCC">
        <w:rPr>
          <w:rFonts w:ascii="Garamond" w:hAnsi="Garamond" w:cs="Times New Roman"/>
          <w:sz w:val="24"/>
          <w:szCs w:val="24"/>
        </w:rPr>
        <w:t>ucas</w:t>
      </w:r>
      <w:r w:rsidR="00C10D55" w:rsidRPr="00A90227">
        <w:rPr>
          <w:rFonts w:ascii="Garamond" w:hAnsi="Garamond" w:cs="Times New Roman"/>
          <w:sz w:val="24"/>
          <w:szCs w:val="24"/>
        </w:rPr>
        <w:t xml:space="preserve"> (dir</w:t>
      </w:r>
      <w:r w:rsidR="003D4DCC">
        <w:rPr>
          <w:rFonts w:ascii="Garamond" w:hAnsi="Garamond" w:cs="Times New Roman"/>
          <w:sz w:val="24"/>
          <w:szCs w:val="24"/>
        </w:rPr>
        <w:t>ectores</w:t>
      </w:r>
      <w:r w:rsidR="00C10D55" w:rsidRPr="00A90227">
        <w:rPr>
          <w:rFonts w:ascii="Garamond" w:hAnsi="Garamond" w:cs="Times New Roman"/>
          <w:sz w:val="24"/>
          <w:szCs w:val="24"/>
        </w:rPr>
        <w:t xml:space="preserve">), </w:t>
      </w:r>
      <w:r w:rsidR="00C10D55" w:rsidRPr="00A90227">
        <w:rPr>
          <w:rFonts w:ascii="Garamond" w:hAnsi="Garamond" w:cs="Times New Roman"/>
          <w:i/>
          <w:iCs/>
          <w:sz w:val="24"/>
          <w:szCs w:val="24"/>
        </w:rPr>
        <w:t>Interés general, las negociaciones extrajudiciales y juicios colectivos en el Derecho del consumo</w:t>
      </w:r>
      <w:r w:rsidR="0036237B">
        <w:rPr>
          <w:rFonts w:ascii="Garamond" w:hAnsi="Garamond" w:cs="Times New Roman"/>
          <w:sz w:val="24"/>
          <w:szCs w:val="24"/>
        </w:rPr>
        <w:t xml:space="preserve"> (Santiago, </w:t>
      </w:r>
      <w:r w:rsidR="00C10D55" w:rsidRPr="00A90227">
        <w:rPr>
          <w:rFonts w:ascii="Garamond" w:hAnsi="Garamond" w:cs="Times New Roman"/>
          <w:sz w:val="24"/>
          <w:szCs w:val="24"/>
        </w:rPr>
        <w:t xml:space="preserve">Thomson Reuters, </w:t>
      </w:r>
      <w:r w:rsidR="0036237B">
        <w:rPr>
          <w:rFonts w:ascii="Garamond" w:hAnsi="Garamond" w:cs="Times New Roman"/>
          <w:sz w:val="24"/>
          <w:szCs w:val="24"/>
        </w:rPr>
        <w:t>2021)</w:t>
      </w:r>
      <w:r w:rsidR="00C10D55" w:rsidRPr="00A90227">
        <w:rPr>
          <w:rFonts w:ascii="Garamond" w:hAnsi="Garamond" w:cs="Times New Roman"/>
          <w:sz w:val="24"/>
          <w:szCs w:val="24"/>
        </w:rPr>
        <w:t>.</w:t>
      </w:r>
    </w:p>
    <w:p w14:paraId="0F8C0192" w14:textId="4C9653DD"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Mosissa</w:t>
      </w:r>
      <w:r w:rsidRPr="00A90227">
        <w:rPr>
          <w:rFonts w:ascii="Garamond" w:hAnsi="Garamond" w:cs="Times New Roman"/>
          <w:sz w:val="24"/>
          <w:szCs w:val="24"/>
          <w:lang w:val="en-US"/>
        </w:rPr>
        <w:t>, Getahun H.</w:t>
      </w:r>
      <w:r w:rsidR="0036237B">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A90227">
        <w:rPr>
          <w:rFonts w:ascii="Garamond" w:hAnsi="Garamond" w:cs="Times New Roman"/>
          <w:i/>
          <w:iCs/>
          <w:sz w:val="24"/>
          <w:szCs w:val="24"/>
          <w:lang w:val="en-US"/>
        </w:rPr>
        <w:t>A re-examination of economic, social and cultural rights in a political society in the light of the principles of human dignity</w:t>
      </w:r>
      <w:r w:rsidR="0036237B">
        <w:rPr>
          <w:rFonts w:ascii="Garamond" w:hAnsi="Garamond" w:cs="Times New Roman"/>
          <w:sz w:val="24"/>
          <w:szCs w:val="24"/>
          <w:lang w:val="en-US"/>
        </w:rPr>
        <w:t xml:space="preserve"> (Cambridge, </w:t>
      </w:r>
      <w:r w:rsidRPr="00A90227">
        <w:rPr>
          <w:rFonts w:ascii="Garamond" w:hAnsi="Garamond" w:cs="Times New Roman"/>
          <w:sz w:val="24"/>
          <w:szCs w:val="24"/>
          <w:lang w:val="en-US"/>
        </w:rPr>
        <w:t xml:space="preserve">Intersentia, </w:t>
      </w:r>
      <w:r w:rsidR="0036237B">
        <w:rPr>
          <w:rFonts w:ascii="Garamond" w:hAnsi="Garamond" w:cs="Times New Roman"/>
          <w:sz w:val="24"/>
          <w:szCs w:val="24"/>
          <w:lang w:val="en-US"/>
        </w:rPr>
        <w:t>2020)</w:t>
      </w:r>
      <w:r w:rsidRPr="00A90227">
        <w:rPr>
          <w:rFonts w:ascii="Garamond" w:hAnsi="Garamond" w:cs="Times New Roman"/>
          <w:sz w:val="24"/>
          <w:szCs w:val="24"/>
          <w:lang w:val="en-US"/>
        </w:rPr>
        <w:t xml:space="preserve">. </w:t>
      </w:r>
    </w:p>
    <w:p w14:paraId="0924F304" w14:textId="1994154B"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Murphy</w:t>
      </w:r>
      <w:r w:rsidRPr="00A90227">
        <w:rPr>
          <w:rFonts w:ascii="Garamond" w:hAnsi="Garamond" w:cs="Times New Roman"/>
          <w:sz w:val="24"/>
          <w:szCs w:val="24"/>
          <w:lang w:val="en-US"/>
        </w:rPr>
        <w:t>, John</w:t>
      </w:r>
      <w:r w:rsidR="0036237B">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36237B">
        <w:rPr>
          <w:rFonts w:ascii="Garamond" w:hAnsi="Garamond" w:cs="Times New Roman"/>
          <w:i/>
          <w:iCs/>
          <w:sz w:val="24"/>
          <w:szCs w:val="24"/>
          <w:lang w:val="en-US"/>
        </w:rPr>
        <w:t>The nature and domain of aggravated damages</w:t>
      </w:r>
      <w:r w:rsidRPr="00A90227">
        <w:rPr>
          <w:rFonts w:ascii="Garamond" w:hAnsi="Garamond" w:cs="Times New Roman"/>
          <w:sz w:val="24"/>
          <w:szCs w:val="24"/>
          <w:lang w:val="en-US"/>
        </w:rPr>
        <w:t>,</w:t>
      </w:r>
      <w:r w:rsidR="0036237B">
        <w:rPr>
          <w:rFonts w:ascii="Garamond" w:hAnsi="Garamond" w:cs="Times New Roman"/>
          <w:sz w:val="24"/>
          <w:szCs w:val="24"/>
          <w:lang w:val="en-US"/>
        </w:rPr>
        <w:t xml:space="preserve"> en </w:t>
      </w:r>
      <w:r w:rsidRPr="00A90227">
        <w:rPr>
          <w:rFonts w:ascii="Garamond" w:hAnsi="Garamond" w:cs="Times New Roman"/>
          <w:i/>
          <w:iCs/>
          <w:sz w:val="24"/>
          <w:szCs w:val="24"/>
          <w:lang w:val="en-US"/>
        </w:rPr>
        <w:t>The Cambridge Law Journal</w:t>
      </w:r>
      <w:r w:rsidR="0036237B">
        <w:rPr>
          <w:rFonts w:ascii="Garamond" w:hAnsi="Garamond" w:cs="Times New Roman"/>
          <w:sz w:val="24"/>
          <w:szCs w:val="24"/>
          <w:lang w:val="en-US"/>
        </w:rPr>
        <w:t xml:space="preserve"> </w:t>
      </w:r>
      <w:r w:rsidRPr="00A90227">
        <w:rPr>
          <w:rFonts w:ascii="Garamond" w:hAnsi="Garamond" w:cs="Times New Roman"/>
          <w:sz w:val="24"/>
          <w:szCs w:val="24"/>
          <w:lang w:val="en-US"/>
        </w:rPr>
        <w:t>69</w:t>
      </w:r>
      <w:r w:rsidR="0036237B">
        <w:rPr>
          <w:rFonts w:ascii="Garamond" w:hAnsi="Garamond" w:cs="Times New Roman"/>
          <w:sz w:val="24"/>
          <w:szCs w:val="24"/>
          <w:lang w:val="en-US"/>
        </w:rPr>
        <w:t xml:space="preserve"> (2010) 2</w:t>
      </w:r>
      <w:r w:rsidRPr="00A90227">
        <w:rPr>
          <w:rFonts w:ascii="Garamond" w:hAnsi="Garamond" w:cs="Times New Roman"/>
          <w:sz w:val="24"/>
          <w:szCs w:val="24"/>
          <w:lang w:val="en-US"/>
        </w:rPr>
        <w:t>.</w:t>
      </w:r>
    </w:p>
    <w:p w14:paraId="698BA409" w14:textId="65A0E58C"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Nogueira Alcalá</w:t>
      </w:r>
      <w:r w:rsidRPr="00A90227">
        <w:rPr>
          <w:rFonts w:ascii="Garamond" w:hAnsi="Garamond" w:cs="Times New Roman"/>
          <w:sz w:val="24"/>
          <w:szCs w:val="24"/>
        </w:rPr>
        <w:t>, Humberto</w:t>
      </w:r>
      <w:r w:rsidR="0036237B">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sz w:val="24"/>
          <w:szCs w:val="24"/>
        </w:rPr>
        <w:t>Derecho Constitucional Chileno</w:t>
      </w:r>
      <w:r w:rsidR="0036237B">
        <w:rPr>
          <w:rFonts w:ascii="Garamond" w:hAnsi="Garamond" w:cs="Times New Roman"/>
          <w:sz w:val="24"/>
          <w:szCs w:val="24"/>
        </w:rPr>
        <w:t xml:space="preserve"> (</w:t>
      </w:r>
      <w:r w:rsidRPr="00A90227">
        <w:rPr>
          <w:rFonts w:ascii="Garamond" w:hAnsi="Garamond" w:cs="Times New Roman"/>
          <w:sz w:val="24"/>
          <w:szCs w:val="24"/>
        </w:rPr>
        <w:t xml:space="preserve">Tomo I, </w:t>
      </w:r>
      <w:r w:rsidR="0036237B">
        <w:rPr>
          <w:rFonts w:ascii="Garamond" w:hAnsi="Garamond" w:cs="Times New Roman"/>
          <w:sz w:val="24"/>
          <w:szCs w:val="24"/>
        </w:rPr>
        <w:t xml:space="preserve">Santiago, </w:t>
      </w:r>
      <w:r w:rsidRPr="00A90227">
        <w:rPr>
          <w:rFonts w:ascii="Garamond" w:hAnsi="Garamond" w:cs="Times New Roman"/>
          <w:sz w:val="24"/>
          <w:szCs w:val="24"/>
        </w:rPr>
        <w:t xml:space="preserve">Abeledo Perrot y Thomson Reuters, </w:t>
      </w:r>
      <w:r w:rsidR="0036237B">
        <w:rPr>
          <w:rFonts w:ascii="Garamond" w:hAnsi="Garamond" w:cs="Times New Roman"/>
          <w:sz w:val="24"/>
          <w:szCs w:val="24"/>
        </w:rPr>
        <w:t>2012)</w:t>
      </w:r>
      <w:r w:rsidRPr="00A90227">
        <w:rPr>
          <w:rFonts w:ascii="Garamond" w:hAnsi="Garamond" w:cs="Times New Roman"/>
          <w:sz w:val="24"/>
          <w:szCs w:val="24"/>
        </w:rPr>
        <w:t>.</w:t>
      </w:r>
    </w:p>
    <w:p w14:paraId="7DB39EED" w14:textId="77777777" w:rsidR="00791C3F" w:rsidRPr="00791C3F" w:rsidRDefault="00791C3F" w:rsidP="00E75DAD">
      <w:pPr>
        <w:spacing w:after="0" w:line="240" w:lineRule="auto"/>
        <w:ind w:left="426" w:hanging="426"/>
        <w:jc w:val="both"/>
        <w:rPr>
          <w:ins w:id="759" w:author="JUAN LUIS GOLDENBERG SERRANO" w:date="2022-11-11T16:44:00Z"/>
          <w:rFonts w:ascii="Garamond" w:hAnsi="Garamond"/>
          <w:sz w:val="24"/>
          <w:szCs w:val="24"/>
          <w:rPrChange w:id="760" w:author="JUAN LUIS GOLDENBERG SERRANO" w:date="2022-11-11T16:44:00Z">
            <w:rPr>
              <w:ins w:id="761" w:author="JUAN LUIS GOLDENBERG SERRANO" w:date="2022-11-11T16:44:00Z"/>
              <w:rFonts w:ascii="Garamond" w:hAnsi="Garamond"/>
            </w:rPr>
          </w:rPrChange>
        </w:rPr>
      </w:pPr>
      <w:ins w:id="762" w:author="JUAN LUIS GOLDENBERG SERRANO" w:date="2022-11-11T16:44:00Z">
        <w:r w:rsidRPr="00791C3F">
          <w:rPr>
            <w:rFonts w:ascii="Garamond" w:hAnsi="Garamond"/>
            <w:smallCaps/>
            <w:sz w:val="24"/>
            <w:szCs w:val="24"/>
            <w:rPrChange w:id="763" w:author="JUAN LUIS GOLDENBERG SERRANO" w:date="2022-11-11T16:44:00Z">
              <w:rPr>
                <w:rFonts w:ascii="Garamond" w:hAnsi="Garamond"/>
                <w:smallCaps/>
                <w:highlight w:val="yellow"/>
              </w:rPr>
            </w:rPrChange>
          </w:rPr>
          <w:t>Nogueira Alcalá</w:t>
        </w:r>
        <w:r w:rsidRPr="00791C3F">
          <w:rPr>
            <w:rFonts w:ascii="Garamond" w:hAnsi="Garamond"/>
            <w:sz w:val="24"/>
            <w:szCs w:val="24"/>
            <w:rPrChange w:id="764" w:author="JUAN LUIS GOLDENBERG SERRANO" w:date="2022-11-11T16:44:00Z">
              <w:rPr>
                <w:rFonts w:ascii="Garamond" w:hAnsi="Garamond"/>
                <w:highlight w:val="yellow"/>
              </w:rPr>
            </w:rPrChange>
          </w:rPr>
          <w:t xml:space="preserve">, Humberto, </w:t>
        </w:r>
        <w:r w:rsidRPr="00791C3F">
          <w:rPr>
            <w:rFonts w:ascii="Garamond" w:hAnsi="Garamond"/>
            <w:i/>
            <w:iCs/>
            <w:sz w:val="24"/>
            <w:szCs w:val="24"/>
            <w:rPrChange w:id="765" w:author="JUAN LUIS GOLDENBERG SERRANO" w:date="2022-11-11T16:44:00Z">
              <w:rPr>
                <w:rFonts w:ascii="Garamond" w:hAnsi="Garamond"/>
                <w:highlight w:val="yellow"/>
              </w:rPr>
            </w:rPrChange>
          </w:rPr>
          <w:t>El bloque constitucional de derechos en Chile, el parámetro de control y consideraciones comparativas con Colombia y México: doctrina y jurisprudencia</w:t>
        </w:r>
        <w:r w:rsidRPr="00791C3F">
          <w:rPr>
            <w:rFonts w:ascii="Garamond" w:hAnsi="Garamond"/>
            <w:sz w:val="24"/>
            <w:szCs w:val="24"/>
            <w:rPrChange w:id="766" w:author="JUAN LUIS GOLDENBERG SERRANO" w:date="2022-11-11T16:44:00Z">
              <w:rPr>
                <w:rFonts w:ascii="Garamond" w:hAnsi="Garamond"/>
                <w:highlight w:val="yellow"/>
              </w:rPr>
            </w:rPrChange>
          </w:rPr>
          <w:t xml:space="preserve">, en </w:t>
        </w:r>
        <w:r w:rsidRPr="00791C3F">
          <w:rPr>
            <w:rFonts w:ascii="Garamond" w:hAnsi="Garamond"/>
            <w:i/>
            <w:sz w:val="24"/>
            <w:szCs w:val="24"/>
            <w:rPrChange w:id="767" w:author="JUAN LUIS GOLDENBERG SERRANO" w:date="2022-11-11T16:44:00Z">
              <w:rPr>
                <w:rFonts w:ascii="Garamond" w:hAnsi="Garamond"/>
                <w:i/>
                <w:highlight w:val="yellow"/>
              </w:rPr>
            </w:rPrChange>
          </w:rPr>
          <w:t>Estudios Constitucionales</w:t>
        </w:r>
        <w:r w:rsidRPr="00791C3F">
          <w:rPr>
            <w:rFonts w:ascii="Garamond" w:hAnsi="Garamond"/>
            <w:sz w:val="24"/>
            <w:szCs w:val="24"/>
            <w:rPrChange w:id="768" w:author="JUAN LUIS GOLDENBERG SERRANO" w:date="2022-11-11T16:44:00Z">
              <w:rPr>
                <w:rFonts w:ascii="Garamond" w:hAnsi="Garamond"/>
                <w:highlight w:val="yellow"/>
              </w:rPr>
            </w:rPrChange>
          </w:rPr>
          <w:t xml:space="preserve"> 13 (2015) 2</w:t>
        </w:r>
        <w:r w:rsidRPr="00791C3F">
          <w:rPr>
            <w:rFonts w:ascii="Garamond" w:hAnsi="Garamond"/>
            <w:sz w:val="24"/>
            <w:szCs w:val="24"/>
            <w:rPrChange w:id="769" w:author="JUAN LUIS GOLDENBERG SERRANO" w:date="2022-11-11T16:44:00Z">
              <w:rPr>
                <w:rFonts w:ascii="Garamond" w:hAnsi="Garamond"/>
              </w:rPr>
            </w:rPrChange>
          </w:rPr>
          <w:t>.</w:t>
        </w:r>
      </w:ins>
    </w:p>
    <w:p w14:paraId="2D20E754" w14:textId="7C705D2E" w:rsidR="00F1156A" w:rsidRPr="00791C3F" w:rsidRDefault="00F1156A" w:rsidP="00E75DAD">
      <w:pPr>
        <w:spacing w:after="0" w:line="240" w:lineRule="auto"/>
        <w:ind w:left="426" w:hanging="426"/>
        <w:jc w:val="both"/>
        <w:rPr>
          <w:rFonts w:ascii="Garamond" w:hAnsi="Garamond" w:cs="Times New Roman"/>
          <w:sz w:val="24"/>
          <w:szCs w:val="24"/>
          <w:lang w:val="en-US"/>
        </w:rPr>
      </w:pPr>
      <w:r w:rsidRPr="00791C3F">
        <w:rPr>
          <w:rFonts w:ascii="Garamond" w:hAnsi="Garamond" w:cs="Times New Roman"/>
          <w:smallCaps/>
          <w:sz w:val="24"/>
          <w:szCs w:val="24"/>
          <w:lang w:val="en-US"/>
        </w:rPr>
        <w:t>O´Mahony</w:t>
      </w:r>
      <w:r w:rsidRPr="00791C3F">
        <w:rPr>
          <w:rFonts w:ascii="Garamond" w:hAnsi="Garamond" w:cs="Times New Roman"/>
          <w:sz w:val="24"/>
          <w:szCs w:val="24"/>
          <w:lang w:val="en-US"/>
        </w:rPr>
        <w:t>, Conor</w:t>
      </w:r>
      <w:r w:rsidR="0036237B" w:rsidRPr="00791C3F">
        <w:rPr>
          <w:rFonts w:ascii="Garamond" w:hAnsi="Garamond" w:cs="Times New Roman"/>
          <w:sz w:val="24"/>
          <w:szCs w:val="24"/>
          <w:lang w:val="en-US"/>
        </w:rPr>
        <w:t>,</w:t>
      </w:r>
      <w:r w:rsidRPr="00791C3F">
        <w:rPr>
          <w:rFonts w:ascii="Garamond" w:hAnsi="Garamond" w:cs="Times New Roman"/>
          <w:sz w:val="24"/>
          <w:szCs w:val="24"/>
          <w:lang w:val="en-US"/>
        </w:rPr>
        <w:t xml:space="preserve"> </w:t>
      </w:r>
      <w:proofErr w:type="gramStart"/>
      <w:r w:rsidRPr="00791C3F">
        <w:rPr>
          <w:rFonts w:ascii="Garamond" w:hAnsi="Garamond" w:cs="Times New Roman"/>
          <w:i/>
          <w:iCs/>
          <w:sz w:val="24"/>
          <w:szCs w:val="24"/>
          <w:lang w:val="en-US"/>
        </w:rPr>
        <w:t>There</w:t>
      </w:r>
      <w:proofErr w:type="gramEnd"/>
      <w:r w:rsidRPr="00791C3F">
        <w:rPr>
          <w:rFonts w:ascii="Garamond" w:hAnsi="Garamond" w:cs="Times New Roman"/>
          <w:i/>
          <w:iCs/>
          <w:sz w:val="24"/>
          <w:szCs w:val="24"/>
          <w:lang w:val="en-US"/>
        </w:rPr>
        <w:t xml:space="preserve"> is no such thing as a right to dignity</w:t>
      </w:r>
      <w:r w:rsidRPr="00791C3F">
        <w:rPr>
          <w:rFonts w:ascii="Garamond" w:hAnsi="Garamond" w:cs="Times New Roman"/>
          <w:sz w:val="24"/>
          <w:szCs w:val="24"/>
          <w:lang w:val="en-US"/>
        </w:rPr>
        <w:t>,</w:t>
      </w:r>
      <w:r w:rsidR="0036237B" w:rsidRPr="00791C3F">
        <w:rPr>
          <w:rFonts w:ascii="Garamond" w:hAnsi="Garamond" w:cs="Times New Roman"/>
          <w:sz w:val="24"/>
          <w:szCs w:val="24"/>
          <w:lang w:val="en-US"/>
        </w:rPr>
        <w:t xml:space="preserve"> en</w:t>
      </w:r>
      <w:r w:rsidRPr="00791C3F">
        <w:rPr>
          <w:rFonts w:ascii="Garamond" w:hAnsi="Garamond" w:cs="Times New Roman"/>
          <w:sz w:val="24"/>
          <w:szCs w:val="24"/>
          <w:lang w:val="en-US"/>
        </w:rPr>
        <w:t xml:space="preserve"> </w:t>
      </w:r>
      <w:r w:rsidRPr="00791C3F">
        <w:rPr>
          <w:rFonts w:ascii="Garamond" w:hAnsi="Garamond" w:cs="Times New Roman"/>
          <w:i/>
          <w:iCs/>
          <w:sz w:val="24"/>
          <w:szCs w:val="24"/>
          <w:lang w:val="en-US"/>
        </w:rPr>
        <w:t>ICON</w:t>
      </w:r>
      <w:r w:rsidRPr="00791C3F">
        <w:rPr>
          <w:rFonts w:ascii="Garamond" w:hAnsi="Garamond" w:cs="Times New Roman"/>
          <w:sz w:val="24"/>
          <w:szCs w:val="24"/>
          <w:lang w:val="en-US"/>
        </w:rPr>
        <w:t xml:space="preserve"> 10</w:t>
      </w:r>
      <w:r w:rsidR="0036237B" w:rsidRPr="00791C3F">
        <w:rPr>
          <w:rFonts w:ascii="Garamond" w:hAnsi="Garamond" w:cs="Times New Roman"/>
          <w:sz w:val="24"/>
          <w:szCs w:val="24"/>
          <w:lang w:val="en-US"/>
        </w:rPr>
        <w:t xml:space="preserve"> (2012)</w:t>
      </w:r>
      <w:r w:rsidRPr="00791C3F">
        <w:rPr>
          <w:rFonts w:ascii="Garamond" w:hAnsi="Garamond" w:cs="Times New Roman"/>
          <w:sz w:val="24"/>
          <w:szCs w:val="24"/>
          <w:lang w:val="en-US"/>
        </w:rPr>
        <w:t>.</w:t>
      </w:r>
    </w:p>
    <w:p w14:paraId="40586AD6" w14:textId="774A1406" w:rsidR="000B62BB" w:rsidRPr="00A90227" w:rsidRDefault="000B62BB" w:rsidP="00E75DAD">
      <w:pPr>
        <w:spacing w:after="0" w:line="240" w:lineRule="auto"/>
        <w:ind w:left="426" w:hanging="426"/>
        <w:jc w:val="both"/>
        <w:rPr>
          <w:rFonts w:ascii="Garamond" w:hAnsi="Garamond" w:cs="Times New Roman"/>
          <w:sz w:val="24"/>
          <w:szCs w:val="24"/>
        </w:rPr>
      </w:pPr>
      <w:proofErr w:type="spellStart"/>
      <w:r w:rsidRPr="00A90227">
        <w:rPr>
          <w:rFonts w:ascii="Garamond" w:hAnsi="Garamond" w:cs="Times New Roman"/>
          <w:smallCaps/>
          <w:sz w:val="24"/>
          <w:szCs w:val="24"/>
        </w:rPr>
        <w:t>Ossola</w:t>
      </w:r>
      <w:proofErr w:type="spellEnd"/>
      <w:r w:rsidRPr="00A90227">
        <w:rPr>
          <w:rFonts w:ascii="Garamond" w:hAnsi="Garamond" w:cs="Times New Roman"/>
          <w:smallCaps/>
          <w:sz w:val="24"/>
          <w:szCs w:val="24"/>
        </w:rPr>
        <w:t>,</w:t>
      </w:r>
      <w:r w:rsidRPr="00A90227">
        <w:rPr>
          <w:rFonts w:ascii="Garamond" w:hAnsi="Garamond" w:cs="Times New Roman"/>
          <w:sz w:val="24"/>
          <w:szCs w:val="24"/>
        </w:rPr>
        <w:t xml:space="preserve"> Federico A.</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i/>
          <w:iCs/>
          <w:sz w:val="24"/>
          <w:szCs w:val="24"/>
        </w:rPr>
        <w:t>El trato digno y equitativo del consumidor. Un problema lamentablemente cotidiano</w:t>
      </w:r>
      <w:r w:rsidRPr="00A90227">
        <w:rPr>
          <w:rFonts w:ascii="Garamond" w:hAnsi="Garamond" w:cs="Times New Roman"/>
          <w:sz w:val="24"/>
          <w:szCs w:val="24"/>
        </w:rPr>
        <w:t xml:space="preserve">, en </w:t>
      </w:r>
      <w:r w:rsidRPr="00A90227">
        <w:rPr>
          <w:rFonts w:ascii="Garamond" w:hAnsi="Garamond" w:cs="Times New Roman"/>
          <w:i/>
          <w:iCs/>
          <w:sz w:val="24"/>
          <w:szCs w:val="24"/>
        </w:rPr>
        <w:t>Cuaderno de Obligaciones N° 5. Ley de defensa del consumidor. Problemas y cuestiones controvertidas</w:t>
      </w:r>
      <w:r w:rsidR="0036237B">
        <w:rPr>
          <w:rFonts w:ascii="Garamond" w:hAnsi="Garamond" w:cs="Times New Roman"/>
          <w:sz w:val="24"/>
          <w:szCs w:val="24"/>
        </w:rPr>
        <w:t xml:space="preserve"> (Córdoba, </w:t>
      </w:r>
      <w:r w:rsidRPr="00A90227">
        <w:rPr>
          <w:rFonts w:ascii="Garamond" w:hAnsi="Garamond" w:cs="Times New Roman"/>
          <w:sz w:val="24"/>
          <w:szCs w:val="24"/>
        </w:rPr>
        <w:t xml:space="preserve">Alveroni Ediciones, </w:t>
      </w:r>
      <w:r w:rsidR="0036237B">
        <w:rPr>
          <w:rFonts w:ascii="Garamond" w:hAnsi="Garamond" w:cs="Times New Roman"/>
          <w:sz w:val="24"/>
          <w:szCs w:val="24"/>
        </w:rPr>
        <w:t>2011)</w:t>
      </w:r>
      <w:r w:rsidRPr="00A90227">
        <w:rPr>
          <w:rFonts w:ascii="Garamond" w:hAnsi="Garamond" w:cs="Times New Roman"/>
          <w:sz w:val="24"/>
          <w:szCs w:val="24"/>
        </w:rPr>
        <w:t>.</w:t>
      </w:r>
    </w:p>
    <w:p w14:paraId="6257573B" w14:textId="6D1D0733"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Ovalle Bazán</w:t>
      </w:r>
      <w:r w:rsidRPr="00A90227">
        <w:rPr>
          <w:rFonts w:ascii="Garamond" w:hAnsi="Garamond" w:cs="Times New Roman"/>
          <w:sz w:val="24"/>
          <w:szCs w:val="24"/>
        </w:rPr>
        <w:t>, Marcelo Ignacio</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i/>
          <w:iCs/>
          <w:sz w:val="24"/>
          <w:szCs w:val="24"/>
        </w:rPr>
        <w:t>La dignidad humana como límite al ius puniendi. La jurisprudencia del Tribunal Constitucional de Chile</w:t>
      </w:r>
      <w:r w:rsidRPr="00A90227">
        <w:rPr>
          <w:rFonts w:ascii="Garamond" w:hAnsi="Garamond" w:cs="Times New Roman"/>
          <w:sz w:val="24"/>
          <w:szCs w:val="24"/>
        </w:rPr>
        <w:t>,</w:t>
      </w:r>
      <w:r w:rsidR="0036237B">
        <w:rPr>
          <w:rFonts w:ascii="Garamond" w:hAnsi="Garamond" w:cs="Times New Roman"/>
          <w:sz w:val="24"/>
          <w:szCs w:val="24"/>
        </w:rPr>
        <w:t xml:space="preserve"> en</w:t>
      </w:r>
      <w:r w:rsidRPr="00A90227">
        <w:rPr>
          <w:rFonts w:ascii="Garamond" w:hAnsi="Garamond" w:cs="Times New Roman"/>
          <w:sz w:val="24"/>
          <w:szCs w:val="24"/>
        </w:rPr>
        <w:t xml:space="preserve"> </w:t>
      </w:r>
      <w:r w:rsidRPr="00A90227">
        <w:rPr>
          <w:rFonts w:ascii="Garamond" w:hAnsi="Garamond" w:cs="Times New Roman"/>
          <w:i/>
          <w:sz w:val="24"/>
          <w:szCs w:val="24"/>
        </w:rPr>
        <w:t>Dikaion</w:t>
      </w:r>
      <w:r w:rsidR="0036237B">
        <w:rPr>
          <w:rFonts w:ascii="Garamond" w:hAnsi="Garamond" w:cs="Times New Roman"/>
          <w:i/>
          <w:sz w:val="24"/>
          <w:szCs w:val="24"/>
        </w:rPr>
        <w:t xml:space="preserve"> </w:t>
      </w:r>
      <w:r w:rsidRPr="00A90227">
        <w:rPr>
          <w:rFonts w:ascii="Garamond" w:hAnsi="Garamond" w:cs="Times New Roman"/>
          <w:sz w:val="24"/>
          <w:szCs w:val="24"/>
        </w:rPr>
        <w:t>28</w:t>
      </w:r>
      <w:r w:rsidR="0036237B">
        <w:rPr>
          <w:rFonts w:ascii="Garamond" w:hAnsi="Garamond" w:cs="Times New Roman"/>
          <w:sz w:val="24"/>
          <w:szCs w:val="24"/>
        </w:rPr>
        <w:t xml:space="preserve"> (2019)</w:t>
      </w:r>
      <w:r w:rsidRPr="00A90227">
        <w:rPr>
          <w:rFonts w:ascii="Garamond" w:hAnsi="Garamond" w:cs="Times New Roman"/>
          <w:sz w:val="24"/>
          <w:szCs w:val="24"/>
        </w:rPr>
        <w:t xml:space="preserve"> 1.</w:t>
      </w:r>
    </w:p>
    <w:p w14:paraId="4BBA6AD8" w14:textId="09EAA61A"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Peces-Barba</w:t>
      </w:r>
      <w:r w:rsidRPr="00A90227">
        <w:rPr>
          <w:rFonts w:ascii="Garamond" w:hAnsi="Garamond" w:cs="Times New Roman"/>
          <w:sz w:val="24"/>
          <w:szCs w:val="24"/>
        </w:rPr>
        <w:t>, Gregorio</w:t>
      </w:r>
      <w:r w:rsidR="0036237B">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La dignidad de la persona desde la filosofía del Derecho</w:t>
      </w:r>
      <w:r w:rsidR="0036237B">
        <w:rPr>
          <w:rFonts w:ascii="Garamond" w:hAnsi="Garamond" w:cs="Times New Roman"/>
          <w:sz w:val="24"/>
          <w:szCs w:val="24"/>
        </w:rPr>
        <w:t xml:space="preserve"> (Madrid, </w:t>
      </w:r>
      <w:r w:rsidRPr="00A90227">
        <w:rPr>
          <w:rFonts w:ascii="Garamond" w:hAnsi="Garamond" w:cs="Times New Roman"/>
          <w:sz w:val="24"/>
          <w:szCs w:val="24"/>
        </w:rPr>
        <w:t xml:space="preserve">Dykinson, </w:t>
      </w:r>
      <w:r w:rsidR="0036237B">
        <w:rPr>
          <w:rFonts w:ascii="Garamond" w:hAnsi="Garamond" w:cs="Times New Roman"/>
          <w:sz w:val="24"/>
          <w:szCs w:val="24"/>
        </w:rPr>
        <w:t>2003)</w:t>
      </w:r>
      <w:r w:rsidRPr="00A90227">
        <w:rPr>
          <w:rFonts w:ascii="Garamond" w:hAnsi="Garamond" w:cs="Times New Roman"/>
          <w:sz w:val="24"/>
          <w:szCs w:val="24"/>
        </w:rPr>
        <w:t>.</w:t>
      </w:r>
    </w:p>
    <w:p w14:paraId="0EDA66BB" w14:textId="6B041100" w:rsidR="00534013" w:rsidRPr="00A90227" w:rsidRDefault="00534013"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Pino Emhart</w:t>
      </w:r>
      <w:r w:rsidRPr="00A90227">
        <w:rPr>
          <w:rFonts w:ascii="Garamond" w:hAnsi="Garamond" w:cs="Times New Roman"/>
          <w:sz w:val="24"/>
          <w:szCs w:val="24"/>
        </w:rPr>
        <w:t>, Alberto</w:t>
      </w:r>
      <w:r w:rsidR="0036237B">
        <w:rPr>
          <w:rFonts w:ascii="Garamond" w:hAnsi="Garamond" w:cs="Times New Roman"/>
          <w:sz w:val="24"/>
          <w:szCs w:val="24"/>
        </w:rPr>
        <w:t>,</w:t>
      </w:r>
      <w:r w:rsidRPr="00A90227">
        <w:rPr>
          <w:rFonts w:ascii="Garamond" w:hAnsi="Garamond" w:cs="Times New Roman"/>
          <w:sz w:val="24"/>
          <w:szCs w:val="24"/>
        </w:rPr>
        <w:t xml:space="preserve"> </w:t>
      </w:r>
      <w:r w:rsidRPr="0036237B">
        <w:rPr>
          <w:rFonts w:ascii="Garamond" w:hAnsi="Garamond" w:cs="Times New Roman"/>
          <w:i/>
          <w:iCs/>
          <w:sz w:val="24"/>
          <w:szCs w:val="24"/>
        </w:rPr>
        <w:t>La naturaleza jurídica del daño moral en procedimientos de acción colectiva tras la reforma a la Ley del Consumidor</w:t>
      </w:r>
      <w:r w:rsidRPr="00A90227">
        <w:rPr>
          <w:rFonts w:ascii="Garamond" w:hAnsi="Garamond" w:cs="Times New Roman"/>
          <w:sz w:val="24"/>
          <w:szCs w:val="24"/>
        </w:rPr>
        <w:t>, en</w:t>
      </w:r>
      <w:r w:rsidR="000E5A70">
        <w:rPr>
          <w:rFonts w:ascii="Garamond" w:hAnsi="Garamond" w:cs="Times New Roman"/>
          <w:sz w:val="24"/>
          <w:szCs w:val="24"/>
        </w:rPr>
        <w:t xml:space="preserve"> </w:t>
      </w:r>
      <w:r w:rsidR="000E5A70" w:rsidRPr="000E5A70">
        <w:rPr>
          <w:rFonts w:ascii="Garamond" w:hAnsi="Garamond" w:cs="Times New Roman"/>
          <w:smallCaps/>
          <w:sz w:val="24"/>
          <w:szCs w:val="24"/>
        </w:rPr>
        <w:t>de la Maza</w:t>
      </w:r>
      <w:r w:rsidR="000E5A70">
        <w:rPr>
          <w:rFonts w:ascii="Garamond" w:hAnsi="Garamond" w:cs="Times New Roman"/>
          <w:sz w:val="24"/>
          <w:szCs w:val="24"/>
        </w:rPr>
        <w:t>, I</w:t>
      </w:r>
      <w:r w:rsidR="003D4DCC">
        <w:rPr>
          <w:rFonts w:ascii="Garamond" w:hAnsi="Garamond" w:cs="Times New Roman"/>
          <w:sz w:val="24"/>
          <w:szCs w:val="24"/>
        </w:rPr>
        <w:t>ñigo</w:t>
      </w:r>
      <w:r w:rsidR="000E5A70">
        <w:rPr>
          <w:rFonts w:ascii="Garamond" w:hAnsi="Garamond" w:cs="Times New Roman"/>
          <w:sz w:val="24"/>
          <w:szCs w:val="24"/>
        </w:rPr>
        <w:t xml:space="preserve"> y </w:t>
      </w:r>
      <w:r w:rsidR="000E5A70" w:rsidRPr="000E5A70">
        <w:rPr>
          <w:rFonts w:ascii="Garamond" w:hAnsi="Garamond" w:cs="Times New Roman"/>
          <w:smallCaps/>
          <w:sz w:val="24"/>
          <w:szCs w:val="24"/>
        </w:rPr>
        <w:t>Contardo</w:t>
      </w:r>
      <w:r w:rsidR="000E5A70">
        <w:rPr>
          <w:rFonts w:ascii="Garamond" w:hAnsi="Garamond" w:cs="Times New Roman"/>
          <w:sz w:val="24"/>
          <w:szCs w:val="24"/>
        </w:rPr>
        <w:t>, J</w:t>
      </w:r>
      <w:r w:rsidR="003D4DCC">
        <w:rPr>
          <w:rFonts w:ascii="Garamond" w:hAnsi="Garamond" w:cs="Times New Roman"/>
          <w:sz w:val="24"/>
          <w:szCs w:val="24"/>
        </w:rPr>
        <w:t>uan Ignacio</w:t>
      </w:r>
      <w:r w:rsidR="000E5A70">
        <w:rPr>
          <w:rFonts w:ascii="Garamond" w:hAnsi="Garamond" w:cs="Times New Roman"/>
          <w:sz w:val="24"/>
          <w:szCs w:val="24"/>
        </w:rPr>
        <w:t xml:space="preserve"> (dir</w:t>
      </w:r>
      <w:r w:rsidR="003D4DCC">
        <w:rPr>
          <w:rFonts w:ascii="Garamond" w:hAnsi="Garamond" w:cs="Times New Roman"/>
          <w:sz w:val="24"/>
          <w:szCs w:val="24"/>
        </w:rPr>
        <w:t>ectores</w:t>
      </w:r>
      <w:r w:rsidR="000E5A7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Estudios de Derecho del Consumidor II, VIII Jornadas de Derecho del Consumo</w:t>
      </w:r>
      <w:r w:rsidRPr="00A90227">
        <w:rPr>
          <w:rFonts w:ascii="Garamond" w:hAnsi="Garamond" w:cs="Times New Roman"/>
          <w:sz w:val="24"/>
          <w:szCs w:val="24"/>
        </w:rPr>
        <w:t xml:space="preserve"> </w:t>
      </w:r>
      <w:r w:rsidR="0036237B">
        <w:rPr>
          <w:rFonts w:ascii="Garamond" w:hAnsi="Garamond" w:cs="Times New Roman"/>
          <w:sz w:val="24"/>
          <w:szCs w:val="24"/>
        </w:rPr>
        <w:t xml:space="preserve">(Santiago, </w:t>
      </w:r>
      <w:r w:rsidRPr="00A90227">
        <w:rPr>
          <w:rFonts w:ascii="Garamond" w:hAnsi="Garamond" w:cs="Times New Roman"/>
          <w:sz w:val="24"/>
          <w:szCs w:val="24"/>
        </w:rPr>
        <w:t xml:space="preserve">Rubicón, </w:t>
      </w:r>
      <w:r w:rsidR="0036237B">
        <w:rPr>
          <w:rFonts w:ascii="Garamond" w:hAnsi="Garamond" w:cs="Times New Roman"/>
          <w:sz w:val="24"/>
          <w:szCs w:val="24"/>
        </w:rPr>
        <w:t>2021)</w:t>
      </w:r>
      <w:r w:rsidRPr="00A90227">
        <w:rPr>
          <w:rFonts w:ascii="Garamond" w:hAnsi="Garamond" w:cs="Times New Roman"/>
          <w:sz w:val="24"/>
          <w:szCs w:val="24"/>
        </w:rPr>
        <w:t>.</w:t>
      </w:r>
    </w:p>
    <w:p w14:paraId="49A1B656" w14:textId="5935C8D0"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Pless</w:t>
      </w:r>
      <w:r w:rsidRPr="00A90227">
        <w:rPr>
          <w:rFonts w:ascii="Garamond" w:hAnsi="Garamond" w:cs="Times New Roman"/>
          <w:sz w:val="24"/>
          <w:szCs w:val="24"/>
          <w:lang w:val="en-US"/>
        </w:rPr>
        <w:t xml:space="preserve">, Nicola M., </w:t>
      </w:r>
      <w:r w:rsidRPr="00F1221C">
        <w:rPr>
          <w:rFonts w:ascii="Garamond" w:hAnsi="Garamond" w:cs="Times New Roman"/>
          <w:smallCaps/>
          <w:sz w:val="24"/>
          <w:szCs w:val="24"/>
          <w:lang w:val="en-US"/>
        </w:rPr>
        <w:t>Maak</w:t>
      </w:r>
      <w:r w:rsidRPr="00A90227">
        <w:rPr>
          <w:rFonts w:ascii="Garamond" w:hAnsi="Garamond" w:cs="Times New Roman"/>
          <w:sz w:val="24"/>
          <w:szCs w:val="24"/>
          <w:lang w:val="en-US"/>
        </w:rPr>
        <w:t xml:space="preserve">, Thomas y </w:t>
      </w:r>
      <w:r w:rsidRPr="00A90227">
        <w:rPr>
          <w:rFonts w:ascii="Garamond" w:hAnsi="Garamond" w:cs="Times New Roman"/>
          <w:smallCaps/>
          <w:sz w:val="24"/>
          <w:szCs w:val="24"/>
          <w:lang w:val="en-US"/>
        </w:rPr>
        <w:t>Haris</w:t>
      </w:r>
      <w:r w:rsidRPr="00A90227">
        <w:rPr>
          <w:rFonts w:ascii="Garamond" w:hAnsi="Garamond" w:cs="Times New Roman"/>
          <w:sz w:val="24"/>
          <w:szCs w:val="24"/>
          <w:lang w:val="en-US"/>
        </w:rPr>
        <w:t>, Howard</w:t>
      </w:r>
      <w:r w:rsidR="000E5A70">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0E5A70">
        <w:rPr>
          <w:rFonts w:ascii="Garamond" w:hAnsi="Garamond" w:cs="Times New Roman"/>
          <w:i/>
          <w:iCs/>
          <w:sz w:val="24"/>
          <w:szCs w:val="24"/>
          <w:lang w:val="en-US"/>
        </w:rPr>
        <w:t>Art, ethics and the promotion of human dignity</w:t>
      </w:r>
      <w:r w:rsidRPr="00A90227">
        <w:rPr>
          <w:rFonts w:ascii="Garamond" w:hAnsi="Garamond" w:cs="Times New Roman"/>
          <w:sz w:val="24"/>
          <w:szCs w:val="24"/>
          <w:lang w:val="en-US"/>
        </w:rPr>
        <w:t>,</w:t>
      </w:r>
      <w:r w:rsidR="000E5A70">
        <w:rPr>
          <w:rFonts w:ascii="Garamond" w:hAnsi="Garamond" w:cs="Times New Roman"/>
          <w:sz w:val="24"/>
          <w:szCs w:val="24"/>
          <w:lang w:val="en-US"/>
        </w:rPr>
        <w:t xml:space="preserve"> en</w:t>
      </w:r>
      <w:r w:rsidRPr="00A90227">
        <w:rPr>
          <w:rFonts w:ascii="Garamond" w:hAnsi="Garamond" w:cs="Times New Roman"/>
          <w:sz w:val="24"/>
          <w:szCs w:val="24"/>
          <w:lang w:val="en-US"/>
        </w:rPr>
        <w:t xml:space="preserve"> </w:t>
      </w:r>
      <w:r w:rsidRPr="00A90227">
        <w:rPr>
          <w:rFonts w:ascii="Garamond" w:hAnsi="Garamond" w:cs="Times New Roman"/>
          <w:i/>
          <w:iCs/>
          <w:sz w:val="24"/>
          <w:szCs w:val="24"/>
          <w:lang w:val="en-US"/>
        </w:rPr>
        <w:t>Journal of Business Ethics</w:t>
      </w:r>
      <w:r w:rsidRPr="00A90227">
        <w:rPr>
          <w:rFonts w:ascii="Garamond" w:hAnsi="Garamond" w:cs="Times New Roman"/>
          <w:sz w:val="24"/>
          <w:szCs w:val="24"/>
          <w:lang w:val="en-US"/>
        </w:rPr>
        <w:t xml:space="preserve"> 144</w:t>
      </w:r>
      <w:r w:rsidR="000E5A70">
        <w:rPr>
          <w:rFonts w:ascii="Garamond" w:hAnsi="Garamond" w:cs="Times New Roman"/>
          <w:sz w:val="24"/>
          <w:szCs w:val="24"/>
          <w:lang w:val="en-US"/>
        </w:rPr>
        <w:t xml:space="preserve"> (2017) 2</w:t>
      </w:r>
      <w:r w:rsidRPr="00A90227">
        <w:rPr>
          <w:rFonts w:ascii="Garamond" w:hAnsi="Garamond" w:cs="Times New Roman"/>
          <w:sz w:val="24"/>
          <w:szCs w:val="24"/>
          <w:lang w:val="en-US"/>
        </w:rPr>
        <w:t>.</w:t>
      </w:r>
    </w:p>
    <w:p w14:paraId="5BDCE139" w14:textId="1EB6678F" w:rsidR="00F1156A" w:rsidRPr="000E5A70"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Prado López</w:t>
      </w:r>
      <w:r w:rsidRPr="00A90227">
        <w:rPr>
          <w:rFonts w:ascii="Garamond" w:hAnsi="Garamond" w:cs="Times New Roman"/>
          <w:sz w:val="24"/>
          <w:szCs w:val="24"/>
        </w:rPr>
        <w:t>, Pamela</w:t>
      </w:r>
      <w:r w:rsidR="000E5A70">
        <w:rPr>
          <w:rFonts w:ascii="Garamond" w:hAnsi="Garamond" w:cs="Times New Roman"/>
          <w:sz w:val="24"/>
          <w:szCs w:val="24"/>
        </w:rPr>
        <w:t>,</w:t>
      </w:r>
      <w:r w:rsidRPr="00A90227">
        <w:rPr>
          <w:rFonts w:ascii="Garamond" w:hAnsi="Garamond" w:cs="Times New Roman"/>
          <w:sz w:val="24"/>
          <w:szCs w:val="24"/>
        </w:rPr>
        <w:t xml:space="preserve"> </w:t>
      </w:r>
      <w:r w:rsidRPr="000E5A70">
        <w:rPr>
          <w:rFonts w:ascii="Garamond" w:hAnsi="Garamond" w:cs="Times New Roman"/>
          <w:i/>
          <w:iCs/>
          <w:sz w:val="24"/>
          <w:szCs w:val="24"/>
        </w:rPr>
        <w:t xml:space="preserve">La reparación por violaciones a derechos fundamentales: ¿es necesario un reconocimiento constitucional expreso? Una mirada desde la reparación del daño en la responsabilidad </w:t>
      </w:r>
      <w:r w:rsidR="00B50412">
        <w:rPr>
          <w:rFonts w:ascii="Garamond" w:hAnsi="Garamond" w:cs="Times New Roman"/>
          <w:i/>
          <w:iCs/>
          <w:sz w:val="24"/>
          <w:szCs w:val="24"/>
        </w:rPr>
        <w:t>c</w:t>
      </w:r>
      <w:r w:rsidRPr="000E5A70">
        <w:rPr>
          <w:rFonts w:ascii="Garamond" w:hAnsi="Garamond" w:cs="Times New Roman"/>
          <w:i/>
          <w:iCs/>
          <w:sz w:val="24"/>
          <w:szCs w:val="24"/>
        </w:rPr>
        <w:t>ivil</w:t>
      </w:r>
      <w:r w:rsidRPr="00A90227">
        <w:rPr>
          <w:rFonts w:ascii="Garamond" w:hAnsi="Garamond" w:cs="Times New Roman"/>
          <w:sz w:val="24"/>
          <w:szCs w:val="24"/>
        </w:rPr>
        <w:t>,</w:t>
      </w:r>
      <w:r w:rsidR="000E5A70">
        <w:rPr>
          <w:rFonts w:ascii="Garamond" w:hAnsi="Garamond" w:cs="Times New Roman"/>
          <w:sz w:val="24"/>
          <w:szCs w:val="24"/>
        </w:rPr>
        <w:t xml:space="preserve"> en</w:t>
      </w:r>
      <w:r w:rsidRPr="00A90227">
        <w:rPr>
          <w:rFonts w:ascii="Garamond" w:hAnsi="Garamond" w:cs="Times New Roman"/>
          <w:sz w:val="24"/>
          <w:szCs w:val="24"/>
        </w:rPr>
        <w:t xml:space="preserve"> </w:t>
      </w:r>
      <w:r w:rsidRPr="00A90227">
        <w:rPr>
          <w:rFonts w:ascii="Garamond" w:hAnsi="Garamond" w:cs="Times New Roman"/>
          <w:i/>
          <w:iCs/>
          <w:sz w:val="24"/>
          <w:szCs w:val="24"/>
        </w:rPr>
        <w:t>Revista Chilena de Derecho Privado</w:t>
      </w:r>
      <w:r w:rsidRPr="00A90227">
        <w:rPr>
          <w:rFonts w:ascii="Garamond" w:hAnsi="Garamond" w:cs="Times New Roman"/>
          <w:sz w:val="24"/>
          <w:szCs w:val="24"/>
        </w:rPr>
        <w:t xml:space="preserve"> </w:t>
      </w:r>
      <w:r w:rsidR="000E5A70">
        <w:rPr>
          <w:rFonts w:ascii="Garamond" w:hAnsi="Garamond" w:cs="Times New Roman"/>
          <w:sz w:val="24"/>
          <w:szCs w:val="24"/>
        </w:rPr>
        <w:t>núm. t</w:t>
      </w:r>
      <w:r w:rsidRPr="000E5A70">
        <w:rPr>
          <w:rFonts w:ascii="Garamond" w:hAnsi="Garamond" w:cs="Times New Roman"/>
          <w:sz w:val="24"/>
          <w:szCs w:val="24"/>
        </w:rPr>
        <w:t>emático</w:t>
      </w:r>
      <w:r w:rsidR="000E5A70" w:rsidRPr="000E5A70">
        <w:rPr>
          <w:rFonts w:ascii="Garamond" w:hAnsi="Garamond" w:cs="Times New Roman"/>
          <w:sz w:val="24"/>
          <w:szCs w:val="24"/>
        </w:rPr>
        <w:t xml:space="preserve"> </w:t>
      </w:r>
      <w:r w:rsidR="000E5A70">
        <w:rPr>
          <w:rFonts w:ascii="Garamond" w:hAnsi="Garamond" w:cs="Times New Roman"/>
          <w:sz w:val="24"/>
          <w:szCs w:val="24"/>
        </w:rPr>
        <w:t>(2021)</w:t>
      </w:r>
      <w:r w:rsidRPr="000E5A70">
        <w:rPr>
          <w:rFonts w:ascii="Garamond" w:hAnsi="Garamond" w:cs="Times New Roman"/>
          <w:sz w:val="24"/>
          <w:szCs w:val="24"/>
        </w:rPr>
        <w:t>.</w:t>
      </w:r>
    </w:p>
    <w:p w14:paraId="43B93BB2" w14:textId="2DA1D1BA"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Resta</w:t>
      </w:r>
      <w:r w:rsidRPr="00A90227">
        <w:rPr>
          <w:rFonts w:ascii="Garamond" w:hAnsi="Garamond" w:cs="Times New Roman"/>
          <w:sz w:val="24"/>
          <w:szCs w:val="24"/>
          <w:lang w:val="en-US"/>
        </w:rPr>
        <w:t>, Giorgio</w:t>
      </w:r>
      <w:r w:rsidR="000E5A70">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0E5A70">
        <w:rPr>
          <w:rFonts w:ascii="Garamond" w:hAnsi="Garamond" w:cs="Times New Roman"/>
          <w:i/>
          <w:iCs/>
          <w:sz w:val="24"/>
          <w:szCs w:val="24"/>
          <w:lang w:val="en-US"/>
        </w:rPr>
        <w:t>Human dignity</w:t>
      </w:r>
      <w:r w:rsidRPr="00A90227">
        <w:rPr>
          <w:rFonts w:ascii="Garamond" w:hAnsi="Garamond" w:cs="Times New Roman"/>
          <w:sz w:val="24"/>
          <w:szCs w:val="24"/>
          <w:lang w:val="en-US"/>
        </w:rPr>
        <w:t>,</w:t>
      </w:r>
      <w:r w:rsidR="000E5A70">
        <w:rPr>
          <w:rFonts w:ascii="Garamond" w:hAnsi="Garamond" w:cs="Times New Roman"/>
          <w:sz w:val="24"/>
          <w:szCs w:val="24"/>
          <w:lang w:val="en-US"/>
        </w:rPr>
        <w:t xml:space="preserve"> en</w:t>
      </w:r>
      <w:r w:rsidRPr="00A90227">
        <w:rPr>
          <w:rFonts w:ascii="Garamond" w:hAnsi="Garamond" w:cs="Times New Roman"/>
          <w:sz w:val="24"/>
          <w:szCs w:val="24"/>
          <w:lang w:val="en-US"/>
        </w:rPr>
        <w:t xml:space="preserve"> </w:t>
      </w:r>
      <w:r w:rsidRPr="00A90227">
        <w:rPr>
          <w:rFonts w:ascii="Garamond" w:hAnsi="Garamond" w:cs="Times New Roman"/>
          <w:i/>
          <w:sz w:val="24"/>
          <w:szCs w:val="24"/>
          <w:lang w:val="en-US"/>
        </w:rPr>
        <w:t>McGill Law Journal</w:t>
      </w:r>
      <w:r w:rsidRPr="00A90227">
        <w:rPr>
          <w:rFonts w:ascii="Garamond" w:hAnsi="Garamond" w:cs="Times New Roman"/>
          <w:sz w:val="24"/>
          <w:szCs w:val="24"/>
          <w:lang w:val="en-US"/>
        </w:rPr>
        <w:t xml:space="preserve"> 66</w:t>
      </w:r>
      <w:r w:rsidR="000E5A70">
        <w:rPr>
          <w:rFonts w:ascii="Garamond" w:hAnsi="Garamond" w:cs="Times New Roman"/>
          <w:sz w:val="24"/>
          <w:szCs w:val="24"/>
          <w:lang w:val="en-US"/>
        </w:rPr>
        <w:t xml:space="preserve"> (2020)1</w:t>
      </w:r>
      <w:r w:rsidRPr="00A90227">
        <w:rPr>
          <w:rFonts w:ascii="Garamond" w:hAnsi="Garamond" w:cs="Times New Roman"/>
          <w:sz w:val="24"/>
          <w:szCs w:val="24"/>
          <w:lang w:val="en-US"/>
        </w:rPr>
        <w:t>.</w:t>
      </w:r>
    </w:p>
    <w:p w14:paraId="5BE43FD2" w14:textId="24FD92AB" w:rsidR="00751178" w:rsidRPr="00A90227" w:rsidRDefault="00751178"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Rinessi,</w:t>
      </w:r>
      <w:r w:rsidRPr="00A90227">
        <w:rPr>
          <w:rFonts w:ascii="Garamond" w:hAnsi="Garamond" w:cs="Times New Roman"/>
          <w:sz w:val="24"/>
          <w:szCs w:val="24"/>
        </w:rPr>
        <w:t xml:space="preserve"> Antonio Juan</w:t>
      </w:r>
      <w:r w:rsidR="000E5A70">
        <w:rPr>
          <w:rFonts w:ascii="Garamond" w:hAnsi="Garamond" w:cs="Times New Roman"/>
          <w:sz w:val="24"/>
          <w:szCs w:val="24"/>
        </w:rPr>
        <w:t>,</w:t>
      </w:r>
      <w:r w:rsidRPr="00A90227">
        <w:rPr>
          <w:rFonts w:ascii="Garamond" w:hAnsi="Garamond" w:cs="Times New Roman"/>
          <w:sz w:val="24"/>
          <w:szCs w:val="24"/>
        </w:rPr>
        <w:t xml:space="preserve"> </w:t>
      </w:r>
      <w:r w:rsidRPr="000E5A70">
        <w:rPr>
          <w:rFonts w:ascii="Garamond" w:hAnsi="Garamond" w:cs="Times New Roman"/>
          <w:i/>
          <w:iCs/>
          <w:sz w:val="24"/>
          <w:szCs w:val="24"/>
        </w:rPr>
        <w:t>Protección del consumidor. Dignidad, obligación de seguridad, riesgos</w:t>
      </w:r>
      <w:r w:rsidRPr="00A90227">
        <w:rPr>
          <w:rFonts w:ascii="Garamond" w:hAnsi="Garamond" w:cs="Times New Roman"/>
          <w:sz w:val="24"/>
          <w:szCs w:val="24"/>
        </w:rPr>
        <w:t xml:space="preserve">, en </w:t>
      </w:r>
      <w:r w:rsidRPr="00A90227">
        <w:rPr>
          <w:rFonts w:ascii="Garamond" w:hAnsi="Garamond" w:cs="Times New Roman"/>
          <w:i/>
          <w:iCs/>
          <w:sz w:val="24"/>
          <w:szCs w:val="24"/>
        </w:rPr>
        <w:t>Revista de Derecho Privado y Comunitario</w:t>
      </w:r>
      <w:r w:rsidRPr="00A90227">
        <w:rPr>
          <w:rFonts w:ascii="Garamond" w:hAnsi="Garamond" w:cs="Times New Roman"/>
          <w:sz w:val="24"/>
          <w:szCs w:val="24"/>
        </w:rPr>
        <w:t xml:space="preserve"> </w:t>
      </w:r>
      <w:r w:rsidR="000E5A70">
        <w:rPr>
          <w:rFonts w:ascii="Garamond" w:hAnsi="Garamond" w:cs="Times New Roman"/>
          <w:sz w:val="24"/>
          <w:szCs w:val="24"/>
        </w:rPr>
        <w:t>(</w:t>
      </w:r>
      <w:r w:rsidRPr="00A90227">
        <w:rPr>
          <w:rFonts w:ascii="Garamond" w:hAnsi="Garamond" w:cs="Times New Roman"/>
          <w:sz w:val="24"/>
          <w:szCs w:val="24"/>
        </w:rPr>
        <w:t>2009</w:t>
      </w:r>
      <w:r w:rsidR="000E5A70">
        <w:rPr>
          <w:rFonts w:ascii="Garamond" w:hAnsi="Garamond" w:cs="Times New Roman"/>
          <w:sz w:val="24"/>
          <w:szCs w:val="24"/>
        </w:rPr>
        <w:t xml:space="preserve">) </w:t>
      </w:r>
      <w:r w:rsidRPr="00A90227">
        <w:rPr>
          <w:rFonts w:ascii="Garamond" w:hAnsi="Garamond" w:cs="Times New Roman"/>
          <w:sz w:val="24"/>
          <w:szCs w:val="24"/>
        </w:rPr>
        <w:t>1.</w:t>
      </w:r>
    </w:p>
    <w:p w14:paraId="3433FC66" w14:textId="367EBE09"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Sánchez Hernández</w:t>
      </w:r>
      <w:r w:rsidRPr="00A90227">
        <w:rPr>
          <w:rFonts w:ascii="Garamond" w:hAnsi="Garamond" w:cs="Times New Roman"/>
          <w:sz w:val="24"/>
          <w:szCs w:val="24"/>
        </w:rPr>
        <w:t>, Luis Carlos</w:t>
      </w:r>
      <w:r w:rsidR="000E5A70">
        <w:rPr>
          <w:rFonts w:ascii="Garamond" w:hAnsi="Garamond" w:cs="Times New Roman"/>
          <w:sz w:val="24"/>
          <w:szCs w:val="24"/>
        </w:rPr>
        <w:t>,</w:t>
      </w:r>
      <w:r w:rsidRPr="00A90227">
        <w:rPr>
          <w:rFonts w:ascii="Garamond" w:hAnsi="Garamond" w:cs="Times New Roman"/>
          <w:sz w:val="24"/>
          <w:szCs w:val="24"/>
        </w:rPr>
        <w:t xml:space="preserve"> </w:t>
      </w:r>
      <w:r w:rsidRPr="000E5A70">
        <w:rPr>
          <w:rFonts w:ascii="Garamond" w:hAnsi="Garamond" w:cs="Times New Roman"/>
          <w:i/>
          <w:iCs/>
          <w:sz w:val="24"/>
          <w:szCs w:val="24"/>
        </w:rPr>
        <w:t>Reflexiones en torno a las funciones de la condena por daños extrapatrimoniales a la persona a partir del estudio de la "iniuria" del derecho romano clásico</w:t>
      </w:r>
      <w:r w:rsidRPr="00A90227">
        <w:rPr>
          <w:rFonts w:ascii="Garamond" w:hAnsi="Garamond" w:cs="Times New Roman"/>
          <w:sz w:val="24"/>
          <w:szCs w:val="24"/>
        </w:rPr>
        <w:t>,</w:t>
      </w:r>
      <w:r w:rsidR="000E5A70">
        <w:rPr>
          <w:rFonts w:ascii="Garamond" w:hAnsi="Garamond" w:cs="Times New Roman"/>
          <w:sz w:val="24"/>
          <w:szCs w:val="24"/>
        </w:rPr>
        <w:t xml:space="preserve"> en</w:t>
      </w:r>
      <w:r w:rsidRPr="00A90227">
        <w:rPr>
          <w:rFonts w:ascii="Garamond" w:hAnsi="Garamond" w:cs="Times New Roman"/>
          <w:sz w:val="24"/>
          <w:szCs w:val="24"/>
        </w:rPr>
        <w:t xml:space="preserve"> </w:t>
      </w:r>
      <w:r w:rsidRPr="00A90227">
        <w:rPr>
          <w:rFonts w:ascii="Garamond" w:hAnsi="Garamond" w:cs="Times New Roman"/>
          <w:i/>
          <w:iCs/>
          <w:sz w:val="24"/>
          <w:szCs w:val="24"/>
        </w:rPr>
        <w:t>Revista de Derecho de Privado</w:t>
      </w:r>
      <w:r w:rsidRPr="00A90227">
        <w:rPr>
          <w:rFonts w:ascii="Garamond" w:hAnsi="Garamond" w:cs="Times New Roman"/>
          <w:sz w:val="24"/>
          <w:szCs w:val="24"/>
        </w:rPr>
        <w:t xml:space="preserve"> 23</w:t>
      </w:r>
      <w:r w:rsidR="000E5A70">
        <w:rPr>
          <w:rFonts w:ascii="Garamond" w:hAnsi="Garamond" w:cs="Times New Roman"/>
          <w:sz w:val="24"/>
          <w:szCs w:val="24"/>
        </w:rPr>
        <w:t xml:space="preserve"> (2012)</w:t>
      </w:r>
      <w:r w:rsidRPr="00A90227">
        <w:rPr>
          <w:rFonts w:ascii="Garamond" w:hAnsi="Garamond" w:cs="Times New Roman"/>
          <w:sz w:val="24"/>
          <w:szCs w:val="24"/>
        </w:rPr>
        <w:t>.</w:t>
      </w:r>
    </w:p>
    <w:p w14:paraId="49669BA3" w14:textId="1E443247" w:rsidR="00F1156A" w:rsidRPr="00A90227" w:rsidRDefault="00F1156A" w:rsidP="00E75DAD">
      <w:pPr>
        <w:spacing w:after="0" w:line="240" w:lineRule="auto"/>
        <w:ind w:left="426" w:hanging="426"/>
        <w:jc w:val="both"/>
        <w:rPr>
          <w:rFonts w:ascii="Garamond" w:hAnsi="Garamond" w:cs="Times New Roman"/>
          <w:sz w:val="24"/>
          <w:szCs w:val="24"/>
          <w:lang w:val="en-US"/>
        </w:rPr>
      </w:pPr>
      <w:r w:rsidRPr="00BB7C36">
        <w:rPr>
          <w:rFonts w:ascii="Garamond" w:hAnsi="Garamond" w:cs="Times New Roman"/>
          <w:smallCaps/>
          <w:sz w:val="24"/>
          <w:szCs w:val="24"/>
          <w:lang w:val="en-US"/>
        </w:rPr>
        <w:t>Schachter</w:t>
      </w:r>
      <w:r w:rsidRPr="00BB7C36">
        <w:rPr>
          <w:rFonts w:ascii="Garamond" w:hAnsi="Garamond" w:cs="Times New Roman"/>
          <w:sz w:val="24"/>
          <w:szCs w:val="24"/>
          <w:lang w:val="en-US"/>
        </w:rPr>
        <w:t>, Oscar</w:t>
      </w:r>
      <w:r w:rsidR="000E5A70" w:rsidRPr="00BB7C36">
        <w:rPr>
          <w:rFonts w:ascii="Garamond" w:hAnsi="Garamond" w:cs="Times New Roman"/>
          <w:sz w:val="24"/>
          <w:szCs w:val="24"/>
          <w:lang w:val="en-US"/>
        </w:rPr>
        <w:t>,</w:t>
      </w:r>
      <w:r w:rsidRPr="00BB7C36">
        <w:rPr>
          <w:rFonts w:ascii="Garamond" w:hAnsi="Garamond" w:cs="Times New Roman"/>
          <w:sz w:val="24"/>
          <w:szCs w:val="24"/>
          <w:lang w:val="en-US"/>
        </w:rPr>
        <w:t xml:space="preserve"> </w:t>
      </w:r>
      <w:r w:rsidRPr="00BB7C36">
        <w:rPr>
          <w:rFonts w:ascii="Garamond" w:hAnsi="Garamond" w:cs="Times New Roman"/>
          <w:i/>
          <w:iCs/>
          <w:sz w:val="24"/>
          <w:szCs w:val="24"/>
          <w:lang w:val="en-US"/>
        </w:rPr>
        <w:t>Human dignity as a normative concept</w:t>
      </w:r>
      <w:r w:rsidRPr="00BB7C36">
        <w:rPr>
          <w:rFonts w:ascii="Garamond" w:hAnsi="Garamond" w:cs="Times New Roman"/>
          <w:sz w:val="24"/>
          <w:szCs w:val="24"/>
          <w:lang w:val="en-US"/>
        </w:rPr>
        <w:t>,</w:t>
      </w:r>
      <w:r w:rsidR="000E5A70" w:rsidRPr="00BB7C36">
        <w:rPr>
          <w:rFonts w:ascii="Garamond" w:hAnsi="Garamond" w:cs="Times New Roman"/>
          <w:sz w:val="24"/>
          <w:szCs w:val="24"/>
          <w:lang w:val="en-US"/>
        </w:rPr>
        <w:t xml:space="preserve"> en</w:t>
      </w:r>
      <w:r w:rsidRPr="00BB7C36">
        <w:rPr>
          <w:rFonts w:ascii="Garamond" w:hAnsi="Garamond" w:cs="Times New Roman"/>
          <w:sz w:val="24"/>
          <w:szCs w:val="24"/>
          <w:lang w:val="en-US"/>
        </w:rPr>
        <w:t xml:space="preserve"> </w:t>
      </w:r>
      <w:r w:rsidRPr="00BB7C36">
        <w:rPr>
          <w:rFonts w:ascii="Garamond" w:hAnsi="Garamond" w:cs="Times New Roman"/>
          <w:i/>
          <w:iCs/>
          <w:sz w:val="24"/>
          <w:szCs w:val="24"/>
          <w:lang w:val="en-US"/>
        </w:rPr>
        <w:t>The American Journal of International Law</w:t>
      </w:r>
      <w:r w:rsidR="000E5A70" w:rsidRPr="00BB7C36">
        <w:rPr>
          <w:rFonts w:ascii="Garamond" w:hAnsi="Garamond" w:cs="Times New Roman"/>
          <w:sz w:val="24"/>
          <w:szCs w:val="24"/>
          <w:lang w:val="en-US"/>
        </w:rPr>
        <w:t xml:space="preserve"> </w:t>
      </w:r>
      <w:r w:rsidRPr="00BB7C36">
        <w:rPr>
          <w:rFonts w:ascii="Garamond" w:hAnsi="Garamond" w:cs="Times New Roman"/>
          <w:sz w:val="24"/>
          <w:szCs w:val="24"/>
          <w:lang w:val="en-US"/>
        </w:rPr>
        <w:t>77</w:t>
      </w:r>
      <w:r w:rsidR="000E5A70" w:rsidRPr="00BB7C36">
        <w:rPr>
          <w:rFonts w:ascii="Garamond" w:hAnsi="Garamond" w:cs="Times New Roman"/>
          <w:sz w:val="24"/>
          <w:szCs w:val="24"/>
          <w:lang w:val="en-US"/>
        </w:rPr>
        <w:t xml:space="preserve"> (1983)</w:t>
      </w:r>
      <w:r w:rsidRPr="00BB7C36">
        <w:rPr>
          <w:rFonts w:ascii="Garamond" w:hAnsi="Garamond" w:cs="Times New Roman"/>
          <w:sz w:val="24"/>
          <w:szCs w:val="24"/>
          <w:lang w:val="en-US"/>
        </w:rPr>
        <w:t>.</w:t>
      </w:r>
      <w:r w:rsidRPr="00A90227">
        <w:rPr>
          <w:rFonts w:ascii="Garamond" w:hAnsi="Garamond" w:cs="Times New Roman"/>
          <w:sz w:val="24"/>
          <w:szCs w:val="24"/>
          <w:lang w:val="en-US"/>
        </w:rPr>
        <w:t xml:space="preserve"> </w:t>
      </w:r>
    </w:p>
    <w:p w14:paraId="07BDA1C7" w14:textId="46F2B570"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Silva Bascuñán</w:t>
      </w:r>
      <w:r w:rsidRPr="00A90227">
        <w:rPr>
          <w:rFonts w:ascii="Garamond" w:hAnsi="Garamond" w:cs="Times New Roman"/>
          <w:sz w:val="24"/>
          <w:szCs w:val="24"/>
        </w:rPr>
        <w:t>, Alejandro</w:t>
      </w:r>
      <w:r w:rsidR="000E5A7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Tratado de Derecho Constitucional</w:t>
      </w:r>
      <w:r w:rsidR="000E5A70">
        <w:rPr>
          <w:rFonts w:ascii="Garamond" w:hAnsi="Garamond" w:cs="Times New Roman"/>
          <w:sz w:val="24"/>
          <w:szCs w:val="24"/>
        </w:rPr>
        <w:t xml:space="preserve"> (</w:t>
      </w:r>
      <w:r w:rsidRPr="00A90227">
        <w:rPr>
          <w:rFonts w:ascii="Garamond" w:hAnsi="Garamond" w:cs="Times New Roman"/>
          <w:sz w:val="24"/>
          <w:szCs w:val="24"/>
        </w:rPr>
        <w:t xml:space="preserve">Tomo IV, </w:t>
      </w:r>
      <w:r w:rsidR="000E5A70">
        <w:rPr>
          <w:rFonts w:ascii="Garamond" w:hAnsi="Garamond" w:cs="Times New Roman"/>
          <w:sz w:val="24"/>
          <w:szCs w:val="24"/>
        </w:rPr>
        <w:t xml:space="preserve">Santiago, </w:t>
      </w:r>
      <w:r w:rsidRPr="00A90227">
        <w:rPr>
          <w:rFonts w:ascii="Garamond" w:hAnsi="Garamond" w:cs="Times New Roman"/>
          <w:sz w:val="24"/>
          <w:szCs w:val="24"/>
        </w:rPr>
        <w:t xml:space="preserve">Editorial Jurídica de Chile, </w:t>
      </w:r>
      <w:r w:rsidR="000E5A70">
        <w:rPr>
          <w:rFonts w:ascii="Garamond" w:hAnsi="Garamond" w:cs="Times New Roman"/>
          <w:sz w:val="24"/>
          <w:szCs w:val="24"/>
        </w:rPr>
        <w:t>1997)</w:t>
      </w:r>
      <w:r w:rsidRPr="00A90227">
        <w:rPr>
          <w:rFonts w:ascii="Garamond" w:hAnsi="Garamond" w:cs="Times New Roman"/>
          <w:sz w:val="24"/>
          <w:szCs w:val="24"/>
        </w:rPr>
        <w:t>.</w:t>
      </w:r>
    </w:p>
    <w:p w14:paraId="30A7BB22" w14:textId="1D430F4F" w:rsidR="00901DA9" w:rsidRDefault="00901DA9"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Tapia Rodríguez,</w:t>
      </w:r>
      <w:r w:rsidRPr="00A90227">
        <w:rPr>
          <w:rFonts w:ascii="Garamond" w:hAnsi="Garamond" w:cs="Times New Roman"/>
          <w:sz w:val="24"/>
          <w:szCs w:val="24"/>
        </w:rPr>
        <w:t xml:space="preserve"> Mauricio</w:t>
      </w:r>
      <w:r w:rsidR="000E5A70">
        <w:rPr>
          <w:rFonts w:ascii="Garamond" w:hAnsi="Garamond" w:cs="Times New Roman"/>
          <w:sz w:val="24"/>
          <w:szCs w:val="24"/>
        </w:rPr>
        <w:t>,</w:t>
      </w:r>
      <w:r w:rsidRPr="00A90227">
        <w:rPr>
          <w:rFonts w:ascii="Garamond" w:hAnsi="Garamond" w:cs="Times New Roman"/>
          <w:sz w:val="24"/>
          <w:szCs w:val="24"/>
        </w:rPr>
        <w:t xml:space="preserve"> </w:t>
      </w:r>
      <w:r w:rsidRPr="000E5A70">
        <w:rPr>
          <w:rFonts w:ascii="Garamond" w:hAnsi="Garamond" w:cs="Times New Roman"/>
          <w:i/>
          <w:iCs/>
          <w:sz w:val="24"/>
          <w:szCs w:val="24"/>
        </w:rPr>
        <w:t>Daño moral colectivo</w:t>
      </w:r>
      <w:r w:rsidRPr="00A90227">
        <w:rPr>
          <w:rFonts w:ascii="Garamond" w:hAnsi="Garamond" w:cs="Times New Roman"/>
          <w:sz w:val="24"/>
          <w:szCs w:val="24"/>
        </w:rPr>
        <w:t xml:space="preserve">, en </w:t>
      </w:r>
      <w:r w:rsidRPr="000E5A70">
        <w:rPr>
          <w:rFonts w:ascii="Garamond" w:hAnsi="Garamond" w:cs="Times New Roman"/>
          <w:smallCaps/>
          <w:sz w:val="24"/>
          <w:szCs w:val="24"/>
        </w:rPr>
        <w:t>Elorriaga</w:t>
      </w:r>
      <w:r w:rsidRPr="00A90227">
        <w:rPr>
          <w:rFonts w:ascii="Garamond" w:hAnsi="Garamond" w:cs="Times New Roman"/>
          <w:sz w:val="24"/>
          <w:szCs w:val="24"/>
        </w:rPr>
        <w:t>, F</w:t>
      </w:r>
      <w:r w:rsidR="003D4DCC">
        <w:rPr>
          <w:rFonts w:ascii="Garamond" w:hAnsi="Garamond" w:cs="Times New Roman"/>
          <w:sz w:val="24"/>
          <w:szCs w:val="24"/>
        </w:rPr>
        <w:t>abián</w:t>
      </w:r>
      <w:r w:rsidRPr="00A90227">
        <w:rPr>
          <w:rFonts w:ascii="Garamond" w:hAnsi="Garamond" w:cs="Times New Roman"/>
          <w:sz w:val="24"/>
          <w:szCs w:val="24"/>
        </w:rPr>
        <w:t xml:space="preserve"> (coord</w:t>
      </w:r>
      <w:r w:rsidR="003D4DCC">
        <w:rPr>
          <w:rFonts w:ascii="Garamond" w:hAnsi="Garamond" w:cs="Times New Roman"/>
          <w:sz w:val="24"/>
          <w:szCs w:val="24"/>
        </w:rPr>
        <w:t>inador</w:t>
      </w:r>
      <w:r w:rsidRPr="00A90227">
        <w:rPr>
          <w:rFonts w:ascii="Garamond" w:hAnsi="Garamond" w:cs="Times New Roman"/>
          <w:sz w:val="24"/>
          <w:szCs w:val="24"/>
        </w:rPr>
        <w:t>)</w:t>
      </w:r>
      <w:r w:rsidR="000E5A70">
        <w:rPr>
          <w:rFonts w:ascii="Garamond" w:hAnsi="Garamond" w:cs="Times New Roman"/>
          <w:sz w:val="24"/>
          <w:szCs w:val="24"/>
        </w:rPr>
        <w:t>,</w:t>
      </w:r>
      <w:r w:rsidRPr="00A90227">
        <w:rPr>
          <w:rFonts w:ascii="Garamond" w:hAnsi="Garamond" w:cs="Times New Roman"/>
          <w:sz w:val="24"/>
          <w:szCs w:val="24"/>
        </w:rPr>
        <w:t xml:space="preserve"> </w:t>
      </w:r>
      <w:r w:rsidRPr="000E5A70">
        <w:rPr>
          <w:rFonts w:ascii="Garamond" w:hAnsi="Garamond" w:cs="Times New Roman"/>
          <w:i/>
          <w:iCs/>
          <w:sz w:val="24"/>
          <w:szCs w:val="24"/>
        </w:rPr>
        <w:t>Estudios de Derecho Civil XV</w:t>
      </w:r>
      <w:r w:rsidRPr="000E5A70">
        <w:rPr>
          <w:rFonts w:ascii="Garamond" w:hAnsi="Garamond" w:cs="Times New Roman"/>
          <w:sz w:val="24"/>
          <w:szCs w:val="24"/>
        </w:rPr>
        <w:t xml:space="preserve">, </w:t>
      </w:r>
      <w:r w:rsidR="000E5A70" w:rsidRPr="000E5A70">
        <w:rPr>
          <w:rFonts w:ascii="Garamond" w:hAnsi="Garamond" w:cs="Times New Roman"/>
          <w:sz w:val="24"/>
          <w:szCs w:val="24"/>
        </w:rPr>
        <w:t>San</w:t>
      </w:r>
      <w:r w:rsidR="000E5A70">
        <w:rPr>
          <w:rFonts w:ascii="Garamond" w:hAnsi="Garamond" w:cs="Times New Roman"/>
          <w:sz w:val="24"/>
          <w:szCs w:val="24"/>
        </w:rPr>
        <w:t xml:space="preserve">tiago, </w:t>
      </w:r>
      <w:r w:rsidRPr="000E5A70">
        <w:rPr>
          <w:rFonts w:ascii="Garamond" w:hAnsi="Garamond" w:cs="Times New Roman"/>
          <w:sz w:val="24"/>
          <w:szCs w:val="24"/>
        </w:rPr>
        <w:t xml:space="preserve">Thomson Reuters, </w:t>
      </w:r>
      <w:r w:rsidR="000E5A70">
        <w:rPr>
          <w:rFonts w:ascii="Garamond" w:hAnsi="Garamond" w:cs="Times New Roman"/>
          <w:sz w:val="24"/>
          <w:szCs w:val="24"/>
        </w:rPr>
        <w:t>2020)</w:t>
      </w:r>
      <w:r w:rsidRPr="000E5A70">
        <w:rPr>
          <w:rFonts w:ascii="Garamond" w:hAnsi="Garamond" w:cs="Times New Roman"/>
          <w:sz w:val="24"/>
          <w:szCs w:val="24"/>
        </w:rPr>
        <w:t>.</w:t>
      </w:r>
    </w:p>
    <w:p w14:paraId="30AF1C0C" w14:textId="4624EDB4" w:rsidR="00F73BD8" w:rsidRPr="00F73BD8" w:rsidRDefault="00F73BD8" w:rsidP="00E75DAD">
      <w:pPr>
        <w:spacing w:after="0" w:line="240" w:lineRule="auto"/>
        <w:ind w:left="426" w:hanging="426"/>
        <w:jc w:val="both"/>
        <w:rPr>
          <w:rFonts w:ascii="Garamond" w:hAnsi="Garamond" w:cs="Times New Roman"/>
          <w:sz w:val="24"/>
          <w:szCs w:val="24"/>
        </w:rPr>
      </w:pPr>
      <w:r w:rsidRPr="00F73BD8">
        <w:rPr>
          <w:rFonts w:ascii="Garamond" w:hAnsi="Garamond" w:cs="Times New Roman"/>
          <w:smallCaps/>
          <w:sz w:val="24"/>
          <w:szCs w:val="24"/>
        </w:rPr>
        <w:lastRenderedPageBreak/>
        <w:t>Tapia Rodríguez</w:t>
      </w:r>
      <w:r w:rsidRPr="00F73BD8">
        <w:rPr>
          <w:rFonts w:ascii="Garamond" w:hAnsi="Garamond" w:cs="Times New Roman"/>
          <w:sz w:val="24"/>
          <w:szCs w:val="24"/>
        </w:rPr>
        <w:t xml:space="preserve">, Mauricio, </w:t>
      </w:r>
      <w:r w:rsidRPr="00F73BD8">
        <w:rPr>
          <w:rFonts w:ascii="Garamond" w:hAnsi="Garamond" w:cs="Times New Roman"/>
          <w:i/>
          <w:iCs/>
          <w:sz w:val="24"/>
          <w:szCs w:val="24"/>
        </w:rPr>
        <w:t>Dignidad humana en el Derecho civil</w:t>
      </w:r>
      <w:r w:rsidRPr="00F73BD8">
        <w:rPr>
          <w:rFonts w:ascii="Garamond" w:hAnsi="Garamond" w:cs="Times New Roman"/>
          <w:sz w:val="24"/>
          <w:szCs w:val="24"/>
        </w:rPr>
        <w:t xml:space="preserve">, en </w:t>
      </w:r>
      <w:r w:rsidRPr="00F73BD8">
        <w:rPr>
          <w:rFonts w:ascii="Garamond" w:hAnsi="Garamond" w:cs="Times New Roman"/>
          <w:i/>
          <w:iCs/>
          <w:sz w:val="24"/>
          <w:szCs w:val="24"/>
        </w:rPr>
        <w:t>Derecho Civil y Constitución</w:t>
      </w:r>
      <w:r w:rsidRPr="00F73BD8">
        <w:rPr>
          <w:rFonts w:ascii="Garamond" w:hAnsi="Garamond" w:cs="Times New Roman"/>
          <w:sz w:val="24"/>
          <w:szCs w:val="24"/>
        </w:rPr>
        <w:t xml:space="preserve"> (Valencia, Tirant lo Blanch,</w:t>
      </w:r>
      <w:ins w:id="770" w:author="JUAN LUIS GOLDENBERG SERRANO" w:date="2022-11-11T16:58:00Z">
        <w:r w:rsidR="00831835">
          <w:rPr>
            <w:rFonts w:ascii="Garamond" w:hAnsi="Garamond" w:cs="Times New Roman"/>
            <w:sz w:val="24"/>
            <w:szCs w:val="24"/>
          </w:rPr>
          <w:t xml:space="preserve"> </w:t>
        </w:r>
      </w:ins>
      <w:r w:rsidRPr="00F73BD8">
        <w:rPr>
          <w:rFonts w:ascii="Garamond" w:hAnsi="Garamond" w:cs="Times New Roman"/>
          <w:sz w:val="24"/>
          <w:szCs w:val="24"/>
        </w:rPr>
        <w:t>2021).</w:t>
      </w:r>
    </w:p>
    <w:p w14:paraId="10F409F7" w14:textId="5B71E398" w:rsidR="00F1156A" w:rsidRPr="00A90227" w:rsidRDefault="00F1156A" w:rsidP="00E75DAD">
      <w:pPr>
        <w:spacing w:after="0" w:line="240" w:lineRule="auto"/>
        <w:ind w:left="426" w:hanging="426"/>
        <w:jc w:val="both"/>
        <w:rPr>
          <w:rFonts w:ascii="Garamond" w:hAnsi="Garamond" w:cs="Times New Roman"/>
          <w:sz w:val="24"/>
          <w:szCs w:val="24"/>
          <w:lang w:val="en-US"/>
        </w:rPr>
      </w:pPr>
      <w:r w:rsidRPr="00A90227">
        <w:rPr>
          <w:rFonts w:ascii="Garamond" w:hAnsi="Garamond" w:cs="Times New Roman"/>
          <w:smallCaps/>
          <w:sz w:val="24"/>
          <w:szCs w:val="24"/>
          <w:lang w:val="en-US"/>
        </w:rPr>
        <w:t>Waldron</w:t>
      </w:r>
      <w:r w:rsidRPr="00A90227">
        <w:rPr>
          <w:rFonts w:ascii="Garamond" w:hAnsi="Garamond" w:cs="Times New Roman"/>
          <w:sz w:val="24"/>
          <w:szCs w:val="24"/>
          <w:lang w:val="en-US"/>
        </w:rPr>
        <w:t>, Jeremy</w:t>
      </w:r>
      <w:r w:rsidR="000E5A70">
        <w:rPr>
          <w:rFonts w:ascii="Garamond" w:hAnsi="Garamond" w:cs="Times New Roman"/>
          <w:sz w:val="24"/>
          <w:szCs w:val="24"/>
          <w:lang w:val="en-US"/>
        </w:rPr>
        <w:t>,</w:t>
      </w:r>
      <w:r w:rsidRPr="00A90227">
        <w:rPr>
          <w:rFonts w:ascii="Garamond" w:hAnsi="Garamond" w:cs="Times New Roman"/>
          <w:sz w:val="24"/>
          <w:szCs w:val="24"/>
          <w:lang w:val="en-US"/>
        </w:rPr>
        <w:t xml:space="preserve"> </w:t>
      </w:r>
      <w:r w:rsidRPr="000E5A70">
        <w:rPr>
          <w:rFonts w:ascii="Garamond" w:hAnsi="Garamond" w:cs="Times New Roman"/>
          <w:i/>
          <w:iCs/>
          <w:sz w:val="24"/>
          <w:szCs w:val="24"/>
          <w:lang w:val="en-US"/>
        </w:rPr>
        <w:t>How the law protects dignity</w:t>
      </w:r>
      <w:r w:rsidRPr="00A90227">
        <w:rPr>
          <w:rFonts w:ascii="Garamond" w:hAnsi="Garamond" w:cs="Times New Roman"/>
          <w:sz w:val="24"/>
          <w:szCs w:val="24"/>
          <w:lang w:val="en-US"/>
        </w:rPr>
        <w:t xml:space="preserve">, </w:t>
      </w:r>
      <w:r w:rsidR="000E5A70">
        <w:rPr>
          <w:rFonts w:ascii="Garamond" w:hAnsi="Garamond" w:cs="Times New Roman"/>
          <w:sz w:val="24"/>
          <w:szCs w:val="24"/>
          <w:lang w:val="en-US"/>
        </w:rPr>
        <w:t xml:space="preserve">en </w:t>
      </w:r>
      <w:r w:rsidRPr="00A90227">
        <w:rPr>
          <w:rFonts w:ascii="Garamond" w:hAnsi="Garamond" w:cs="Times New Roman"/>
          <w:i/>
          <w:iCs/>
          <w:sz w:val="24"/>
          <w:szCs w:val="24"/>
          <w:lang w:val="en-US"/>
        </w:rPr>
        <w:t>The Cambridge Law Journal</w:t>
      </w:r>
      <w:r w:rsidRPr="00A90227">
        <w:rPr>
          <w:rFonts w:ascii="Garamond" w:hAnsi="Garamond" w:cs="Times New Roman"/>
          <w:sz w:val="24"/>
          <w:szCs w:val="24"/>
          <w:lang w:val="en-US"/>
        </w:rPr>
        <w:t xml:space="preserve"> 71</w:t>
      </w:r>
      <w:r w:rsidR="000E5A70">
        <w:rPr>
          <w:rFonts w:ascii="Garamond" w:hAnsi="Garamond" w:cs="Times New Roman"/>
          <w:sz w:val="24"/>
          <w:szCs w:val="24"/>
          <w:lang w:val="en-US"/>
        </w:rPr>
        <w:t xml:space="preserve"> (2012)</w:t>
      </w:r>
      <w:r w:rsidRPr="00A90227">
        <w:rPr>
          <w:rFonts w:ascii="Garamond" w:hAnsi="Garamond" w:cs="Times New Roman"/>
          <w:sz w:val="24"/>
          <w:szCs w:val="24"/>
          <w:lang w:val="en-US"/>
        </w:rPr>
        <w:t xml:space="preserve"> 1.</w:t>
      </w:r>
    </w:p>
    <w:p w14:paraId="7D2F1052" w14:textId="556FF1B6"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Waldron</w:t>
      </w:r>
      <w:r w:rsidRPr="00A90227">
        <w:rPr>
          <w:rFonts w:ascii="Garamond" w:hAnsi="Garamond" w:cs="Times New Roman"/>
          <w:sz w:val="24"/>
          <w:szCs w:val="24"/>
        </w:rPr>
        <w:t>, Jeremy</w:t>
      </w:r>
      <w:r w:rsidR="000E5A70">
        <w:rPr>
          <w:rFonts w:ascii="Garamond" w:hAnsi="Garamond" w:cs="Times New Roman"/>
          <w:sz w:val="24"/>
          <w:szCs w:val="24"/>
        </w:rPr>
        <w:t>,</w:t>
      </w:r>
      <w:r w:rsidRPr="00A90227">
        <w:rPr>
          <w:rFonts w:ascii="Garamond" w:hAnsi="Garamond" w:cs="Times New Roman"/>
          <w:sz w:val="24"/>
          <w:szCs w:val="24"/>
        </w:rPr>
        <w:t xml:space="preserve"> </w:t>
      </w:r>
      <w:r w:rsidRPr="000E5A70">
        <w:rPr>
          <w:rFonts w:ascii="Garamond" w:hAnsi="Garamond" w:cs="Times New Roman"/>
          <w:i/>
          <w:iCs/>
          <w:sz w:val="24"/>
          <w:szCs w:val="24"/>
        </w:rPr>
        <w:t>Dignidad y rango</w:t>
      </w:r>
      <w:r w:rsidRPr="00A90227">
        <w:rPr>
          <w:rFonts w:ascii="Garamond" w:hAnsi="Garamond" w:cs="Times New Roman"/>
          <w:sz w:val="24"/>
          <w:szCs w:val="24"/>
        </w:rPr>
        <w:t xml:space="preserve">, </w:t>
      </w:r>
      <w:r w:rsidR="000E5A70">
        <w:rPr>
          <w:rFonts w:ascii="Garamond" w:hAnsi="Garamond" w:cs="Times New Roman"/>
          <w:sz w:val="24"/>
          <w:szCs w:val="24"/>
        </w:rPr>
        <w:t xml:space="preserve">en </w:t>
      </w:r>
      <w:r w:rsidRPr="00A90227">
        <w:rPr>
          <w:rFonts w:ascii="Garamond" w:hAnsi="Garamond" w:cs="Times New Roman"/>
          <w:i/>
          <w:iCs/>
          <w:sz w:val="24"/>
          <w:szCs w:val="24"/>
        </w:rPr>
        <w:t>Democratizar la dignidad. Estudios sobre dignidad humana y derechos</w:t>
      </w:r>
      <w:r w:rsidRPr="00A90227">
        <w:rPr>
          <w:rFonts w:ascii="Garamond" w:hAnsi="Garamond" w:cs="Times New Roman"/>
          <w:sz w:val="24"/>
          <w:szCs w:val="24"/>
        </w:rPr>
        <w:t xml:space="preserve"> </w:t>
      </w:r>
      <w:r w:rsidR="000E5A70">
        <w:rPr>
          <w:rFonts w:ascii="Garamond" w:hAnsi="Garamond" w:cs="Times New Roman"/>
          <w:sz w:val="24"/>
          <w:szCs w:val="24"/>
        </w:rPr>
        <w:t xml:space="preserve">(Bogotá, </w:t>
      </w:r>
      <w:r w:rsidRPr="00A90227">
        <w:rPr>
          <w:rFonts w:ascii="Garamond" w:hAnsi="Garamond" w:cs="Times New Roman"/>
          <w:sz w:val="24"/>
          <w:szCs w:val="24"/>
        </w:rPr>
        <w:t xml:space="preserve">Universidad del Externado, </w:t>
      </w:r>
      <w:r w:rsidR="000E5A70">
        <w:rPr>
          <w:rFonts w:ascii="Garamond" w:hAnsi="Garamond" w:cs="Times New Roman"/>
          <w:sz w:val="24"/>
          <w:szCs w:val="24"/>
        </w:rPr>
        <w:t>2019)</w:t>
      </w:r>
      <w:r w:rsidRPr="00A90227">
        <w:rPr>
          <w:rFonts w:ascii="Garamond" w:hAnsi="Garamond" w:cs="Times New Roman"/>
          <w:sz w:val="24"/>
          <w:szCs w:val="24"/>
        </w:rPr>
        <w:t>.</w:t>
      </w:r>
      <w:r w:rsidR="008A2324">
        <w:rPr>
          <w:rFonts w:ascii="Garamond" w:hAnsi="Garamond" w:cs="Times New Roman"/>
          <w:sz w:val="24"/>
          <w:szCs w:val="24"/>
        </w:rPr>
        <w:t xml:space="preserve"> </w:t>
      </w:r>
    </w:p>
    <w:p w14:paraId="11921C34" w14:textId="0190D994"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Zavala de González</w:t>
      </w:r>
      <w:r w:rsidRPr="00A90227">
        <w:rPr>
          <w:rFonts w:ascii="Garamond" w:hAnsi="Garamond" w:cs="Times New Roman"/>
          <w:sz w:val="24"/>
          <w:szCs w:val="24"/>
        </w:rPr>
        <w:t>, Matilde</w:t>
      </w:r>
      <w:r w:rsidR="000E5A7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Daños a la dignidad</w:t>
      </w:r>
      <w:r w:rsidR="000E5A70">
        <w:rPr>
          <w:rFonts w:ascii="Garamond" w:hAnsi="Garamond" w:cs="Times New Roman"/>
          <w:sz w:val="24"/>
          <w:szCs w:val="24"/>
        </w:rPr>
        <w:t xml:space="preserve"> (</w:t>
      </w:r>
      <w:r w:rsidRPr="00A90227">
        <w:rPr>
          <w:rFonts w:ascii="Garamond" w:hAnsi="Garamond" w:cs="Times New Roman"/>
          <w:sz w:val="24"/>
          <w:szCs w:val="24"/>
        </w:rPr>
        <w:t>T</w:t>
      </w:r>
      <w:r w:rsidR="000E5A70">
        <w:rPr>
          <w:rFonts w:ascii="Garamond" w:hAnsi="Garamond" w:cs="Times New Roman"/>
          <w:sz w:val="24"/>
          <w:szCs w:val="24"/>
        </w:rPr>
        <w:t>omo</w:t>
      </w:r>
      <w:r w:rsidRPr="00A90227">
        <w:rPr>
          <w:rFonts w:ascii="Garamond" w:hAnsi="Garamond" w:cs="Times New Roman"/>
          <w:sz w:val="24"/>
          <w:szCs w:val="24"/>
        </w:rPr>
        <w:t xml:space="preserve"> I, </w:t>
      </w:r>
      <w:r w:rsidR="000E5A70">
        <w:rPr>
          <w:rFonts w:ascii="Garamond" w:hAnsi="Garamond" w:cs="Times New Roman"/>
          <w:sz w:val="24"/>
          <w:szCs w:val="24"/>
        </w:rPr>
        <w:t xml:space="preserve">Buenos Aires, </w:t>
      </w:r>
      <w:r w:rsidRPr="00A90227">
        <w:rPr>
          <w:rFonts w:ascii="Garamond" w:hAnsi="Garamond" w:cs="Times New Roman"/>
          <w:sz w:val="24"/>
          <w:szCs w:val="24"/>
        </w:rPr>
        <w:t xml:space="preserve">Astrea, </w:t>
      </w:r>
      <w:r w:rsidR="000E5A70">
        <w:rPr>
          <w:rFonts w:ascii="Garamond" w:hAnsi="Garamond" w:cs="Times New Roman"/>
          <w:sz w:val="24"/>
          <w:szCs w:val="24"/>
        </w:rPr>
        <w:t>2011)</w:t>
      </w:r>
      <w:r w:rsidRPr="00A90227">
        <w:rPr>
          <w:rFonts w:ascii="Garamond" w:hAnsi="Garamond" w:cs="Times New Roman"/>
          <w:sz w:val="24"/>
          <w:szCs w:val="24"/>
        </w:rPr>
        <w:t>.</w:t>
      </w:r>
    </w:p>
    <w:p w14:paraId="2D50C33E" w14:textId="7607C67C" w:rsidR="00F1156A" w:rsidRPr="00A90227" w:rsidRDefault="00F1156A" w:rsidP="00E75DAD">
      <w:pPr>
        <w:spacing w:after="0" w:line="240" w:lineRule="auto"/>
        <w:ind w:left="426" w:hanging="426"/>
        <w:jc w:val="both"/>
        <w:rPr>
          <w:rFonts w:ascii="Garamond" w:hAnsi="Garamond" w:cs="Times New Roman"/>
          <w:sz w:val="24"/>
          <w:szCs w:val="24"/>
        </w:rPr>
      </w:pPr>
      <w:r w:rsidRPr="00A90227">
        <w:rPr>
          <w:rFonts w:ascii="Garamond" w:hAnsi="Garamond" w:cs="Times New Roman"/>
          <w:smallCaps/>
          <w:sz w:val="24"/>
          <w:szCs w:val="24"/>
        </w:rPr>
        <w:t>Zagrebelsky</w:t>
      </w:r>
      <w:r w:rsidRPr="00A90227">
        <w:rPr>
          <w:rFonts w:ascii="Garamond" w:hAnsi="Garamond" w:cs="Times New Roman"/>
          <w:sz w:val="24"/>
          <w:szCs w:val="24"/>
        </w:rPr>
        <w:t>, Gabriel</w:t>
      </w:r>
      <w:r w:rsidR="000E5A70">
        <w:rPr>
          <w:rFonts w:ascii="Garamond" w:hAnsi="Garamond" w:cs="Times New Roman"/>
          <w:sz w:val="24"/>
          <w:szCs w:val="24"/>
        </w:rPr>
        <w:t>,</w:t>
      </w:r>
      <w:r w:rsidRPr="00A90227">
        <w:rPr>
          <w:rFonts w:ascii="Garamond" w:hAnsi="Garamond" w:cs="Times New Roman"/>
          <w:sz w:val="24"/>
          <w:szCs w:val="24"/>
        </w:rPr>
        <w:t xml:space="preserve"> </w:t>
      </w:r>
      <w:r w:rsidRPr="00A90227">
        <w:rPr>
          <w:rFonts w:ascii="Garamond" w:hAnsi="Garamond" w:cs="Times New Roman"/>
          <w:i/>
          <w:iCs/>
          <w:sz w:val="24"/>
          <w:szCs w:val="24"/>
        </w:rPr>
        <w:t>El derecho dúctil. Ley, derechos, justicia</w:t>
      </w:r>
      <w:r w:rsidRPr="00A90227">
        <w:rPr>
          <w:rFonts w:ascii="Garamond" w:hAnsi="Garamond" w:cs="Times New Roman"/>
          <w:sz w:val="24"/>
          <w:szCs w:val="24"/>
        </w:rPr>
        <w:t xml:space="preserve"> (trad</w:t>
      </w:r>
      <w:r w:rsidR="003D4DCC">
        <w:rPr>
          <w:rFonts w:ascii="Garamond" w:hAnsi="Garamond" w:cs="Times New Roman"/>
          <w:sz w:val="24"/>
          <w:szCs w:val="24"/>
        </w:rPr>
        <w:t>ucción de</w:t>
      </w:r>
      <w:r w:rsidRPr="00A90227">
        <w:rPr>
          <w:rFonts w:ascii="Garamond" w:hAnsi="Garamond" w:cs="Times New Roman"/>
          <w:sz w:val="24"/>
          <w:szCs w:val="24"/>
        </w:rPr>
        <w:t xml:space="preserve"> De Marina Gascón, </w:t>
      </w:r>
      <w:r w:rsidR="000E5A70">
        <w:rPr>
          <w:rFonts w:ascii="Garamond" w:hAnsi="Garamond" w:cs="Times New Roman"/>
          <w:sz w:val="24"/>
          <w:szCs w:val="24"/>
        </w:rPr>
        <w:t xml:space="preserve">Madrid, </w:t>
      </w:r>
      <w:r w:rsidRPr="00A90227">
        <w:rPr>
          <w:rFonts w:ascii="Garamond" w:hAnsi="Garamond" w:cs="Times New Roman"/>
          <w:sz w:val="24"/>
          <w:szCs w:val="24"/>
        </w:rPr>
        <w:t xml:space="preserve">Editorial Trotta, </w:t>
      </w:r>
      <w:r w:rsidR="000E5A70">
        <w:rPr>
          <w:rFonts w:ascii="Garamond" w:hAnsi="Garamond" w:cs="Times New Roman"/>
          <w:sz w:val="24"/>
          <w:szCs w:val="24"/>
        </w:rPr>
        <w:t>2002)</w:t>
      </w:r>
      <w:r w:rsidRPr="00A90227">
        <w:rPr>
          <w:rFonts w:ascii="Garamond" w:hAnsi="Garamond" w:cs="Times New Roman"/>
          <w:sz w:val="24"/>
          <w:szCs w:val="24"/>
        </w:rPr>
        <w:t>.</w:t>
      </w:r>
      <w:r w:rsidR="008A2324">
        <w:rPr>
          <w:rFonts w:ascii="Garamond" w:hAnsi="Garamond" w:cs="Times New Roman"/>
          <w:sz w:val="24"/>
          <w:szCs w:val="24"/>
        </w:rPr>
        <w:t xml:space="preserve"> </w:t>
      </w:r>
    </w:p>
    <w:bookmarkEnd w:id="724"/>
    <w:p w14:paraId="6C38F846" w14:textId="38A4EF2A" w:rsidR="00F40726" w:rsidRPr="00A90227" w:rsidRDefault="00F40726" w:rsidP="00E75DAD">
      <w:pPr>
        <w:spacing w:after="0" w:line="240" w:lineRule="auto"/>
        <w:ind w:left="426" w:hanging="426"/>
        <w:jc w:val="both"/>
        <w:rPr>
          <w:rFonts w:ascii="Garamond" w:hAnsi="Garamond" w:cs="Times New Roman"/>
          <w:sz w:val="24"/>
          <w:szCs w:val="24"/>
        </w:rPr>
      </w:pPr>
    </w:p>
    <w:p w14:paraId="68DBE3CF" w14:textId="66B03F46" w:rsidR="003504E5" w:rsidRPr="00A90227" w:rsidRDefault="003504E5" w:rsidP="00E75DAD">
      <w:pPr>
        <w:spacing w:after="0" w:line="240" w:lineRule="auto"/>
        <w:jc w:val="both"/>
        <w:rPr>
          <w:rFonts w:ascii="Garamond" w:hAnsi="Garamond" w:cs="Times New Roman"/>
          <w:sz w:val="24"/>
          <w:szCs w:val="24"/>
        </w:rPr>
      </w:pPr>
    </w:p>
    <w:sectPr w:rsidR="003504E5" w:rsidRPr="00A90227" w:rsidSect="00012A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46D8" w14:textId="77777777" w:rsidR="00A42F65" w:rsidRDefault="00A42F65" w:rsidP="00874F35">
      <w:pPr>
        <w:spacing w:after="0" w:line="240" w:lineRule="auto"/>
      </w:pPr>
      <w:r>
        <w:separator/>
      </w:r>
    </w:p>
  </w:endnote>
  <w:endnote w:type="continuationSeparator" w:id="0">
    <w:p w14:paraId="35199722" w14:textId="77777777" w:rsidR="00A42F65" w:rsidRDefault="00A42F65" w:rsidP="0087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2181"/>
      <w:docPartObj>
        <w:docPartGallery w:val="Page Numbers (Bottom of Page)"/>
        <w:docPartUnique/>
      </w:docPartObj>
    </w:sdtPr>
    <w:sdtEndPr>
      <w:rPr>
        <w:rFonts w:ascii="Times New Roman" w:hAnsi="Times New Roman" w:cs="Times New Roman"/>
        <w:sz w:val="20"/>
        <w:szCs w:val="20"/>
      </w:rPr>
    </w:sdtEndPr>
    <w:sdtContent>
      <w:p w14:paraId="4FAAE2DC" w14:textId="1F3E8275" w:rsidR="00682B38" w:rsidRPr="008B603E" w:rsidRDefault="00682B38">
        <w:pPr>
          <w:pStyle w:val="Piedepgina"/>
          <w:jc w:val="center"/>
          <w:rPr>
            <w:rFonts w:ascii="Times New Roman" w:hAnsi="Times New Roman" w:cs="Times New Roman"/>
            <w:sz w:val="20"/>
            <w:szCs w:val="20"/>
          </w:rPr>
        </w:pPr>
        <w:r w:rsidRPr="008B603E">
          <w:rPr>
            <w:rFonts w:ascii="Times New Roman" w:hAnsi="Times New Roman" w:cs="Times New Roman"/>
            <w:sz w:val="20"/>
            <w:szCs w:val="20"/>
          </w:rPr>
          <w:fldChar w:fldCharType="begin"/>
        </w:r>
        <w:r w:rsidRPr="008B603E">
          <w:rPr>
            <w:rFonts w:ascii="Times New Roman" w:hAnsi="Times New Roman" w:cs="Times New Roman"/>
            <w:sz w:val="20"/>
            <w:szCs w:val="20"/>
          </w:rPr>
          <w:instrText>PAGE   \* MERGEFORMAT</w:instrText>
        </w:r>
        <w:r w:rsidRPr="008B603E">
          <w:rPr>
            <w:rFonts w:ascii="Times New Roman" w:hAnsi="Times New Roman" w:cs="Times New Roman"/>
            <w:sz w:val="20"/>
            <w:szCs w:val="20"/>
          </w:rPr>
          <w:fldChar w:fldCharType="separate"/>
        </w:r>
        <w:r w:rsidR="00C21CA7" w:rsidRPr="00C21CA7">
          <w:rPr>
            <w:rFonts w:ascii="Times New Roman" w:hAnsi="Times New Roman" w:cs="Times New Roman"/>
            <w:noProof/>
            <w:sz w:val="20"/>
            <w:szCs w:val="20"/>
            <w:lang w:val="es-ES"/>
          </w:rPr>
          <w:t>5</w:t>
        </w:r>
        <w:r w:rsidRPr="008B603E">
          <w:rPr>
            <w:rFonts w:ascii="Times New Roman" w:hAnsi="Times New Roman" w:cs="Times New Roman"/>
            <w:sz w:val="20"/>
            <w:szCs w:val="20"/>
          </w:rPr>
          <w:fldChar w:fldCharType="end"/>
        </w:r>
      </w:p>
    </w:sdtContent>
  </w:sdt>
  <w:p w14:paraId="46944D44" w14:textId="77777777" w:rsidR="00682B38" w:rsidRDefault="00682B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B018" w14:textId="77777777" w:rsidR="00A42F65" w:rsidRDefault="00A42F65" w:rsidP="00874F35">
      <w:pPr>
        <w:spacing w:after="0" w:line="240" w:lineRule="auto"/>
      </w:pPr>
      <w:r>
        <w:separator/>
      </w:r>
    </w:p>
  </w:footnote>
  <w:footnote w:type="continuationSeparator" w:id="0">
    <w:p w14:paraId="2FCC63A8" w14:textId="77777777" w:rsidR="00A42F65" w:rsidRDefault="00A42F65" w:rsidP="00874F35">
      <w:pPr>
        <w:spacing w:after="0" w:line="240" w:lineRule="auto"/>
      </w:pPr>
      <w:r>
        <w:continuationSeparator/>
      </w:r>
    </w:p>
  </w:footnote>
  <w:footnote w:id="1">
    <w:p w14:paraId="12103E64" w14:textId="2D871930" w:rsidR="00682B38" w:rsidRPr="00382253" w:rsidRDefault="00682B38" w:rsidP="00A90227">
      <w:pPr>
        <w:pStyle w:val="Textonotapie"/>
        <w:jc w:val="both"/>
        <w:rPr>
          <w:rFonts w:ascii="Garamond" w:hAnsi="Garamond" w:cs="Times New Roman"/>
        </w:rPr>
      </w:pPr>
      <w:r w:rsidRPr="00382253">
        <w:rPr>
          <w:rFonts w:ascii="Garamond" w:hAnsi="Garamond" w:cs="Times New Roman"/>
        </w:rPr>
        <w:t>* Profesor del Departamento de Derecho Privado de la Pontificia Universidad Católica de Chile. Doctor en Derecho, Universidad de Salamanca. Correo electrónico: jgoldenb@uc.cl.</w:t>
      </w:r>
    </w:p>
    <w:p w14:paraId="62F91C78" w14:textId="09B08BA6"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Emblemática de esta visión restringida era la propuesta por </w:t>
      </w:r>
      <w:r w:rsidRPr="00382253">
        <w:rPr>
          <w:rFonts w:ascii="Garamond" w:hAnsi="Garamond" w:cs="Times New Roman"/>
          <w:smallCaps/>
        </w:rPr>
        <w:t>Alessandri Rodríguez</w:t>
      </w:r>
      <w:r w:rsidRPr="00382253">
        <w:rPr>
          <w:rFonts w:ascii="Garamond" w:hAnsi="Garamond" w:cs="Times New Roman"/>
        </w:rPr>
        <w:t xml:space="preserve">, Arturo, </w:t>
      </w:r>
      <w:r w:rsidRPr="00382253">
        <w:rPr>
          <w:rFonts w:ascii="Garamond" w:hAnsi="Garamond" w:cs="Times New Roman"/>
          <w:i/>
        </w:rPr>
        <w:t>De la responsabilidad extracontractual en el Derecho civil chileno</w:t>
      </w:r>
      <w:r w:rsidRPr="00382253">
        <w:rPr>
          <w:rFonts w:ascii="Garamond" w:hAnsi="Garamond" w:cs="Times New Roman"/>
        </w:rPr>
        <w:t xml:space="preserve"> (Santiago, Ediar Ediciones Ltda.,1983), pp. 224 y 225. </w:t>
      </w:r>
    </w:p>
  </w:footnote>
  <w:footnote w:id="2">
    <w:p w14:paraId="556AC4E1" w14:textId="761F3069" w:rsidR="00682B38" w:rsidRPr="00382253" w:rsidRDefault="00682B38" w:rsidP="00910585">
      <w:pPr>
        <w:spacing w:after="0" w:line="240" w:lineRule="auto"/>
        <w:jc w:val="both"/>
        <w:rPr>
          <w:rFonts w:ascii="Garamond" w:hAnsi="Garamond" w:cs="Times New Roman"/>
          <w:color w:val="212121"/>
          <w:sz w:val="20"/>
          <w:szCs w:val="20"/>
          <w:shd w:val="clear" w:color="auto" w:fill="FFFFFF"/>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color w:val="212121"/>
          <w:sz w:val="20"/>
          <w:szCs w:val="20"/>
          <w:shd w:val="clear" w:color="auto" w:fill="FFFFFF"/>
        </w:rPr>
        <w:t>Fueyo Laneri</w:t>
      </w:r>
      <w:r w:rsidRPr="00382253">
        <w:rPr>
          <w:rFonts w:ascii="Garamond" w:hAnsi="Garamond" w:cs="Times New Roman"/>
          <w:color w:val="212121"/>
          <w:sz w:val="20"/>
          <w:szCs w:val="20"/>
          <w:shd w:val="clear" w:color="auto" w:fill="FFFFFF"/>
        </w:rPr>
        <w:t xml:space="preserve">, Fernando, </w:t>
      </w:r>
      <w:r w:rsidRPr="00382253">
        <w:rPr>
          <w:rFonts w:ascii="Garamond" w:hAnsi="Garamond" w:cs="Times New Roman"/>
          <w:i/>
          <w:iCs/>
          <w:color w:val="212121"/>
          <w:sz w:val="20"/>
          <w:szCs w:val="20"/>
          <w:shd w:val="clear" w:color="auto" w:fill="FFFFFF"/>
        </w:rPr>
        <w:t>Instituciones de derecho civil moderno</w:t>
      </w:r>
      <w:r w:rsidRPr="00382253">
        <w:rPr>
          <w:rFonts w:ascii="Garamond" w:hAnsi="Garamond" w:cs="Times New Roman"/>
          <w:color w:val="212121"/>
          <w:sz w:val="20"/>
          <w:szCs w:val="20"/>
          <w:shd w:val="clear" w:color="auto" w:fill="FFFFFF"/>
        </w:rPr>
        <w:t xml:space="preserve"> (Santiago, Editorial Jurídica de Chile, 1990)</w:t>
      </w:r>
      <w:r w:rsidRPr="00382253">
        <w:rPr>
          <w:rFonts w:ascii="Garamond" w:hAnsi="Garamond" w:cs="Times New Roman"/>
          <w:sz w:val="20"/>
          <w:szCs w:val="20"/>
        </w:rPr>
        <w:t>, pp. 31-32.</w:t>
      </w:r>
    </w:p>
  </w:footnote>
  <w:footnote w:id="3">
    <w:p w14:paraId="142E7D73" w14:textId="54EA0B49"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Domínguez Hidalgo</w:t>
      </w:r>
      <w:r w:rsidRPr="00382253">
        <w:rPr>
          <w:rFonts w:ascii="Garamond" w:hAnsi="Garamond" w:cs="Times New Roman"/>
        </w:rPr>
        <w:t xml:space="preserve">, Carmen, </w:t>
      </w:r>
      <w:r w:rsidRPr="00382253">
        <w:rPr>
          <w:rFonts w:ascii="Garamond" w:hAnsi="Garamond" w:cs="Times New Roman"/>
          <w:i/>
          <w:iCs/>
        </w:rPr>
        <w:t>El daño moral</w:t>
      </w:r>
      <w:r w:rsidRPr="00382253">
        <w:rPr>
          <w:rFonts w:ascii="Garamond" w:hAnsi="Garamond" w:cs="Times New Roman"/>
        </w:rPr>
        <w:t xml:space="preserve"> (Santiago, Editorial Jurídica de Chile, 2000), p. 84.</w:t>
      </w:r>
    </w:p>
  </w:footnote>
  <w:footnote w:id="4">
    <w:p w14:paraId="1D4E08C0" w14:textId="09671F96"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Barrientos Zamorano</w:t>
      </w:r>
      <w:r w:rsidRPr="00382253">
        <w:rPr>
          <w:rFonts w:ascii="Garamond" w:hAnsi="Garamond" w:cs="Times New Roman"/>
        </w:rPr>
        <w:t xml:space="preserve">, Marcelo, </w:t>
      </w:r>
      <w:r w:rsidRPr="00382253">
        <w:rPr>
          <w:rFonts w:ascii="Garamond" w:hAnsi="Garamond" w:cs="Times New Roman"/>
          <w:i/>
          <w:iCs/>
        </w:rPr>
        <w:t>Del daño moral al daño extrapatrimonial: la superación del pretium doloris</w:t>
      </w:r>
      <w:r w:rsidRPr="00382253">
        <w:rPr>
          <w:rFonts w:ascii="Garamond" w:hAnsi="Garamond" w:cs="Times New Roman"/>
        </w:rPr>
        <w:t xml:space="preserve">, en </w:t>
      </w:r>
      <w:r w:rsidRPr="00382253">
        <w:rPr>
          <w:rFonts w:ascii="Garamond" w:hAnsi="Garamond" w:cs="Times New Roman"/>
          <w:i/>
        </w:rPr>
        <w:t xml:space="preserve">Revista Chilena de Derecho </w:t>
      </w:r>
      <w:r w:rsidRPr="00382253">
        <w:rPr>
          <w:rFonts w:ascii="Garamond" w:hAnsi="Garamond" w:cs="Times New Roman"/>
        </w:rPr>
        <w:t>35 (2008) 1, p. 95.</w:t>
      </w:r>
    </w:p>
  </w:footnote>
  <w:footnote w:id="5">
    <w:p w14:paraId="1EAFA410" w14:textId="2BA49429" w:rsidR="00682B38" w:rsidRPr="00382253" w:rsidRDefault="00682B38" w:rsidP="00910585">
      <w:pPr>
        <w:spacing w:after="0" w:line="240" w:lineRule="auto"/>
        <w:jc w:val="both"/>
        <w:rPr>
          <w:rFonts w:ascii="Garamond" w:hAnsi="Garamond" w:cs="Times New Roman"/>
          <w:color w:val="212121"/>
          <w:sz w:val="20"/>
          <w:szCs w:val="20"/>
          <w:shd w:val="clear" w:color="auto" w:fill="FFFFFF"/>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Incluso “simbólica”, como proponen </w:t>
      </w:r>
      <w:r w:rsidRPr="00382253">
        <w:rPr>
          <w:rFonts w:ascii="Garamond" w:hAnsi="Garamond" w:cs="Times New Roman"/>
          <w:smallCaps/>
          <w:color w:val="212121"/>
          <w:sz w:val="20"/>
          <w:szCs w:val="20"/>
          <w:shd w:val="clear" w:color="auto" w:fill="FFFFFF"/>
        </w:rPr>
        <w:t>Gamonal Contreras</w:t>
      </w:r>
      <w:r w:rsidRPr="00382253">
        <w:rPr>
          <w:rFonts w:ascii="Garamond" w:hAnsi="Garamond" w:cs="Times New Roman"/>
          <w:color w:val="212121"/>
          <w:sz w:val="20"/>
          <w:szCs w:val="20"/>
          <w:shd w:val="clear" w:color="auto" w:fill="FFFFFF"/>
        </w:rPr>
        <w:t xml:space="preserve">, Sergio y </w:t>
      </w:r>
      <w:r w:rsidRPr="00382253">
        <w:rPr>
          <w:rFonts w:ascii="Garamond" w:hAnsi="Garamond" w:cs="Times New Roman"/>
          <w:smallCaps/>
          <w:color w:val="212121"/>
          <w:sz w:val="20"/>
          <w:szCs w:val="20"/>
          <w:shd w:val="clear" w:color="auto" w:fill="FFFFFF"/>
        </w:rPr>
        <w:t>Pino Emhart</w:t>
      </w:r>
      <w:r w:rsidRPr="00382253">
        <w:rPr>
          <w:rFonts w:ascii="Garamond" w:hAnsi="Garamond" w:cs="Times New Roman"/>
          <w:color w:val="212121"/>
          <w:sz w:val="20"/>
          <w:szCs w:val="20"/>
          <w:shd w:val="clear" w:color="auto" w:fill="FFFFFF"/>
        </w:rPr>
        <w:t xml:space="preserve">, Alberto, </w:t>
      </w:r>
      <w:r w:rsidRPr="00382253">
        <w:rPr>
          <w:rFonts w:ascii="Garamond" w:hAnsi="Garamond" w:cs="Times New Roman"/>
          <w:i/>
          <w:iCs/>
          <w:color w:val="212121"/>
          <w:sz w:val="20"/>
          <w:szCs w:val="20"/>
          <w:shd w:val="clear" w:color="auto" w:fill="FFFFFF"/>
        </w:rPr>
        <w:t>La dignidad humana en el derecho privado. Una lectura desde el concepto de dignidad como estatus</w:t>
      </w:r>
      <w:r w:rsidRPr="00382253">
        <w:rPr>
          <w:rFonts w:ascii="Garamond" w:hAnsi="Garamond" w:cs="Times New Roman"/>
          <w:color w:val="212121"/>
          <w:sz w:val="20"/>
          <w:szCs w:val="20"/>
          <w:shd w:val="clear" w:color="auto" w:fill="FFFFFF"/>
        </w:rPr>
        <w:t xml:space="preserve">, en </w:t>
      </w:r>
      <w:r w:rsidRPr="00382253">
        <w:rPr>
          <w:rFonts w:ascii="Garamond" w:hAnsi="Garamond" w:cs="Times New Roman"/>
          <w:i/>
          <w:iCs/>
          <w:color w:val="212121"/>
          <w:sz w:val="20"/>
          <w:szCs w:val="20"/>
          <w:shd w:val="clear" w:color="auto" w:fill="FFFFFF"/>
        </w:rPr>
        <w:t>Revista de Derecho Privado</w:t>
      </w:r>
      <w:r w:rsidRPr="00382253">
        <w:rPr>
          <w:rFonts w:ascii="Garamond" w:hAnsi="Garamond" w:cs="Times New Roman"/>
          <w:color w:val="212121"/>
          <w:sz w:val="20"/>
          <w:szCs w:val="20"/>
          <w:shd w:val="clear" w:color="auto" w:fill="FFFFFF"/>
        </w:rPr>
        <w:t xml:space="preserve"> 42 (2022)</w:t>
      </w:r>
      <w:r w:rsidRPr="00382253">
        <w:rPr>
          <w:rFonts w:ascii="Garamond" w:hAnsi="Garamond" w:cs="Times New Roman"/>
          <w:sz w:val="20"/>
          <w:szCs w:val="20"/>
        </w:rPr>
        <w:t>, pp. 56-57.</w:t>
      </w:r>
    </w:p>
  </w:footnote>
  <w:footnote w:id="6">
    <w:p w14:paraId="1F40A138" w14:textId="0A5057A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Barrientos Zamorano</w:t>
      </w:r>
      <w:r w:rsidRPr="00382253">
        <w:rPr>
          <w:rFonts w:ascii="Garamond" w:hAnsi="Garamond" w:cs="Times New Roman"/>
        </w:rPr>
        <w:t>, cit. (n. 4), p. 85. En similar sentido, véase el Capítulo VI, artículo 2:203 del Marco Común de Referencia, y el art. 2:102 de los Principios Europeos de Responsabilidad Civil.</w:t>
      </w:r>
    </w:p>
  </w:footnote>
  <w:footnote w:id="7">
    <w:p w14:paraId="6AC0817B" w14:textId="76DE5558" w:rsidR="00682B38" w:rsidRPr="00382253" w:rsidRDefault="00682B38" w:rsidP="00165CC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Barros Bourie</w:t>
      </w:r>
      <w:r w:rsidRPr="00382253">
        <w:rPr>
          <w:rFonts w:ascii="Garamond" w:hAnsi="Garamond" w:cs="Times New Roman"/>
          <w:sz w:val="20"/>
          <w:szCs w:val="20"/>
        </w:rPr>
        <w:t xml:space="preserve">, Enrique, </w:t>
      </w:r>
      <w:r w:rsidRPr="00382253">
        <w:rPr>
          <w:rFonts w:ascii="Garamond" w:hAnsi="Garamond" w:cs="Times New Roman"/>
          <w:i/>
          <w:sz w:val="20"/>
          <w:szCs w:val="20"/>
        </w:rPr>
        <w:t>Tratado de responsabilidad civil</w:t>
      </w:r>
      <w:r w:rsidRPr="00382253">
        <w:rPr>
          <w:rFonts w:ascii="Garamond" w:hAnsi="Garamond" w:cs="Times New Roman"/>
          <w:sz w:val="20"/>
          <w:szCs w:val="20"/>
        </w:rPr>
        <w:t xml:space="preserve"> (Santiago, Editorial Jurídica de Chile, 2006), pp. 228-229. En igual sentido, </w:t>
      </w:r>
      <w:r w:rsidRPr="00382253">
        <w:rPr>
          <w:rFonts w:ascii="Garamond" w:hAnsi="Garamond" w:cs="Times New Roman"/>
          <w:smallCaps/>
          <w:sz w:val="20"/>
          <w:szCs w:val="20"/>
        </w:rPr>
        <w:t>Domínguez Hidalgo</w:t>
      </w:r>
      <w:r w:rsidRPr="00382253">
        <w:rPr>
          <w:rFonts w:ascii="Garamond" w:hAnsi="Garamond" w:cs="Times New Roman"/>
          <w:sz w:val="20"/>
          <w:szCs w:val="20"/>
        </w:rPr>
        <w:t xml:space="preserve">, Carmen, </w:t>
      </w:r>
      <w:r w:rsidRPr="00382253">
        <w:rPr>
          <w:rFonts w:ascii="Garamond" w:hAnsi="Garamond" w:cs="Times New Roman"/>
          <w:i/>
          <w:iCs/>
          <w:sz w:val="20"/>
          <w:szCs w:val="20"/>
        </w:rPr>
        <w:t>Los derechos de la personalidad y el principio de reparación integral del daño</w:t>
      </w:r>
      <w:r w:rsidRPr="00382253">
        <w:rPr>
          <w:rFonts w:ascii="Garamond" w:hAnsi="Garamond" w:cs="Times New Roman"/>
          <w:sz w:val="20"/>
          <w:szCs w:val="20"/>
        </w:rPr>
        <w:t xml:space="preserve">, en </w:t>
      </w:r>
      <w:r w:rsidRPr="00382253">
        <w:rPr>
          <w:rFonts w:ascii="Garamond" w:hAnsi="Garamond" w:cs="Times New Roman"/>
          <w:smallCaps/>
          <w:sz w:val="20"/>
          <w:szCs w:val="20"/>
        </w:rPr>
        <w:t>Domínguez</w:t>
      </w:r>
      <w:r w:rsidRPr="00382253">
        <w:rPr>
          <w:rFonts w:ascii="Garamond" w:hAnsi="Garamond" w:cs="Times New Roman"/>
          <w:sz w:val="20"/>
          <w:szCs w:val="20"/>
        </w:rPr>
        <w:t xml:space="preserve">, Carmen (editora), </w:t>
      </w:r>
      <w:r w:rsidRPr="00382253">
        <w:rPr>
          <w:rFonts w:ascii="Garamond" w:hAnsi="Garamond" w:cs="Times New Roman"/>
          <w:i/>
          <w:iCs/>
          <w:sz w:val="20"/>
          <w:szCs w:val="20"/>
        </w:rPr>
        <w:t>El principio de reparación integral en sus contornos actuales. Una revisión desde el Derecho chileno, latinoamericano y europeo</w:t>
      </w:r>
      <w:r w:rsidRPr="00382253">
        <w:rPr>
          <w:rFonts w:ascii="Garamond" w:hAnsi="Garamond" w:cs="Times New Roman"/>
          <w:sz w:val="20"/>
          <w:szCs w:val="20"/>
        </w:rPr>
        <w:t xml:space="preserve"> (Santiago, Thomson Reuters, 2019a), p. 90; y </w:t>
      </w:r>
      <w:r w:rsidRPr="00382253">
        <w:rPr>
          <w:rFonts w:ascii="Garamond" w:hAnsi="Garamond" w:cs="Times New Roman"/>
          <w:smallCaps/>
          <w:sz w:val="20"/>
          <w:szCs w:val="20"/>
        </w:rPr>
        <w:t>Momberg Uribe</w:t>
      </w:r>
      <w:r w:rsidRPr="00382253">
        <w:rPr>
          <w:rFonts w:ascii="Garamond" w:hAnsi="Garamond" w:cs="Times New Roman"/>
          <w:sz w:val="20"/>
          <w:szCs w:val="20"/>
        </w:rPr>
        <w:t xml:space="preserve">, Rodrigo y </w:t>
      </w:r>
      <w:r w:rsidRPr="00382253">
        <w:rPr>
          <w:rFonts w:ascii="Garamond" w:hAnsi="Garamond" w:cs="Times New Roman"/>
          <w:smallCaps/>
          <w:sz w:val="20"/>
          <w:szCs w:val="20"/>
        </w:rPr>
        <w:t>Pino Emhart</w:t>
      </w:r>
      <w:r w:rsidRPr="00382253">
        <w:rPr>
          <w:rFonts w:ascii="Garamond" w:hAnsi="Garamond" w:cs="Times New Roman"/>
          <w:sz w:val="20"/>
          <w:szCs w:val="20"/>
        </w:rPr>
        <w:t xml:space="preserve">, Alberto, </w:t>
      </w:r>
      <w:r w:rsidRPr="00382253">
        <w:rPr>
          <w:rFonts w:ascii="Garamond" w:hAnsi="Garamond" w:cs="Times New Roman"/>
          <w:i/>
          <w:iCs/>
          <w:sz w:val="20"/>
          <w:szCs w:val="20"/>
        </w:rPr>
        <w:t>Algunos aspectos relevantes para el ejercicio de acciones indemnizatorias en procedimientos colectivos</w:t>
      </w:r>
      <w:r w:rsidRPr="00382253">
        <w:rPr>
          <w:rFonts w:ascii="Garamond" w:hAnsi="Garamond" w:cs="Times New Roman"/>
          <w:sz w:val="20"/>
          <w:szCs w:val="20"/>
        </w:rPr>
        <w:t xml:space="preserve">, en </w:t>
      </w:r>
      <w:r w:rsidRPr="00382253">
        <w:rPr>
          <w:rFonts w:ascii="Garamond" w:hAnsi="Garamond" w:cs="Times New Roman"/>
          <w:smallCaps/>
          <w:sz w:val="20"/>
          <w:szCs w:val="20"/>
        </w:rPr>
        <w:t>Barrientos</w:t>
      </w:r>
      <w:r w:rsidRPr="00382253">
        <w:rPr>
          <w:rFonts w:ascii="Garamond" w:hAnsi="Garamond" w:cs="Times New Roman"/>
          <w:sz w:val="20"/>
          <w:szCs w:val="20"/>
        </w:rPr>
        <w:t xml:space="preserve">, Francisca y </w:t>
      </w:r>
      <w:r w:rsidRPr="00382253">
        <w:rPr>
          <w:rFonts w:ascii="Garamond" w:hAnsi="Garamond" w:cs="Times New Roman"/>
          <w:smallCaps/>
          <w:sz w:val="20"/>
          <w:szCs w:val="20"/>
        </w:rPr>
        <w:t>del Villar</w:t>
      </w:r>
      <w:r w:rsidRPr="00382253">
        <w:rPr>
          <w:rFonts w:ascii="Garamond" w:hAnsi="Garamond" w:cs="Times New Roman"/>
          <w:sz w:val="20"/>
          <w:szCs w:val="20"/>
        </w:rPr>
        <w:t xml:space="preserve">, Lucas (directores), </w:t>
      </w:r>
      <w:r w:rsidRPr="00382253">
        <w:rPr>
          <w:rFonts w:ascii="Garamond" w:hAnsi="Garamond" w:cs="Times New Roman"/>
          <w:i/>
          <w:iCs/>
          <w:sz w:val="20"/>
          <w:szCs w:val="20"/>
        </w:rPr>
        <w:t>Interés general, las negociaciones extrajudiciales y juicios colectivos en el Derecho del consumo</w:t>
      </w:r>
      <w:r w:rsidRPr="00382253">
        <w:rPr>
          <w:rFonts w:ascii="Garamond" w:hAnsi="Garamond" w:cs="Times New Roman"/>
          <w:sz w:val="20"/>
          <w:szCs w:val="20"/>
        </w:rPr>
        <w:t xml:space="preserve"> (Santiago, Thomson Reuters, 2021), p. 314.</w:t>
      </w:r>
    </w:p>
  </w:footnote>
  <w:footnote w:id="8">
    <w:p w14:paraId="040FE6B1" w14:textId="140310B5" w:rsidR="00682B38" w:rsidRPr="00382253" w:rsidRDefault="00682B38" w:rsidP="00E4136B">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fr-FR"/>
        </w:rPr>
        <w:t xml:space="preserve"> </w:t>
      </w:r>
      <w:r w:rsidRPr="00382253">
        <w:rPr>
          <w:rFonts w:ascii="Garamond" w:hAnsi="Garamond" w:cs="Times New Roman"/>
          <w:smallCaps/>
          <w:sz w:val="20"/>
          <w:szCs w:val="20"/>
          <w:lang w:val="fr-FR"/>
        </w:rPr>
        <w:t>Barros Bourie</w:t>
      </w:r>
      <w:r w:rsidRPr="00382253">
        <w:rPr>
          <w:rFonts w:ascii="Garamond" w:hAnsi="Garamond" w:cs="Times New Roman"/>
          <w:sz w:val="20"/>
          <w:szCs w:val="20"/>
          <w:lang w:val="fr-FR"/>
        </w:rPr>
        <w:t xml:space="preserve">, cit. (n. 7), p. 329. </w:t>
      </w:r>
      <w:r w:rsidRPr="00382253">
        <w:rPr>
          <w:rFonts w:ascii="Garamond" w:hAnsi="Garamond" w:cs="Times New Roman"/>
          <w:sz w:val="20"/>
          <w:szCs w:val="20"/>
        </w:rPr>
        <w:t xml:space="preserve">En nuestro entorno, la tendencia a iluminar el Derecho privado a partir de las reglas constitucionales puede ser rastreado a los trabajos de </w:t>
      </w:r>
      <w:r w:rsidRPr="00382253">
        <w:rPr>
          <w:rFonts w:ascii="Garamond" w:hAnsi="Garamond" w:cs="Times New Roman"/>
          <w:smallCaps/>
          <w:sz w:val="20"/>
          <w:szCs w:val="20"/>
        </w:rPr>
        <w:t>Domínguez Águila</w:t>
      </w:r>
      <w:r w:rsidRPr="00382253">
        <w:rPr>
          <w:rFonts w:ascii="Garamond" w:hAnsi="Garamond" w:cs="Times New Roman"/>
          <w:sz w:val="20"/>
          <w:szCs w:val="20"/>
        </w:rPr>
        <w:t xml:space="preserve">, Ramón, </w:t>
      </w:r>
      <w:r w:rsidRPr="00382253">
        <w:rPr>
          <w:rFonts w:ascii="Garamond" w:hAnsi="Garamond" w:cs="Times New Roman"/>
          <w:i/>
          <w:iCs/>
          <w:sz w:val="20"/>
          <w:szCs w:val="20"/>
        </w:rPr>
        <w:t>Aspectos de la constitucionalización del Derecho privado chileno</w:t>
      </w:r>
      <w:r w:rsidRPr="00382253">
        <w:rPr>
          <w:rFonts w:ascii="Garamond" w:hAnsi="Garamond" w:cs="Times New Roman"/>
          <w:sz w:val="20"/>
          <w:szCs w:val="20"/>
        </w:rPr>
        <w:t xml:space="preserve">, en </w:t>
      </w:r>
      <w:r w:rsidRPr="00382253">
        <w:rPr>
          <w:rFonts w:ascii="Garamond" w:hAnsi="Garamond" w:cs="Times New Roman"/>
          <w:i/>
          <w:iCs/>
          <w:sz w:val="20"/>
          <w:szCs w:val="20"/>
        </w:rPr>
        <w:t>Revista de Derecho y Jurisprudencia</w:t>
      </w:r>
      <w:r w:rsidRPr="00382253">
        <w:rPr>
          <w:rFonts w:ascii="Garamond" w:hAnsi="Garamond" w:cs="Times New Roman"/>
          <w:sz w:val="20"/>
          <w:szCs w:val="20"/>
        </w:rPr>
        <w:t xml:space="preserve"> XCIII (1996) 3; </w:t>
      </w:r>
      <w:r w:rsidRPr="00382253">
        <w:rPr>
          <w:rFonts w:ascii="Garamond" w:hAnsi="Garamond" w:cs="Times New Roman"/>
          <w:smallCaps/>
          <w:sz w:val="20"/>
          <w:szCs w:val="20"/>
        </w:rPr>
        <w:t>Guzmán Brito,</w:t>
      </w:r>
      <w:r w:rsidRPr="00382253">
        <w:rPr>
          <w:rFonts w:ascii="Garamond" w:hAnsi="Garamond" w:cs="Times New Roman"/>
          <w:sz w:val="20"/>
          <w:szCs w:val="20"/>
        </w:rPr>
        <w:t xml:space="preserve"> Alejandro, </w:t>
      </w:r>
      <w:r w:rsidRPr="00382253">
        <w:rPr>
          <w:rFonts w:ascii="Garamond" w:hAnsi="Garamond" w:cs="Times New Roman"/>
          <w:i/>
          <w:iCs/>
          <w:sz w:val="20"/>
          <w:szCs w:val="20"/>
        </w:rPr>
        <w:t>El Derecho privado constitucional de Chile</w:t>
      </w:r>
      <w:r w:rsidRPr="00382253">
        <w:rPr>
          <w:rFonts w:ascii="Garamond" w:hAnsi="Garamond" w:cs="Times New Roman"/>
          <w:sz w:val="20"/>
          <w:szCs w:val="20"/>
        </w:rPr>
        <w:t xml:space="preserve"> (Valparaíso, Ediciones Universitarias de Valparaíso, 2001), y </w:t>
      </w:r>
      <w:r w:rsidRPr="00382253">
        <w:rPr>
          <w:rFonts w:ascii="Garamond" w:hAnsi="Garamond" w:cs="Times New Roman"/>
          <w:smallCaps/>
          <w:sz w:val="20"/>
          <w:szCs w:val="20"/>
        </w:rPr>
        <w:t>Corral Talciani,</w:t>
      </w:r>
      <w:r w:rsidRPr="00382253">
        <w:rPr>
          <w:rFonts w:ascii="Garamond" w:hAnsi="Garamond" w:cs="Times New Roman"/>
          <w:sz w:val="20"/>
          <w:szCs w:val="20"/>
        </w:rPr>
        <w:t xml:space="preserve"> Hernán, </w:t>
      </w:r>
      <w:r w:rsidRPr="00382253">
        <w:rPr>
          <w:rFonts w:ascii="Garamond" w:hAnsi="Garamond" w:cs="Times New Roman"/>
          <w:i/>
          <w:iCs/>
          <w:sz w:val="20"/>
          <w:szCs w:val="20"/>
        </w:rPr>
        <w:t>Algunas reflexiones sobre la constitucionalización del Derecho privado</w:t>
      </w:r>
      <w:r w:rsidRPr="00382253">
        <w:rPr>
          <w:rFonts w:ascii="Garamond" w:hAnsi="Garamond" w:cs="Times New Roman"/>
          <w:sz w:val="20"/>
          <w:szCs w:val="20"/>
        </w:rPr>
        <w:t xml:space="preserve">, en </w:t>
      </w:r>
      <w:r w:rsidRPr="00382253">
        <w:rPr>
          <w:rFonts w:ascii="Garamond" w:hAnsi="Garamond" w:cs="Times New Roman"/>
          <w:i/>
          <w:iCs/>
          <w:sz w:val="20"/>
          <w:szCs w:val="20"/>
        </w:rPr>
        <w:t>Derecho Mayor</w:t>
      </w:r>
      <w:r w:rsidRPr="00382253">
        <w:rPr>
          <w:rFonts w:ascii="Garamond" w:hAnsi="Garamond" w:cs="Times New Roman"/>
          <w:sz w:val="20"/>
          <w:szCs w:val="20"/>
        </w:rPr>
        <w:t xml:space="preserve"> 3 (2004), y, en este tema, reforzado por </w:t>
      </w:r>
      <w:r w:rsidRPr="00382253">
        <w:rPr>
          <w:rFonts w:ascii="Garamond" w:hAnsi="Garamond" w:cs="Times New Roman"/>
          <w:smallCaps/>
          <w:sz w:val="20"/>
          <w:szCs w:val="20"/>
        </w:rPr>
        <w:t>Gamonal Contreras</w:t>
      </w:r>
      <w:r w:rsidRPr="00382253">
        <w:rPr>
          <w:rFonts w:ascii="Garamond" w:hAnsi="Garamond" w:cs="Times New Roman"/>
          <w:sz w:val="20"/>
          <w:szCs w:val="20"/>
        </w:rPr>
        <w:t xml:space="preserve"> y</w:t>
      </w:r>
      <w:r w:rsidRPr="00382253">
        <w:rPr>
          <w:rFonts w:ascii="Garamond" w:hAnsi="Garamond" w:cs="Times New Roman"/>
          <w:smallCaps/>
          <w:sz w:val="20"/>
          <w:szCs w:val="20"/>
        </w:rPr>
        <w:t xml:space="preserve"> Pino</w:t>
      </w:r>
      <w:r w:rsidRPr="00382253">
        <w:rPr>
          <w:rFonts w:ascii="Garamond" w:hAnsi="Garamond" w:cs="Times New Roman"/>
          <w:sz w:val="20"/>
          <w:szCs w:val="20"/>
        </w:rPr>
        <w:t xml:space="preserve"> </w:t>
      </w:r>
      <w:r w:rsidRPr="00382253">
        <w:rPr>
          <w:rFonts w:ascii="Garamond" w:hAnsi="Garamond" w:cs="Times New Roman"/>
          <w:smallCaps/>
          <w:sz w:val="20"/>
          <w:szCs w:val="20"/>
        </w:rPr>
        <w:t>Emhart,</w:t>
      </w:r>
      <w:r w:rsidRPr="00382253">
        <w:rPr>
          <w:rFonts w:ascii="Garamond" w:hAnsi="Garamond" w:cs="Times New Roman"/>
          <w:sz w:val="20"/>
          <w:szCs w:val="20"/>
        </w:rPr>
        <w:t xml:space="preserve"> cit. (n. 5), p. 46. Sin embargo, en el ámbito que nos interesa, hay aspectos que hay que analizar con cierto cuidado, por ejemplo, observando las distancias que pueden darse entre los “derechos fundamentales” y los “derechos de la personalidad” en el campo de la responsabilidad civil, </w:t>
      </w:r>
      <w:r w:rsidRPr="00382253">
        <w:rPr>
          <w:rFonts w:ascii="Garamond" w:hAnsi="Garamond" w:cs="Times New Roman"/>
          <w:i/>
          <w:iCs/>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rPr>
        <w:t>Prado López</w:t>
      </w:r>
      <w:r w:rsidRPr="00382253">
        <w:rPr>
          <w:rFonts w:ascii="Garamond" w:hAnsi="Garamond" w:cs="Times New Roman"/>
          <w:sz w:val="20"/>
          <w:szCs w:val="20"/>
        </w:rPr>
        <w:t xml:space="preserve">, Pamela, </w:t>
      </w:r>
      <w:r w:rsidRPr="00382253">
        <w:rPr>
          <w:rFonts w:ascii="Garamond" w:hAnsi="Garamond" w:cs="Times New Roman"/>
          <w:i/>
          <w:iCs/>
          <w:sz w:val="20"/>
          <w:szCs w:val="20"/>
        </w:rPr>
        <w:t>La reparación por violaciones a derechos fundamentales: ¿es necesario un reconocimiento constitucional expreso? Una mirada desde la reparación del daño en la responsabilidad civil</w:t>
      </w:r>
      <w:r w:rsidRPr="00382253">
        <w:rPr>
          <w:rFonts w:ascii="Garamond" w:hAnsi="Garamond" w:cs="Times New Roman"/>
          <w:sz w:val="20"/>
          <w:szCs w:val="20"/>
        </w:rPr>
        <w:t xml:space="preserve">, en </w:t>
      </w:r>
      <w:r w:rsidRPr="00382253">
        <w:rPr>
          <w:rFonts w:ascii="Garamond" w:hAnsi="Garamond" w:cs="Times New Roman"/>
          <w:i/>
          <w:iCs/>
          <w:sz w:val="20"/>
          <w:szCs w:val="20"/>
        </w:rPr>
        <w:t>Revista Chilena de Derecho Privado</w:t>
      </w:r>
      <w:r w:rsidRPr="00382253">
        <w:rPr>
          <w:rFonts w:ascii="Garamond" w:hAnsi="Garamond" w:cs="Times New Roman"/>
          <w:sz w:val="20"/>
          <w:szCs w:val="20"/>
        </w:rPr>
        <w:t xml:space="preserve"> núm. temático (2021), pp. 62-63.</w:t>
      </w:r>
    </w:p>
  </w:footnote>
  <w:footnote w:id="9">
    <w:p w14:paraId="2C9521C3" w14:textId="31F2A95D"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rol 12048-2013, 27 de noviembre de 2014. En similar sentido, Corte Suprema, rol 3865-2013, 9 de diciembre de 2013.</w:t>
      </w:r>
    </w:p>
  </w:footnote>
  <w:footnote w:id="10">
    <w:p w14:paraId="34175555" w14:textId="263A272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rol 5844-2013, 9 de diciembre de 2013. En similar sentido, Corte Suprema, rol 704-2013, 19 de agosto de 2013.</w:t>
      </w:r>
    </w:p>
  </w:footnote>
  <w:footnote w:id="11">
    <w:p w14:paraId="7A1AD403" w14:textId="303BFC45"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rol 2220-2011, 13 de junio de 2012.</w:t>
      </w:r>
    </w:p>
  </w:footnote>
  <w:footnote w:id="12">
    <w:p w14:paraId="57591AF5" w14:textId="31D38BA6"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Para una revisión sobre el estado actual de la cuestión, </w:t>
      </w:r>
      <w:r w:rsidRPr="00382253">
        <w:rPr>
          <w:rFonts w:ascii="Garamond" w:hAnsi="Garamond" w:cs="Times New Roman"/>
          <w:i/>
          <w:iCs/>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rPr>
        <w:t>Domínguez Hidalgo</w:t>
      </w:r>
      <w:r w:rsidRPr="00382253">
        <w:rPr>
          <w:rFonts w:ascii="Garamond" w:hAnsi="Garamond" w:cs="Times New Roman"/>
          <w:sz w:val="20"/>
          <w:szCs w:val="20"/>
        </w:rPr>
        <w:t xml:space="preserve">, Carmen, </w:t>
      </w:r>
      <w:r w:rsidRPr="00382253">
        <w:rPr>
          <w:rFonts w:ascii="Garamond" w:hAnsi="Garamond" w:cs="Times New Roman"/>
          <w:i/>
          <w:iCs/>
          <w:sz w:val="20"/>
          <w:szCs w:val="20"/>
        </w:rPr>
        <w:t>Los principios que informan la responsabilidad en el Código Civil: versión original y la mirada del presente</w:t>
      </w:r>
      <w:r w:rsidRPr="00382253">
        <w:rPr>
          <w:rFonts w:ascii="Garamond" w:hAnsi="Garamond" w:cs="Times New Roman"/>
          <w:sz w:val="20"/>
          <w:szCs w:val="20"/>
        </w:rPr>
        <w:t xml:space="preserve">, en </w:t>
      </w:r>
      <w:r w:rsidRPr="00382253">
        <w:rPr>
          <w:rFonts w:ascii="Garamond" w:hAnsi="Garamond" w:cs="Times New Roman"/>
          <w:smallCaps/>
          <w:sz w:val="20"/>
          <w:szCs w:val="20"/>
        </w:rPr>
        <w:t>Domínguez</w:t>
      </w:r>
      <w:r w:rsidRPr="00382253">
        <w:rPr>
          <w:rFonts w:ascii="Garamond" w:hAnsi="Garamond" w:cs="Times New Roman"/>
          <w:sz w:val="20"/>
          <w:szCs w:val="20"/>
        </w:rPr>
        <w:t xml:space="preserve">, Carmen (editora), </w:t>
      </w:r>
      <w:r w:rsidRPr="00382253">
        <w:rPr>
          <w:rFonts w:ascii="Garamond" w:hAnsi="Garamond" w:cs="Times New Roman"/>
          <w:i/>
          <w:iCs/>
          <w:sz w:val="20"/>
          <w:szCs w:val="20"/>
        </w:rPr>
        <w:t>El principio de reparación integral en sus contornos actuales. Una revisión desde el Derecho chileno, latinoamericano y europeo</w:t>
      </w:r>
      <w:r w:rsidRPr="00382253">
        <w:rPr>
          <w:rFonts w:ascii="Garamond" w:hAnsi="Garamond" w:cs="Times New Roman"/>
          <w:sz w:val="20"/>
          <w:szCs w:val="20"/>
        </w:rPr>
        <w:t xml:space="preserve"> (Santiago, Thomson Reuters, 2019a), pp. 38-40; y, en cuestiones de consumo, </w:t>
      </w:r>
      <w:r w:rsidRPr="00382253">
        <w:rPr>
          <w:rFonts w:ascii="Garamond" w:hAnsi="Garamond" w:cs="Times New Roman"/>
          <w:smallCaps/>
          <w:sz w:val="20"/>
          <w:szCs w:val="20"/>
        </w:rPr>
        <w:t>González Cazorla</w:t>
      </w:r>
      <w:r w:rsidRPr="00382253">
        <w:rPr>
          <w:rFonts w:ascii="Garamond" w:hAnsi="Garamond" w:cs="Times New Roman"/>
          <w:sz w:val="20"/>
          <w:szCs w:val="20"/>
        </w:rPr>
        <w:t xml:space="preserve">, Fabián, </w:t>
      </w:r>
      <w:r w:rsidRPr="00382253">
        <w:rPr>
          <w:rFonts w:ascii="Garamond" w:hAnsi="Garamond" w:cs="Times New Roman"/>
          <w:i/>
          <w:sz w:val="20"/>
          <w:szCs w:val="20"/>
        </w:rPr>
        <w:t>Daño moral en el Derecho del consumidor</w:t>
      </w:r>
      <w:r w:rsidRPr="00382253">
        <w:rPr>
          <w:rFonts w:ascii="Garamond" w:hAnsi="Garamond" w:cs="Times New Roman"/>
          <w:sz w:val="20"/>
          <w:szCs w:val="20"/>
        </w:rPr>
        <w:t xml:space="preserve"> (Santiago, Ediciones DER, 2019).</w:t>
      </w:r>
    </w:p>
  </w:footnote>
  <w:footnote w:id="13">
    <w:p w14:paraId="77A5051E" w14:textId="32953536"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Prado López</w:t>
      </w:r>
      <w:r w:rsidRPr="00382253">
        <w:rPr>
          <w:rFonts w:ascii="Garamond" w:hAnsi="Garamond" w:cs="Times New Roman"/>
        </w:rPr>
        <w:t>, cit. (n. 8), p. 85.</w:t>
      </w:r>
    </w:p>
  </w:footnote>
  <w:footnote w:id="14">
    <w:p w14:paraId="0A554FE3" w14:textId="17A4B23F" w:rsidR="00772CD4" w:rsidRPr="00772CD4" w:rsidRDefault="00772CD4">
      <w:pPr>
        <w:pStyle w:val="Textonotapie"/>
        <w:jc w:val="both"/>
        <w:rPr>
          <w:rFonts w:ascii="Garamond" w:hAnsi="Garamond"/>
          <w:rPrChange w:id="18" w:author="Usuario de Windows" w:date="2022-10-25T16:49:00Z">
            <w:rPr/>
          </w:rPrChange>
        </w:rPr>
        <w:pPrChange w:id="19" w:author="Usuario de Windows" w:date="2022-10-25T16:49:00Z">
          <w:pPr>
            <w:pStyle w:val="Textonotapie"/>
          </w:pPr>
        </w:pPrChange>
      </w:pPr>
      <w:ins w:id="20" w:author="Usuario de Windows" w:date="2022-10-25T16:45:00Z">
        <w:r w:rsidRPr="00831835">
          <w:rPr>
            <w:rStyle w:val="Refdenotaalpie"/>
            <w:rFonts w:ascii="Garamond" w:hAnsi="Garamond"/>
            <w:rPrChange w:id="21" w:author="JUAN LUIS GOLDENBERG SERRANO" w:date="2022-11-11T16:51:00Z">
              <w:rPr>
                <w:rStyle w:val="Refdenotaalpie"/>
              </w:rPr>
            </w:rPrChange>
          </w:rPr>
          <w:footnoteRef/>
        </w:r>
        <w:r w:rsidRPr="00831835">
          <w:rPr>
            <w:rFonts w:ascii="Garamond" w:hAnsi="Garamond"/>
            <w:rPrChange w:id="22" w:author="JUAN LUIS GOLDENBERG SERRANO" w:date="2022-11-11T16:51:00Z">
              <w:rPr/>
            </w:rPrChange>
          </w:rPr>
          <w:t xml:space="preserve"> </w:t>
        </w:r>
        <w:del w:id="23" w:author="JUAN LUIS GOLDENBERG SERRANO" w:date="2022-11-11T16:51:00Z">
          <w:r w:rsidRPr="00831835" w:rsidDel="00831835">
            <w:rPr>
              <w:rFonts w:ascii="Garamond" w:hAnsi="Garamond"/>
              <w:rPrChange w:id="24" w:author="JUAN LUIS GOLDENBERG SERRANO" w:date="2022-11-11T16:51:00Z">
                <w:rPr/>
              </w:rPrChange>
            </w:rPr>
            <w:delText>En este sentido, por ejemplo, el voto particular del juez Rodolfo Piza Escalante en la Opinión Consultiva OC 7/87 de la Corte Interamericana de Derechos Humanos.</w:delText>
          </w:r>
        </w:del>
      </w:ins>
      <w:ins w:id="25" w:author="Usuario de Windows" w:date="2022-10-25T16:47:00Z">
        <w:del w:id="26" w:author="JUAN LUIS GOLDENBERG SERRANO" w:date="2022-11-11T16:51:00Z">
          <w:r w:rsidRPr="00831835" w:rsidDel="00831835">
            <w:rPr>
              <w:rFonts w:ascii="Garamond" w:hAnsi="Garamond"/>
              <w:rPrChange w:id="27" w:author="JUAN LUIS GOLDENBERG SERRANO" w:date="2022-11-11T16:51:00Z">
                <w:rPr/>
              </w:rPrChange>
            </w:rPr>
            <w:delText xml:space="preserve"> </w:delText>
          </w:r>
        </w:del>
        <w:r w:rsidRPr="00831835">
          <w:rPr>
            <w:rFonts w:ascii="Garamond" w:hAnsi="Garamond"/>
            <w:rPrChange w:id="28" w:author="JUAN LUIS GOLDENBERG SERRANO" w:date="2022-11-11T16:51:00Z">
              <w:rPr/>
            </w:rPrChange>
          </w:rPr>
          <w:t>Sobre la implicancia del principio en la labor interpretativa de la normativa aplicable</w:t>
        </w:r>
      </w:ins>
      <w:ins w:id="29" w:author="Usuario de Windows" w:date="2022-10-25T16:49:00Z">
        <w:r w:rsidRPr="00831835">
          <w:rPr>
            <w:rFonts w:ascii="Garamond" w:hAnsi="Garamond"/>
            <w:rPrChange w:id="30" w:author="JUAN LUIS GOLDENBERG SERRANO" w:date="2022-11-11T16:51:00Z">
              <w:rPr>
                <w:rFonts w:ascii="Garamond" w:hAnsi="Garamond"/>
                <w:highlight w:val="yellow"/>
              </w:rPr>
            </w:rPrChange>
          </w:rPr>
          <w:t xml:space="preserve"> desde una perspectiva </w:t>
        </w:r>
      </w:ins>
      <w:ins w:id="31" w:author="Usuario de Windows" w:date="2022-10-25T16:50:00Z">
        <w:r w:rsidRPr="00831835">
          <w:rPr>
            <w:rFonts w:ascii="Garamond" w:hAnsi="Garamond"/>
            <w:rPrChange w:id="32" w:author="JUAN LUIS GOLDENBERG SERRANO" w:date="2022-11-11T16:51:00Z">
              <w:rPr>
                <w:rFonts w:ascii="Garamond" w:hAnsi="Garamond"/>
                <w:highlight w:val="yellow"/>
              </w:rPr>
            </w:rPrChange>
          </w:rPr>
          <w:t>teleológica</w:t>
        </w:r>
      </w:ins>
      <w:ins w:id="33" w:author="Usuario de Windows" w:date="2022-10-25T16:47:00Z">
        <w:r w:rsidRPr="00831835">
          <w:rPr>
            <w:rFonts w:ascii="Garamond" w:hAnsi="Garamond"/>
            <w:rPrChange w:id="34" w:author="JUAN LUIS GOLDENBERG SERRANO" w:date="2022-11-11T16:51:00Z">
              <w:rPr/>
            </w:rPrChange>
          </w:rPr>
          <w:t xml:space="preserve">, </w:t>
        </w:r>
        <w:r w:rsidRPr="00831835">
          <w:rPr>
            <w:rFonts w:ascii="Garamond" w:hAnsi="Garamond"/>
            <w:i/>
            <w:rPrChange w:id="35" w:author="JUAN LUIS GOLDENBERG SERRANO" w:date="2022-11-11T16:51:00Z">
              <w:rPr/>
            </w:rPrChange>
          </w:rPr>
          <w:t>vid</w:t>
        </w:r>
        <w:r w:rsidRPr="00831835">
          <w:rPr>
            <w:rFonts w:ascii="Garamond" w:hAnsi="Garamond"/>
            <w:rPrChange w:id="36" w:author="JUAN LUIS GOLDENBERG SERRANO" w:date="2022-11-11T16:51:00Z">
              <w:rPr/>
            </w:rPrChange>
          </w:rPr>
          <w:t xml:space="preserve">. </w:t>
        </w:r>
      </w:ins>
      <w:ins w:id="37" w:author="Usuario de Windows" w:date="2022-10-25T16:48:00Z">
        <w:r w:rsidRPr="00831835">
          <w:rPr>
            <w:rFonts w:ascii="Garamond" w:hAnsi="Garamond"/>
            <w:smallCaps/>
            <w:rPrChange w:id="38" w:author="JUAN LUIS GOLDENBERG SERRANO" w:date="2022-11-11T16:51:00Z">
              <w:rPr/>
            </w:rPrChange>
          </w:rPr>
          <w:t>Díaz Tolosa</w:t>
        </w:r>
        <w:r w:rsidRPr="00831835">
          <w:rPr>
            <w:rFonts w:ascii="Garamond" w:hAnsi="Garamond"/>
            <w:rPrChange w:id="39" w:author="JUAN LUIS GOLDENBERG SERRANO" w:date="2022-11-11T16:51:00Z">
              <w:rPr/>
            </w:rPrChange>
          </w:rPr>
          <w:t>, Regina Ingrid</w:t>
        </w:r>
      </w:ins>
      <w:ins w:id="40" w:author="JUAN LUIS GOLDENBERG SERRANO" w:date="2022-11-11T16:44:00Z">
        <w:r w:rsidR="00791C3F" w:rsidRPr="00831835">
          <w:rPr>
            <w:rFonts w:ascii="Garamond" w:hAnsi="Garamond"/>
            <w:rPrChange w:id="41" w:author="JUAN LUIS GOLDENBERG SERRANO" w:date="2022-11-11T16:51:00Z">
              <w:rPr>
                <w:rFonts w:ascii="Garamond" w:hAnsi="Garamond"/>
                <w:highlight w:val="yellow"/>
              </w:rPr>
            </w:rPrChange>
          </w:rPr>
          <w:t>,</w:t>
        </w:r>
      </w:ins>
      <w:ins w:id="42" w:author="Usuario de Windows" w:date="2022-10-25T16:48:00Z">
        <w:r w:rsidRPr="00831835">
          <w:rPr>
            <w:rFonts w:ascii="Garamond" w:hAnsi="Garamond"/>
            <w:rPrChange w:id="43" w:author="JUAN LUIS GOLDENBERG SERRANO" w:date="2022-11-11T16:51:00Z">
              <w:rPr/>
            </w:rPrChange>
          </w:rPr>
          <w:t xml:space="preserve"> </w:t>
        </w:r>
        <w:del w:id="44" w:author="JUAN LUIS GOLDENBERG SERRANO" w:date="2022-11-11T16:44:00Z">
          <w:r w:rsidRPr="00831835" w:rsidDel="00791C3F">
            <w:rPr>
              <w:rFonts w:ascii="Garamond" w:hAnsi="Garamond"/>
              <w:i/>
              <w:iCs/>
              <w:rPrChange w:id="45" w:author="JUAN LUIS GOLDENBERG SERRANO" w:date="2022-11-11T16:51:00Z">
                <w:rPr/>
              </w:rPrChange>
            </w:rPr>
            <w:delText>(2021-2022): “</w:delText>
          </w:r>
        </w:del>
        <w:r w:rsidRPr="00831835">
          <w:rPr>
            <w:rFonts w:ascii="Garamond" w:hAnsi="Garamond"/>
            <w:i/>
            <w:iCs/>
            <w:rPrChange w:id="46" w:author="JUAN LUIS GOLDENBERG SERRANO" w:date="2022-11-11T16:51:00Z">
              <w:rPr/>
            </w:rPrChange>
          </w:rPr>
          <w:t>Constitución y derechos humanos: técnicas de articulación entre el derecho internacional y el derecho interno</w:t>
        </w:r>
        <w:del w:id="47" w:author="JUAN LUIS GOLDENBERG SERRANO" w:date="2022-11-11T16:44:00Z">
          <w:r w:rsidRPr="00831835" w:rsidDel="00791C3F">
            <w:rPr>
              <w:rFonts w:ascii="Garamond" w:hAnsi="Garamond"/>
              <w:rPrChange w:id="48" w:author="JUAN LUIS GOLDENBERG SERRANO" w:date="2022-11-11T16:51:00Z">
                <w:rPr/>
              </w:rPrChange>
            </w:rPr>
            <w:delText>”</w:delText>
          </w:r>
        </w:del>
        <w:r w:rsidRPr="00831835">
          <w:rPr>
            <w:rFonts w:ascii="Garamond" w:hAnsi="Garamond"/>
            <w:rPrChange w:id="49" w:author="JUAN LUIS GOLDENBERG SERRANO" w:date="2022-11-11T16:51:00Z">
              <w:rPr/>
            </w:rPrChange>
          </w:rPr>
          <w:t xml:space="preserve">, </w:t>
        </w:r>
      </w:ins>
      <w:ins w:id="50" w:author="JUAN LUIS GOLDENBERG SERRANO" w:date="2022-11-11T16:45:00Z">
        <w:r w:rsidR="00791C3F" w:rsidRPr="00831835">
          <w:rPr>
            <w:rFonts w:ascii="Garamond" w:hAnsi="Garamond"/>
            <w:rPrChange w:id="51" w:author="JUAN LUIS GOLDENBERG SERRANO" w:date="2022-11-11T16:51:00Z">
              <w:rPr>
                <w:rFonts w:ascii="Garamond" w:hAnsi="Garamond"/>
                <w:highlight w:val="yellow"/>
              </w:rPr>
            </w:rPrChange>
          </w:rPr>
          <w:t xml:space="preserve">en </w:t>
        </w:r>
      </w:ins>
      <w:ins w:id="52" w:author="Usuario de Windows" w:date="2022-10-25T16:48:00Z">
        <w:r w:rsidRPr="00831835">
          <w:rPr>
            <w:rFonts w:ascii="Garamond" w:hAnsi="Garamond"/>
            <w:i/>
            <w:rPrChange w:id="53" w:author="JUAN LUIS GOLDENBERG SERRANO" w:date="2022-11-11T16:51:00Z">
              <w:rPr/>
            </w:rPrChange>
          </w:rPr>
          <w:t>Estudios Constitucionales</w:t>
        </w:r>
        <w:r w:rsidRPr="00831835">
          <w:rPr>
            <w:rFonts w:ascii="Garamond" w:hAnsi="Garamond"/>
            <w:rPrChange w:id="54" w:author="JUAN LUIS GOLDENBERG SERRANO" w:date="2022-11-11T16:51:00Z">
              <w:rPr/>
            </w:rPrChange>
          </w:rPr>
          <w:t>, Número Especial</w:t>
        </w:r>
      </w:ins>
      <w:ins w:id="55" w:author="JUAN LUIS GOLDENBERG SERRANO" w:date="2022-11-11T16:45:00Z">
        <w:r w:rsidR="00791C3F" w:rsidRPr="00831835">
          <w:rPr>
            <w:rFonts w:ascii="Garamond" w:hAnsi="Garamond"/>
            <w:rPrChange w:id="56" w:author="JUAN LUIS GOLDENBERG SERRANO" w:date="2022-11-11T16:51:00Z">
              <w:rPr>
                <w:rFonts w:ascii="Garamond" w:hAnsi="Garamond"/>
                <w:highlight w:val="yellow"/>
              </w:rPr>
            </w:rPrChange>
          </w:rPr>
          <w:t xml:space="preserve"> (2021-2022),</w:t>
        </w:r>
      </w:ins>
      <w:ins w:id="57" w:author="Usuario de Windows" w:date="2022-10-25T16:48:00Z">
        <w:del w:id="58" w:author="JUAN LUIS GOLDENBERG SERRANO" w:date="2022-11-11T16:45:00Z">
          <w:r w:rsidRPr="00831835" w:rsidDel="00791C3F">
            <w:rPr>
              <w:rFonts w:ascii="Garamond" w:hAnsi="Garamond"/>
              <w:rPrChange w:id="59" w:author="JUAN LUIS GOLDENBERG SERRANO" w:date="2022-11-11T16:51:00Z">
                <w:rPr/>
              </w:rPrChange>
            </w:rPr>
            <w:delText>,</w:delText>
          </w:r>
        </w:del>
        <w:r w:rsidRPr="00831835">
          <w:rPr>
            <w:rFonts w:ascii="Garamond" w:hAnsi="Garamond"/>
            <w:rPrChange w:id="60" w:author="JUAN LUIS GOLDENBERG SERRANO" w:date="2022-11-11T16:51:00Z">
              <w:rPr/>
            </w:rPrChange>
          </w:rPr>
          <w:t xml:space="preserve"> p.</w:t>
        </w:r>
      </w:ins>
      <w:ins w:id="61" w:author="Usuario de Windows" w:date="2022-10-25T16:49:00Z">
        <w:r w:rsidRPr="00831835">
          <w:rPr>
            <w:rFonts w:ascii="Garamond" w:hAnsi="Garamond"/>
            <w:rPrChange w:id="62" w:author="JUAN LUIS GOLDENBERG SERRANO" w:date="2022-11-11T16:51:00Z">
              <w:rPr/>
            </w:rPrChange>
          </w:rPr>
          <w:t xml:space="preserve"> 94</w:t>
        </w:r>
      </w:ins>
      <w:ins w:id="63" w:author="Usuario de Windows" w:date="2022-10-25T16:51:00Z">
        <w:r w:rsidRPr="00831835">
          <w:rPr>
            <w:rFonts w:ascii="Garamond" w:hAnsi="Garamond"/>
          </w:rPr>
          <w:t xml:space="preserve">. Respecto a sus funciones y reconocimiento doctrinal y legal, </w:t>
        </w:r>
        <w:r w:rsidRPr="00831835">
          <w:rPr>
            <w:rFonts w:ascii="Garamond" w:hAnsi="Garamond"/>
            <w:i/>
            <w:rPrChange w:id="64" w:author="JUAN LUIS GOLDENBERG SERRANO" w:date="2022-11-11T16:51:00Z">
              <w:rPr>
                <w:rFonts w:ascii="Garamond" w:hAnsi="Garamond"/>
              </w:rPr>
            </w:rPrChange>
          </w:rPr>
          <w:t>vid</w:t>
        </w:r>
        <w:r w:rsidRPr="00831835">
          <w:rPr>
            <w:rFonts w:ascii="Garamond" w:hAnsi="Garamond"/>
          </w:rPr>
          <w:t>.</w:t>
        </w:r>
      </w:ins>
      <w:ins w:id="65" w:author="Usuario de Windows" w:date="2022-10-25T16:52:00Z">
        <w:r w:rsidRPr="00831835">
          <w:rPr>
            <w:rFonts w:ascii="Garamond" w:hAnsi="Garamond"/>
          </w:rPr>
          <w:t xml:space="preserve"> </w:t>
        </w:r>
        <w:r w:rsidRPr="00831835">
          <w:rPr>
            <w:rFonts w:ascii="Garamond" w:hAnsi="Garamond"/>
            <w:smallCaps/>
            <w:rPrChange w:id="66" w:author="JUAN LUIS GOLDENBERG SERRANO" w:date="2022-11-11T16:51:00Z">
              <w:rPr>
                <w:rFonts w:ascii="Garamond" w:hAnsi="Garamond"/>
              </w:rPr>
            </w:rPrChange>
          </w:rPr>
          <w:t>Noguei</w:t>
        </w:r>
      </w:ins>
      <w:ins w:id="67" w:author="Usuario de Windows" w:date="2022-10-25T16:53:00Z">
        <w:r w:rsidRPr="00831835">
          <w:rPr>
            <w:rFonts w:ascii="Garamond" w:hAnsi="Garamond"/>
            <w:smallCaps/>
            <w:rPrChange w:id="68" w:author="JUAN LUIS GOLDENBERG SERRANO" w:date="2022-11-11T16:51:00Z">
              <w:rPr>
                <w:rFonts w:ascii="Garamond" w:hAnsi="Garamond"/>
              </w:rPr>
            </w:rPrChange>
          </w:rPr>
          <w:t>r</w:t>
        </w:r>
      </w:ins>
      <w:ins w:id="69" w:author="Usuario de Windows" w:date="2022-10-25T16:52:00Z">
        <w:r w:rsidRPr="00831835">
          <w:rPr>
            <w:rFonts w:ascii="Garamond" w:hAnsi="Garamond"/>
            <w:smallCaps/>
            <w:rPrChange w:id="70" w:author="JUAN LUIS GOLDENBERG SERRANO" w:date="2022-11-11T16:51:00Z">
              <w:rPr>
                <w:rFonts w:ascii="Garamond" w:hAnsi="Garamond"/>
              </w:rPr>
            </w:rPrChange>
          </w:rPr>
          <w:t>a Alcalá</w:t>
        </w:r>
        <w:r w:rsidRPr="00831835">
          <w:rPr>
            <w:rFonts w:ascii="Garamond" w:hAnsi="Garamond"/>
          </w:rPr>
          <w:t>, Humberto</w:t>
        </w:r>
      </w:ins>
      <w:ins w:id="71" w:author="JUAN LUIS GOLDENBERG SERRANO" w:date="2022-11-11T16:45:00Z">
        <w:r w:rsidR="00791C3F" w:rsidRPr="00831835">
          <w:rPr>
            <w:rFonts w:ascii="Garamond" w:hAnsi="Garamond"/>
            <w:rPrChange w:id="72" w:author="JUAN LUIS GOLDENBERG SERRANO" w:date="2022-11-11T16:51:00Z">
              <w:rPr>
                <w:rFonts w:ascii="Garamond" w:hAnsi="Garamond"/>
                <w:highlight w:val="yellow"/>
              </w:rPr>
            </w:rPrChange>
          </w:rPr>
          <w:t>,</w:t>
        </w:r>
      </w:ins>
      <w:ins w:id="73" w:author="Usuario de Windows" w:date="2022-10-25T16:52:00Z">
        <w:r w:rsidRPr="00831835">
          <w:rPr>
            <w:rFonts w:ascii="Garamond" w:hAnsi="Garamond"/>
          </w:rPr>
          <w:t xml:space="preserve"> </w:t>
        </w:r>
        <w:del w:id="74" w:author="JUAN LUIS GOLDENBERG SERRANO" w:date="2022-11-11T16:45:00Z">
          <w:r w:rsidRPr="00831835" w:rsidDel="00791C3F">
            <w:rPr>
              <w:rFonts w:ascii="Garamond" w:hAnsi="Garamond"/>
              <w:i/>
              <w:iCs/>
              <w:rPrChange w:id="75" w:author="JUAN LUIS GOLDENBERG SERRANO" w:date="2022-11-11T16:51:00Z">
                <w:rPr>
                  <w:rFonts w:ascii="Garamond" w:hAnsi="Garamond"/>
                </w:rPr>
              </w:rPrChange>
            </w:rPr>
            <w:delText>(2015): “</w:delText>
          </w:r>
        </w:del>
        <w:r w:rsidRPr="00831835">
          <w:rPr>
            <w:rFonts w:ascii="Garamond" w:hAnsi="Garamond"/>
            <w:i/>
            <w:iCs/>
            <w:rPrChange w:id="76" w:author="JUAN LUIS GOLDENBERG SERRANO" w:date="2022-11-11T16:51:00Z">
              <w:rPr>
                <w:rFonts w:ascii="Garamond" w:hAnsi="Garamond"/>
              </w:rPr>
            </w:rPrChange>
          </w:rPr>
          <w:t>El bloque constitucional de derechos en Chile, el parámetro de control y consideraci</w:t>
        </w:r>
      </w:ins>
      <w:ins w:id="77" w:author="Usuario de Windows" w:date="2022-10-25T16:53:00Z">
        <w:r w:rsidRPr="00831835">
          <w:rPr>
            <w:rFonts w:ascii="Garamond" w:hAnsi="Garamond"/>
            <w:i/>
            <w:iCs/>
            <w:rPrChange w:id="78" w:author="JUAN LUIS GOLDENBERG SERRANO" w:date="2022-11-11T16:51:00Z">
              <w:rPr>
                <w:rFonts w:ascii="Garamond" w:hAnsi="Garamond"/>
              </w:rPr>
            </w:rPrChange>
          </w:rPr>
          <w:t>ones comparativas con Colombia y México: doctrina y jurisprudencia</w:t>
        </w:r>
        <w:del w:id="79" w:author="JUAN LUIS GOLDENBERG SERRANO" w:date="2022-11-11T16:45:00Z">
          <w:r w:rsidRPr="00831835" w:rsidDel="00791C3F">
            <w:rPr>
              <w:rFonts w:ascii="Garamond" w:hAnsi="Garamond"/>
            </w:rPr>
            <w:delText>”</w:delText>
          </w:r>
        </w:del>
        <w:r w:rsidRPr="00831835">
          <w:rPr>
            <w:rFonts w:ascii="Garamond" w:hAnsi="Garamond"/>
          </w:rPr>
          <w:t>,</w:t>
        </w:r>
      </w:ins>
      <w:ins w:id="80" w:author="JUAN LUIS GOLDENBERG SERRANO" w:date="2022-11-11T16:45:00Z">
        <w:r w:rsidR="00791C3F" w:rsidRPr="00831835">
          <w:rPr>
            <w:rFonts w:ascii="Garamond" w:hAnsi="Garamond"/>
            <w:rPrChange w:id="81" w:author="JUAN LUIS GOLDENBERG SERRANO" w:date="2022-11-11T16:51:00Z">
              <w:rPr>
                <w:rFonts w:ascii="Garamond" w:hAnsi="Garamond"/>
                <w:highlight w:val="yellow"/>
              </w:rPr>
            </w:rPrChange>
          </w:rPr>
          <w:t xml:space="preserve"> en</w:t>
        </w:r>
      </w:ins>
      <w:ins w:id="82" w:author="Usuario de Windows" w:date="2022-10-25T16:53:00Z">
        <w:r w:rsidRPr="00831835">
          <w:rPr>
            <w:rFonts w:ascii="Garamond" w:hAnsi="Garamond"/>
          </w:rPr>
          <w:t xml:space="preserve"> </w:t>
        </w:r>
        <w:r w:rsidRPr="00831835">
          <w:rPr>
            <w:rFonts w:ascii="Garamond" w:hAnsi="Garamond"/>
            <w:i/>
            <w:rPrChange w:id="83" w:author="JUAN LUIS GOLDENBERG SERRANO" w:date="2022-11-11T16:51:00Z">
              <w:rPr>
                <w:rFonts w:ascii="Garamond" w:hAnsi="Garamond"/>
              </w:rPr>
            </w:rPrChange>
          </w:rPr>
          <w:t>Estudios Constitucionales</w:t>
        </w:r>
        <w:del w:id="84" w:author="JUAN LUIS GOLDENBERG SERRANO" w:date="2022-11-11T16:45:00Z">
          <w:r w:rsidRPr="00831835" w:rsidDel="00791C3F">
            <w:rPr>
              <w:rFonts w:ascii="Garamond" w:hAnsi="Garamond"/>
            </w:rPr>
            <w:delText>,</w:delText>
          </w:r>
        </w:del>
        <w:r w:rsidRPr="00831835">
          <w:rPr>
            <w:rFonts w:ascii="Garamond" w:hAnsi="Garamond"/>
          </w:rPr>
          <w:t xml:space="preserve"> </w:t>
        </w:r>
        <w:del w:id="85" w:author="JUAN LUIS GOLDENBERG SERRANO" w:date="2022-11-11T16:45:00Z">
          <w:r w:rsidRPr="00831835" w:rsidDel="00791C3F">
            <w:rPr>
              <w:rFonts w:ascii="Garamond" w:hAnsi="Garamond"/>
            </w:rPr>
            <w:delText xml:space="preserve">Año </w:delText>
          </w:r>
        </w:del>
        <w:r w:rsidRPr="00831835">
          <w:rPr>
            <w:rFonts w:ascii="Garamond" w:hAnsi="Garamond"/>
          </w:rPr>
          <w:t>13</w:t>
        </w:r>
      </w:ins>
      <w:ins w:id="86" w:author="JUAN LUIS GOLDENBERG SERRANO" w:date="2022-11-11T16:45:00Z">
        <w:r w:rsidR="00791C3F" w:rsidRPr="00831835">
          <w:rPr>
            <w:rFonts w:ascii="Garamond" w:hAnsi="Garamond"/>
            <w:rPrChange w:id="87" w:author="JUAN LUIS GOLDENBERG SERRANO" w:date="2022-11-11T16:51:00Z">
              <w:rPr>
                <w:rFonts w:ascii="Garamond" w:hAnsi="Garamond"/>
                <w:highlight w:val="yellow"/>
              </w:rPr>
            </w:rPrChange>
          </w:rPr>
          <w:t xml:space="preserve"> (2015)</w:t>
        </w:r>
      </w:ins>
      <w:ins w:id="88" w:author="Usuario de Windows" w:date="2022-10-25T16:53:00Z">
        <w:del w:id="89" w:author="JUAN LUIS GOLDENBERG SERRANO" w:date="2022-11-11T16:45:00Z">
          <w:r w:rsidRPr="00831835" w:rsidDel="00791C3F">
            <w:rPr>
              <w:rFonts w:ascii="Garamond" w:hAnsi="Garamond"/>
            </w:rPr>
            <w:delText>, N°</w:delText>
          </w:r>
        </w:del>
        <w:r w:rsidRPr="00831835">
          <w:rPr>
            <w:rFonts w:ascii="Garamond" w:hAnsi="Garamond"/>
          </w:rPr>
          <w:t xml:space="preserve"> 2, </w:t>
        </w:r>
      </w:ins>
      <w:ins w:id="90" w:author="Usuario de Windows" w:date="2022-10-25T16:52:00Z">
        <w:r w:rsidRPr="00831835">
          <w:rPr>
            <w:rFonts w:ascii="Garamond" w:hAnsi="Garamond"/>
          </w:rPr>
          <w:t>pp. 325-326</w:t>
        </w:r>
      </w:ins>
      <w:ins w:id="91" w:author="Usuario de Windows" w:date="2022-10-25T16:53:00Z">
        <w:r w:rsidRPr="00831835">
          <w:rPr>
            <w:rFonts w:ascii="Garamond" w:hAnsi="Garamond"/>
          </w:rPr>
          <w:t>.</w:t>
        </w:r>
      </w:ins>
      <w:ins w:id="92" w:author="Usuario de Windows" w:date="2022-10-25T16:51:00Z">
        <w:r>
          <w:rPr>
            <w:rFonts w:ascii="Garamond" w:hAnsi="Garamond"/>
          </w:rPr>
          <w:t xml:space="preserve"> </w:t>
        </w:r>
      </w:ins>
    </w:p>
  </w:footnote>
  <w:footnote w:id="15">
    <w:p w14:paraId="70625B55" w14:textId="3039D1F2" w:rsidR="00296D59" w:rsidRPr="002532F1" w:rsidRDefault="00296D59">
      <w:pPr>
        <w:pStyle w:val="Textonotapie"/>
        <w:jc w:val="both"/>
        <w:rPr>
          <w:rFonts w:ascii="Garamond" w:hAnsi="Garamond" w:cs="Times New Roman"/>
          <w:rPrChange w:id="125" w:author="JUAN LUIS GOLDENBERG SERRANO" w:date="2022-11-11T12:36:00Z">
            <w:rPr/>
          </w:rPrChange>
        </w:rPr>
        <w:pPrChange w:id="126" w:author="JUAN LUIS GOLDENBERG SERRANO" w:date="2022-11-11T12:36:00Z">
          <w:pPr>
            <w:pStyle w:val="Textonotapie"/>
          </w:pPr>
        </w:pPrChange>
      </w:pPr>
      <w:ins w:id="127" w:author="JUAN LUIS GOLDENBERG SERRANO" w:date="2022-11-11T12:34:00Z">
        <w:r w:rsidRPr="002532F1">
          <w:rPr>
            <w:rStyle w:val="Refdenotaalpie"/>
            <w:rFonts w:ascii="Garamond" w:hAnsi="Garamond" w:cs="Times New Roman"/>
            <w:rPrChange w:id="128" w:author="JUAN LUIS GOLDENBERG SERRANO" w:date="2022-11-11T12:36:00Z">
              <w:rPr>
                <w:rStyle w:val="Refdenotaalpie"/>
              </w:rPr>
            </w:rPrChange>
          </w:rPr>
          <w:footnoteRef/>
        </w:r>
        <w:r w:rsidRPr="002532F1">
          <w:rPr>
            <w:rFonts w:ascii="Garamond" w:hAnsi="Garamond" w:cs="Times New Roman"/>
            <w:rPrChange w:id="129" w:author="JUAN LUIS GOLDENBERG SERRANO" w:date="2022-11-11T12:36:00Z">
              <w:rPr/>
            </w:rPrChange>
          </w:rPr>
          <w:t xml:space="preserve"> </w:t>
        </w:r>
      </w:ins>
      <w:ins w:id="130" w:author="JUAN LUIS GOLDENBERG SERRANO" w:date="2022-11-11T12:35:00Z">
        <w:r w:rsidRPr="002532F1">
          <w:rPr>
            <w:rFonts w:ascii="Garamond" w:hAnsi="Garamond" w:cs="Times New Roman"/>
            <w:rPrChange w:id="131" w:author="JUAN LUIS GOLDENBERG SERRANO" w:date="2022-11-11T12:36:00Z">
              <w:rPr/>
            </w:rPrChange>
          </w:rPr>
          <w:t xml:space="preserve">En este sentido, y con cita a </w:t>
        </w:r>
      </w:ins>
      <w:ins w:id="132" w:author="JUAN LUIS GOLDENBERG SERRANO" w:date="2022-11-11T16:52:00Z">
        <w:r w:rsidR="00831835" w:rsidRPr="00831835">
          <w:rPr>
            <w:rFonts w:ascii="Garamond" w:hAnsi="Garamond" w:cs="Times New Roman"/>
          </w:rPr>
          <w:t>Diez</w:t>
        </w:r>
      </w:ins>
      <w:ins w:id="133" w:author="JUAN LUIS GOLDENBERG SERRANO" w:date="2022-11-11T12:35:00Z">
        <w:r w:rsidRPr="002532F1">
          <w:rPr>
            <w:rFonts w:ascii="Garamond" w:hAnsi="Garamond" w:cs="Times New Roman"/>
            <w:rPrChange w:id="134" w:author="JUAN LUIS GOLDENBERG SERRANO" w:date="2022-11-11T12:36:00Z">
              <w:rPr/>
            </w:rPrChange>
          </w:rPr>
          <w:t xml:space="preserve">-Picazo y Llamas Pombo, </w:t>
        </w:r>
        <w:r w:rsidRPr="002532F1">
          <w:rPr>
            <w:rFonts w:ascii="Garamond" w:hAnsi="Garamond" w:cs="Times New Roman"/>
          </w:rPr>
          <w:t xml:space="preserve">Corte </w:t>
        </w:r>
        <w:r w:rsidR="002532F1" w:rsidRPr="002532F1">
          <w:rPr>
            <w:rFonts w:ascii="Garamond" w:hAnsi="Garamond" w:cs="Times New Roman"/>
          </w:rPr>
          <w:t>de Apelaciones de Concepción</w:t>
        </w:r>
        <w:r w:rsidRPr="002532F1">
          <w:rPr>
            <w:rFonts w:ascii="Garamond" w:hAnsi="Garamond" w:cs="Times New Roman"/>
          </w:rPr>
          <w:t xml:space="preserve">, rol </w:t>
        </w:r>
        <w:r w:rsidR="002532F1" w:rsidRPr="002532F1">
          <w:rPr>
            <w:rFonts w:ascii="Garamond" w:hAnsi="Garamond" w:cs="Times New Roman"/>
          </w:rPr>
          <w:t>374</w:t>
        </w:r>
        <w:r w:rsidRPr="002532F1">
          <w:rPr>
            <w:rFonts w:ascii="Garamond" w:hAnsi="Garamond" w:cs="Times New Roman"/>
          </w:rPr>
          <w:t>-201</w:t>
        </w:r>
        <w:r w:rsidR="002532F1" w:rsidRPr="002532F1">
          <w:rPr>
            <w:rFonts w:ascii="Garamond" w:hAnsi="Garamond" w:cs="Times New Roman"/>
          </w:rPr>
          <w:t>4</w:t>
        </w:r>
        <w:r w:rsidRPr="002532F1">
          <w:rPr>
            <w:rFonts w:ascii="Garamond" w:hAnsi="Garamond" w:cs="Times New Roman"/>
          </w:rPr>
          <w:t xml:space="preserve">, </w:t>
        </w:r>
        <w:r w:rsidR="002532F1" w:rsidRPr="002532F1">
          <w:rPr>
            <w:rFonts w:ascii="Garamond" w:hAnsi="Garamond" w:cs="Times New Roman"/>
          </w:rPr>
          <w:t>5</w:t>
        </w:r>
      </w:ins>
      <w:ins w:id="135" w:author="JUAN LUIS GOLDENBERG SERRANO" w:date="2022-11-11T12:36:00Z">
        <w:r w:rsidR="002532F1" w:rsidRPr="002532F1">
          <w:rPr>
            <w:rFonts w:ascii="Garamond" w:hAnsi="Garamond" w:cs="Times New Roman"/>
          </w:rPr>
          <w:t xml:space="preserve"> de noviembre de 2011</w:t>
        </w:r>
      </w:ins>
      <w:ins w:id="136" w:author="JUAN LUIS GOLDENBERG SERRANO" w:date="2022-11-11T12:35:00Z">
        <w:r w:rsidRPr="002532F1">
          <w:rPr>
            <w:rFonts w:ascii="Garamond" w:hAnsi="Garamond" w:cs="Times New Roman"/>
          </w:rPr>
          <w:t>.</w:t>
        </w:r>
      </w:ins>
    </w:p>
  </w:footnote>
  <w:footnote w:id="16">
    <w:p w14:paraId="097053F0" w14:textId="77777777" w:rsidR="00682B38" w:rsidRPr="00382253" w:rsidRDefault="00682B38" w:rsidP="00682B38">
      <w:pPr>
        <w:pStyle w:val="Textonotapie"/>
        <w:jc w:val="both"/>
        <w:rPr>
          <w:ins w:id="169" w:author="Usuario de Windows" w:date="2022-10-25T14:45:00Z"/>
          <w:rFonts w:ascii="Garamond" w:hAnsi="Garamond" w:cs="Times New Roman"/>
        </w:rPr>
      </w:pPr>
      <w:ins w:id="170" w:author="Usuario de Windows" w:date="2022-10-25T14:45:00Z">
        <w:r w:rsidRPr="00382253">
          <w:rPr>
            <w:rStyle w:val="Refdenotaalpie"/>
            <w:rFonts w:ascii="Garamond" w:hAnsi="Garamond" w:cs="Times New Roman"/>
          </w:rPr>
          <w:footnoteRef/>
        </w:r>
        <w:r w:rsidRPr="00382253">
          <w:rPr>
            <w:rFonts w:ascii="Garamond" w:hAnsi="Garamond" w:cs="Times New Roman"/>
          </w:rPr>
          <w:t xml:space="preserve"> Para una propuesta de reconstrucción a partir de la noción de dignidad como estado, </w:t>
        </w:r>
        <w:r w:rsidRPr="00382253">
          <w:rPr>
            <w:rFonts w:ascii="Garamond" w:hAnsi="Garamond" w:cs="Times New Roman"/>
            <w:smallCaps/>
          </w:rPr>
          <w:t>Gamonal Contreras</w:t>
        </w:r>
        <w:r w:rsidRPr="00382253">
          <w:rPr>
            <w:rFonts w:ascii="Garamond" w:hAnsi="Garamond" w:cs="Times New Roman"/>
          </w:rPr>
          <w:t xml:space="preserve"> y </w:t>
        </w:r>
        <w:r w:rsidRPr="00382253">
          <w:rPr>
            <w:rFonts w:ascii="Garamond" w:hAnsi="Garamond" w:cs="Times New Roman"/>
            <w:smallCaps/>
          </w:rPr>
          <w:t xml:space="preserve">Pino </w:t>
        </w:r>
        <w:proofErr w:type="spellStart"/>
        <w:r w:rsidRPr="00382253">
          <w:rPr>
            <w:rFonts w:ascii="Garamond" w:hAnsi="Garamond" w:cs="Times New Roman"/>
            <w:smallCaps/>
          </w:rPr>
          <w:t>Emhart</w:t>
        </w:r>
        <w:proofErr w:type="spellEnd"/>
        <w:r w:rsidRPr="00382253">
          <w:rPr>
            <w:rFonts w:ascii="Garamond" w:hAnsi="Garamond" w:cs="Times New Roman"/>
          </w:rPr>
          <w:t>, cit. (n. 5).</w:t>
        </w:r>
      </w:ins>
    </w:p>
  </w:footnote>
  <w:footnote w:id="17">
    <w:p w14:paraId="3550C1DB" w14:textId="77777777" w:rsidR="00682B38" w:rsidRPr="00382253" w:rsidDel="00682B38" w:rsidRDefault="00682B38" w:rsidP="00682B38">
      <w:pPr>
        <w:pStyle w:val="Textonotapie"/>
        <w:jc w:val="both"/>
        <w:rPr>
          <w:ins w:id="179" w:author="Usuario de Windows" w:date="2022-10-25T14:45:00Z"/>
          <w:del w:id="180" w:author="Usuario de Windows" w:date="2022-10-25T14:46:00Z"/>
          <w:rFonts w:ascii="Garamond" w:hAnsi="Garamond" w:cs="Times New Roman"/>
        </w:rPr>
      </w:pPr>
      <w:ins w:id="181" w:author="Usuario de Windows" w:date="2022-10-25T14:45:00Z">
        <w:del w:id="182" w:author="Usuario de Windows" w:date="2022-10-25T14:46:00Z">
          <w:r w:rsidRPr="00382253" w:rsidDel="00682B38">
            <w:rPr>
              <w:rStyle w:val="Refdenotaalpie"/>
              <w:rFonts w:ascii="Garamond" w:hAnsi="Garamond" w:cs="Times New Roman"/>
            </w:rPr>
            <w:footnoteRef/>
          </w:r>
          <w:r w:rsidRPr="00382253" w:rsidDel="00682B38">
            <w:rPr>
              <w:rFonts w:ascii="Garamond" w:hAnsi="Garamond" w:cs="Times New Roman"/>
            </w:rPr>
            <w:delText xml:space="preserve"> En la órbita del consumo, encontremos otras referencias a conceptos recogidos desde el Derecho constitucional, como ocurre paradigmáticamente con el derecho a no ser discriminado en forma arbitraria (artículo 3°, inciso primero, letra c, LPDC), y, más recientemente, con todos los principios que se deben considerar en el ámbito de las actuaciones de cobranza extrajudicial (artículo 37, inc. décimo, LPDC).</w:delText>
          </w:r>
        </w:del>
      </w:ins>
    </w:p>
  </w:footnote>
  <w:footnote w:id="18">
    <w:p w14:paraId="2808D87D" w14:textId="77777777" w:rsidR="00682B38" w:rsidRPr="005F2B4A" w:rsidRDefault="00682B38" w:rsidP="00682B38">
      <w:pPr>
        <w:pStyle w:val="Textonotapie"/>
        <w:jc w:val="both"/>
        <w:rPr>
          <w:ins w:id="184" w:author="Usuario de Windows" w:date="2022-10-25T14:47:00Z"/>
          <w:rFonts w:ascii="Garamond" w:hAnsi="Garamond" w:cs="Times New Roman"/>
          <w:lang w:val="en-US"/>
        </w:rPr>
      </w:pPr>
      <w:ins w:id="185" w:author="Usuario de Windows" w:date="2022-10-25T14:47:00Z">
        <w:r w:rsidRPr="00382253">
          <w:rPr>
            <w:rStyle w:val="Refdenotaalpie"/>
            <w:rFonts w:ascii="Garamond" w:hAnsi="Garamond" w:cs="Times New Roman"/>
          </w:rPr>
          <w:footnoteRef/>
        </w:r>
        <w:r w:rsidRPr="00382253">
          <w:rPr>
            <w:rFonts w:ascii="Garamond" w:hAnsi="Garamond" w:cs="Times New Roman"/>
          </w:rPr>
          <w:t xml:space="preserve"> A partir de la referencia al Convenio de Ginebra, </w:t>
        </w:r>
        <w:r w:rsidRPr="00382253">
          <w:rPr>
            <w:rFonts w:ascii="Garamond" w:hAnsi="Garamond" w:cs="Times New Roman"/>
            <w:smallCaps/>
          </w:rPr>
          <w:t>Gamonal Contreras</w:t>
        </w:r>
        <w:r w:rsidRPr="00382253">
          <w:rPr>
            <w:rFonts w:ascii="Garamond" w:hAnsi="Garamond" w:cs="Times New Roman"/>
          </w:rPr>
          <w:t xml:space="preserve"> y </w:t>
        </w:r>
        <w:r w:rsidRPr="00382253">
          <w:rPr>
            <w:rFonts w:ascii="Garamond" w:hAnsi="Garamond" w:cs="Times New Roman"/>
            <w:smallCaps/>
          </w:rPr>
          <w:t xml:space="preserve">Pino </w:t>
        </w:r>
        <w:proofErr w:type="spellStart"/>
        <w:r w:rsidRPr="00382253">
          <w:rPr>
            <w:rFonts w:ascii="Garamond" w:hAnsi="Garamond" w:cs="Times New Roman"/>
            <w:smallCaps/>
          </w:rPr>
          <w:t>Emhart</w:t>
        </w:r>
        <w:proofErr w:type="spellEnd"/>
        <w:r w:rsidRPr="00382253">
          <w:rPr>
            <w:rFonts w:ascii="Garamond" w:hAnsi="Garamond" w:cs="Times New Roman"/>
          </w:rPr>
          <w:t xml:space="preserve">, cit. (n. 5), p. 50, sostienen que “la dignidad como estatus que postula Waldron fundamenta la prohibición de tratos crueles, humillantes, vejatorios o degradantes, en cualquier situación, lo cual concreta, en la práctica, la noción de </w:t>
        </w:r>
        <w:r w:rsidRPr="00382253">
          <w:rPr>
            <w:rFonts w:ascii="Garamond" w:hAnsi="Garamond" w:cs="Times New Roman"/>
            <w:i/>
            <w:iCs/>
          </w:rPr>
          <w:t>dignidad de la persona</w:t>
        </w:r>
        <w:r w:rsidRPr="00382253">
          <w:rPr>
            <w:rFonts w:ascii="Garamond" w:hAnsi="Garamond" w:cs="Times New Roman"/>
          </w:rPr>
          <w:t xml:space="preserve">”. Una particularización que, no obstante, es una posible hipótesis de daño moral en materia de consumo. </w:t>
        </w:r>
        <w:r w:rsidRPr="00382253">
          <w:rPr>
            <w:rFonts w:ascii="Garamond" w:hAnsi="Garamond" w:cs="Times New Roman"/>
            <w:i/>
            <w:iCs/>
          </w:rPr>
          <w:t>Vid</w:t>
        </w:r>
        <w:r w:rsidRPr="00382253">
          <w:rPr>
            <w:rFonts w:ascii="Garamond" w:hAnsi="Garamond" w:cs="Times New Roman"/>
          </w:rPr>
          <w:t xml:space="preserve">. </w:t>
        </w:r>
        <w:r w:rsidRPr="00382253">
          <w:rPr>
            <w:rFonts w:ascii="Garamond" w:hAnsi="Garamond" w:cs="Times New Roman"/>
            <w:smallCaps/>
          </w:rPr>
          <w:t>González Cazorla</w:t>
        </w:r>
        <w:r w:rsidRPr="00382253">
          <w:rPr>
            <w:rFonts w:ascii="Garamond" w:hAnsi="Garamond" w:cs="Times New Roman"/>
          </w:rPr>
          <w:t xml:space="preserve">, cit. (n. 12), pp. 124-132, y </w:t>
        </w:r>
        <w:r w:rsidRPr="00382253">
          <w:rPr>
            <w:rFonts w:ascii="Garamond" w:hAnsi="Garamond" w:cs="Times New Roman"/>
            <w:smallCaps/>
          </w:rPr>
          <w:t>Momberg Uribe</w:t>
        </w:r>
        <w:r w:rsidRPr="00382253">
          <w:rPr>
            <w:rFonts w:ascii="Garamond" w:hAnsi="Garamond" w:cs="Times New Roman"/>
          </w:rPr>
          <w:t xml:space="preserve"> y</w:t>
        </w:r>
        <w:r w:rsidRPr="00382253">
          <w:rPr>
            <w:rFonts w:ascii="Garamond" w:hAnsi="Garamond" w:cs="Times New Roman"/>
            <w:smallCaps/>
          </w:rPr>
          <w:t xml:space="preserve"> Pino </w:t>
        </w:r>
        <w:proofErr w:type="spellStart"/>
        <w:r w:rsidRPr="00382253">
          <w:rPr>
            <w:rFonts w:ascii="Garamond" w:hAnsi="Garamond" w:cs="Times New Roman"/>
            <w:smallCaps/>
          </w:rPr>
          <w:t>Emhart</w:t>
        </w:r>
        <w:proofErr w:type="spellEnd"/>
        <w:r w:rsidRPr="00382253">
          <w:rPr>
            <w:rFonts w:ascii="Garamond" w:hAnsi="Garamond" w:cs="Times New Roman"/>
            <w:smallCaps/>
          </w:rPr>
          <w:t xml:space="preserve">, </w:t>
        </w:r>
        <w:r w:rsidRPr="00382253">
          <w:rPr>
            <w:rFonts w:ascii="Garamond" w:hAnsi="Garamond" w:cs="Times New Roman"/>
          </w:rPr>
          <w:t xml:space="preserve">cit. </w:t>
        </w:r>
        <w:r w:rsidRPr="005F2B4A">
          <w:rPr>
            <w:rFonts w:ascii="Garamond" w:hAnsi="Garamond" w:cs="Times New Roman"/>
            <w:lang w:val="en-US"/>
          </w:rPr>
          <w:t>(n. 7</w:t>
        </w:r>
        <w:r w:rsidRPr="005F2B4A">
          <w:rPr>
            <w:rFonts w:ascii="Garamond" w:hAnsi="Garamond" w:cs="Times New Roman"/>
            <w:smallCaps/>
            <w:lang w:val="en-US"/>
          </w:rPr>
          <w:t xml:space="preserve">), </w:t>
        </w:r>
        <w:r w:rsidRPr="005F2B4A">
          <w:rPr>
            <w:rFonts w:ascii="Garamond" w:hAnsi="Garamond" w:cs="Times New Roman"/>
            <w:lang w:val="en-US"/>
          </w:rPr>
          <w:t xml:space="preserve">pp. 315-316. </w:t>
        </w:r>
      </w:ins>
    </w:p>
  </w:footnote>
  <w:footnote w:id="19">
    <w:p w14:paraId="7665EEFA" w14:textId="77777777" w:rsidR="00682B38" w:rsidRPr="00382253" w:rsidRDefault="00682B38" w:rsidP="00682B38">
      <w:pPr>
        <w:pStyle w:val="Textonotapie"/>
        <w:jc w:val="both"/>
        <w:rPr>
          <w:ins w:id="189" w:author="Usuario de Windows" w:date="2022-10-25T14:47:00Z"/>
          <w:rFonts w:ascii="Garamond" w:hAnsi="Garamond"/>
          <w:lang w:val="en-US"/>
        </w:rPr>
      </w:pPr>
      <w:ins w:id="190" w:author="Usuario de Windows" w:date="2022-10-25T14:47:00Z">
        <w:r w:rsidRPr="00382253">
          <w:rPr>
            <w:rStyle w:val="Refdenotaalpie"/>
            <w:rFonts w:ascii="Garamond" w:hAnsi="Garamond"/>
          </w:rPr>
          <w:footnoteRef/>
        </w:r>
        <w:r w:rsidRPr="00382253">
          <w:rPr>
            <w:rFonts w:ascii="Garamond" w:hAnsi="Garamond"/>
            <w:lang w:val="en-US"/>
          </w:rPr>
          <w:t xml:space="preserve"> </w:t>
        </w:r>
        <w:r w:rsidRPr="00382253">
          <w:rPr>
            <w:rFonts w:ascii="Garamond" w:hAnsi="Garamond" w:cs="Times New Roman"/>
            <w:smallCaps/>
            <w:lang w:val="en-US"/>
          </w:rPr>
          <w:t>Pless</w:t>
        </w:r>
        <w:r w:rsidRPr="00382253">
          <w:rPr>
            <w:rFonts w:ascii="Garamond" w:hAnsi="Garamond" w:cs="Times New Roman"/>
            <w:lang w:val="en-US"/>
          </w:rPr>
          <w:t xml:space="preserve">, Nicola M., </w:t>
        </w:r>
        <w:r w:rsidRPr="00382253">
          <w:rPr>
            <w:rFonts w:ascii="Garamond" w:hAnsi="Garamond" w:cs="Times New Roman"/>
            <w:smallCaps/>
            <w:lang w:val="en-US"/>
          </w:rPr>
          <w:t>Maak</w:t>
        </w:r>
        <w:r w:rsidRPr="00382253">
          <w:rPr>
            <w:rFonts w:ascii="Garamond" w:hAnsi="Garamond" w:cs="Times New Roman"/>
            <w:lang w:val="en-US"/>
          </w:rPr>
          <w:t xml:space="preserve">, Thomas y </w:t>
        </w:r>
        <w:r w:rsidRPr="00382253">
          <w:rPr>
            <w:rFonts w:ascii="Garamond" w:hAnsi="Garamond" w:cs="Times New Roman"/>
            <w:smallCaps/>
            <w:lang w:val="en-US"/>
          </w:rPr>
          <w:t>Haris</w:t>
        </w:r>
        <w:r w:rsidRPr="00382253">
          <w:rPr>
            <w:rFonts w:ascii="Garamond" w:hAnsi="Garamond" w:cs="Times New Roman"/>
            <w:lang w:val="en-US"/>
          </w:rPr>
          <w:t xml:space="preserve">, Howard, </w:t>
        </w:r>
        <w:r w:rsidRPr="00382253">
          <w:rPr>
            <w:rFonts w:ascii="Garamond" w:hAnsi="Garamond" w:cs="Times New Roman"/>
            <w:i/>
            <w:iCs/>
            <w:lang w:val="en-US"/>
          </w:rPr>
          <w:t>Art, ethics and the promotion of human dignity</w:t>
        </w:r>
        <w:r w:rsidRPr="00382253">
          <w:rPr>
            <w:rFonts w:ascii="Garamond" w:hAnsi="Garamond" w:cs="Times New Roman"/>
            <w:lang w:val="en-US"/>
          </w:rPr>
          <w:t xml:space="preserve">, en </w:t>
        </w:r>
        <w:r w:rsidRPr="00382253">
          <w:rPr>
            <w:rFonts w:ascii="Garamond" w:hAnsi="Garamond" w:cs="Times New Roman"/>
            <w:i/>
            <w:iCs/>
            <w:lang w:val="en-US"/>
          </w:rPr>
          <w:t>Journal of Business Ethics</w:t>
        </w:r>
        <w:r w:rsidRPr="00382253">
          <w:rPr>
            <w:rFonts w:ascii="Garamond" w:hAnsi="Garamond" w:cs="Times New Roman"/>
            <w:lang w:val="en-US"/>
          </w:rPr>
          <w:t xml:space="preserve"> 144 (2017) 2, p. 23.</w:t>
        </w:r>
      </w:ins>
    </w:p>
  </w:footnote>
  <w:footnote w:id="20">
    <w:p w14:paraId="7629B3B7" w14:textId="77777777" w:rsidR="00682B38" w:rsidRPr="005F2B4A" w:rsidDel="00682B38" w:rsidRDefault="00682B38" w:rsidP="00682B38">
      <w:pPr>
        <w:pStyle w:val="Textonotapie"/>
        <w:jc w:val="both"/>
        <w:rPr>
          <w:ins w:id="209" w:author="Usuario de Windows" w:date="2022-10-25T14:45:00Z"/>
          <w:del w:id="210" w:author="Usuario de Windows" w:date="2022-10-25T14:47:00Z"/>
          <w:rFonts w:ascii="Garamond" w:hAnsi="Garamond" w:cs="Times New Roman"/>
          <w:lang w:val="en-US"/>
        </w:rPr>
      </w:pPr>
      <w:ins w:id="211" w:author="Usuario de Windows" w:date="2022-10-25T14:45:00Z">
        <w:del w:id="212" w:author="Usuario de Windows" w:date="2022-10-25T14:47:00Z">
          <w:r w:rsidRPr="00382253" w:rsidDel="00682B38">
            <w:rPr>
              <w:rStyle w:val="Refdenotaalpie"/>
              <w:rFonts w:ascii="Garamond" w:hAnsi="Garamond" w:cs="Times New Roman"/>
            </w:rPr>
            <w:footnoteRef/>
          </w:r>
          <w:r w:rsidRPr="00382253" w:rsidDel="00682B38">
            <w:rPr>
              <w:rFonts w:ascii="Garamond" w:hAnsi="Garamond" w:cs="Times New Roman"/>
            </w:rPr>
            <w:delText xml:space="preserve"> A partir de la referencia al Convenio de Ginebra, </w:delText>
          </w:r>
          <w:r w:rsidRPr="00382253" w:rsidDel="00682B38">
            <w:rPr>
              <w:rFonts w:ascii="Garamond" w:hAnsi="Garamond" w:cs="Times New Roman"/>
              <w:smallCaps/>
            </w:rPr>
            <w:delText>Gamonal Contreras</w:delText>
          </w:r>
          <w:r w:rsidRPr="00382253" w:rsidDel="00682B38">
            <w:rPr>
              <w:rFonts w:ascii="Garamond" w:hAnsi="Garamond" w:cs="Times New Roman"/>
            </w:rPr>
            <w:delText xml:space="preserve"> y </w:delText>
          </w:r>
          <w:r w:rsidRPr="00382253" w:rsidDel="00682B38">
            <w:rPr>
              <w:rFonts w:ascii="Garamond" w:hAnsi="Garamond" w:cs="Times New Roman"/>
              <w:smallCaps/>
            </w:rPr>
            <w:delText>Pino Emhart</w:delText>
          </w:r>
          <w:r w:rsidRPr="00382253" w:rsidDel="00682B38">
            <w:rPr>
              <w:rFonts w:ascii="Garamond" w:hAnsi="Garamond" w:cs="Times New Roman"/>
            </w:rPr>
            <w:delText xml:space="preserve">, cit. (n. 5), p. 50, sostienen que “la dignidad como estatus que postula Waldron fundamenta la prohibición de tratos crueles, humillantes, vejatorios o degradantes, en cualquier situación, lo cual concreta, en la práctica, la noción de </w:delText>
          </w:r>
          <w:r w:rsidRPr="00382253" w:rsidDel="00682B38">
            <w:rPr>
              <w:rFonts w:ascii="Garamond" w:hAnsi="Garamond" w:cs="Times New Roman"/>
              <w:i/>
              <w:iCs/>
            </w:rPr>
            <w:delText>dignidad de la persona</w:delText>
          </w:r>
          <w:r w:rsidRPr="00382253" w:rsidDel="00682B38">
            <w:rPr>
              <w:rFonts w:ascii="Garamond" w:hAnsi="Garamond" w:cs="Times New Roman"/>
            </w:rPr>
            <w:delText xml:space="preserve">”. Una particularización que, no obstante, es una posible hipótesis de daño moral en materia de consumo. </w:delText>
          </w:r>
          <w:r w:rsidRPr="00382253" w:rsidDel="00682B38">
            <w:rPr>
              <w:rFonts w:ascii="Garamond" w:hAnsi="Garamond" w:cs="Times New Roman"/>
              <w:i/>
              <w:iCs/>
            </w:rPr>
            <w:delText>Vid</w:delText>
          </w:r>
          <w:r w:rsidRPr="00382253" w:rsidDel="00682B38">
            <w:rPr>
              <w:rFonts w:ascii="Garamond" w:hAnsi="Garamond" w:cs="Times New Roman"/>
            </w:rPr>
            <w:delText xml:space="preserve">. </w:delText>
          </w:r>
          <w:r w:rsidRPr="00382253" w:rsidDel="00682B38">
            <w:rPr>
              <w:rFonts w:ascii="Garamond" w:hAnsi="Garamond" w:cs="Times New Roman"/>
              <w:smallCaps/>
            </w:rPr>
            <w:delText>González Cazorla</w:delText>
          </w:r>
          <w:r w:rsidRPr="00382253" w:rsidDel="00682B38">
            <w:rPr>
              <w:rFonts w:ascii="Garamond" w:hAnsi="Garamond" w:cs="Times New Roman"/>
            </w:rPr>
            <w:delText xml:space="preserve">, cit. (n. 12), pp. 124-132, y </w:delText>
          </w:r>
          <w:r w:rsidRPr="00382253" w:rsidDel="00682B38">
            <w:rPr>
              <w:rFonts w:ascii="Garamond" w:hAnsi="Garamond" w:cs="Times New Roman"/>
              <w:smallCaps/>
            </w:rPr>
            <w:delText>Momberg Uribe</w:delText>
          </w:r>
          <w:r w:rsidRPr="00382253" w:rsidDel="00682B38">
            <w:rPr>
              <w:rFonts w:ascii="Garamond" w:hAnsi="Garamond" w:cs="Times New Roman"/>
            </w:rPr>
            <w:delText xml:space="preserve"> y</w:delText>
          </w:r>
          <w:r w:rsidRPr="00382253" w:rsidDel="00682B38">
            <w:rPr>
              <w:rFonts w:ascii="Garamond" w:hAnsi="Garamond" w:cs="Times New Roman"/>
              <w:smallCaps/>
            </w:rPr>
            <w:delText xml:space="preserve"> Pino Emhart, </w:delText>
          </w:r>
          <w:r w:rsidRPr="00382253" w:rsidDel="00682B38">
            <w:rPr>
              <w:rFonts w:ascii="Garamond" w:hAnsi="Garamond" w:cs="Times New Roman"/>
            </w:rPr>
            <w:delText xml:space="preserve">cit. </w:delText>
          </w:r>
          <w:r w:rsidRPr="005F2B4A" w:rsidDel="00682B38">
            <w:rPr>
              <w:rFonts w:ascii="Garamond" w:hAnsi="Garamond" w:cs="Times New Roman"/>
              <w:lang w:val="en-US"/>
            </w:rPr>
            <w:delText>(n. 7</w:delText>
          </w:r>
          <w:r w:rsidRPr="005F2B4A" w:rsidDel="00682B38">
            <w:rPr>
              <w:rFonts w:ascii="Garamond" w:hAnsi="Garamond" w:cs="Times New Roman"/>
              <w:smallCaps/>
              <w:lang w:val="en-US"/>
            </w:rPr>
            <w:delText xml:space="preserve">), </w:delText>
          </w:r>
          <w:r w:rsidRPr="005F2B4A" w:rsidDel="00682B38">
            <w:rPr>
              <w:rFonts w:ascii="Garamond" w:hAnsi="Garamond" w:cs="Times New Roman"/>
              <w:lang w:val="en-US"/>
            </w:rPr>
            <w:delText xml:space="preserve">pp. 315-316. </w:delText>
          </w:r>
        </w:del>
      </w:ins>
    </w:p>
  </w:footnote>
  <w:footnote w:id="21">
    <w:p w14:paraId="38E0666C" w14:textId="77777777" w:rsidR="00682B38" w:rsidRPr="00382253" w:rsidDel="00682B38" w:rsidRDefault="00682B38" w:rsidP="00682B38">
      <w:pPr>
        <w:pStyle w:val="Textonotapie"/>
        <w:jc w:val="both"/>
        <w:rPr>
          <w:ins w:id="216" w:author="Usuario de Windows" w:date="2022-10-25T14:45:00Z"/>
          <w:del w:id="217" w:author="Usuario de Windows" w:date="2022-10-25T14:47:00Z"/>
          <w:rFonts w:ascii="Garamond" w:hAnsi="Garamond"/>
          <w:lang w:val="en-US"/>
        </w:rPr>
      </w:pPr>
      <w:ins w:id="218" w:author="Usuario de Windows" w:date="2022-10-25T14:45:00Z">
        <w:del w:id="219" w:author="Usuario de Windows" w:date="2022-10-25T14:47:00Z">
          <w:r w:rsidRPr="00382253" w:rsidDel="00682B38">
            <w:rPr>
              <w:rStyle w:val="Refdenotaalpie"/>
              <w:rFonts w:ascii="Garamond" w:hAnsi="Garamond"/>
            </w:rPr>
            <w:footnoteRef/>
          </w:r>
          <w:r w:rsidRPr="00382253" w:rsidDel="00682B38">
            <w:rPr>
              <w:rFonts w:ascii="Garamond" w:hAnsi="Garamond"/>
              <w:lang w:val="en-US"/>
            </w:rPr>
            <w:delText xml:space="preserve"> </w:delText>
          </w:r>
          <w:r w:rsidRPr="00382253" w:rsidDel="00682B38">
            <w:rPr>
              <w:rFonts w:ascii="Garamond" w:hAnsi="Garamond" w:cs="Times New Roman"/>
              <w:smallCaps/>
              <w:lang w:val="en-US"/>
            </w:rPr>
            <w:delText>Pless</w:delText>
          </w:r>
          <w:r w:rsidRPr="00382253" w:rsidDel="00682B38">
            <w:rPr>
              <w:rFonts w:ascii="Garamond" w:hAnsi="Garamond" w:cs="Times New Roman"/>
              <w:lang w:val="en-US"/>
            </w:rPr>
            <w:delText xml:space="preserve">, Nicola M., </w:delText>
          </w:r>
          <w:r w:rsidRPr="00382253" w:rsidDel="00682B38">
            <w:rPr>
              <w:rFonts w:ascii="Garamond" w:hAnsi="Garamond" w:cs="Times New Roman"/>
              <w:smallCaps/>
              <w:lang w:val="en-US"/>
            </w:rPr>
            <w:delText>Maak</w:delText>
          </w:r>
          <w:r w:rsidRPr="00382253" w:rsidDel="00682B38">
            <w:rPr>
              <w:rFonts w:ascii="Garamond" w:hAnsi="Garamond" w:cs="Times New Roman"/>
              <w:lang w:val="en-US"/>
            </w:rPr>
            <w:delText xml:space="preserve">, Thomas y </w:delText>
          </w:r>
          <w:r w:rsidRPr="00382253" w:rsidDel="00682B38">
            <w:rPr>
              <w:rFonts w:ascii="Garamond" w:hAnsi="Garamond" w:cs="Times New Roman"/>
              <w:smallCaps/>
              <w:lang w:val="en-US"/>
            </w:rPr>
            <w:delText>Haris</w:delText>
          </w:r>
          <w:r w:rsidRPr="00382253" w:rsidDel="00682B38">
            <w:rPr>
              <w:rFonts w:ascii="Garamond" w:hAnsi="Garamond" w:cs="Times New Roman"/>
              <w:lang w:val="en-US"/>
            </w:rPr>
            <w:delText xml:space="preserve">, Howard, </w:delText>
          </w:r>
          <w:r w:rsidRPr="00382253" w:rsidDel="00682B38">
            <w:rPr>
              <w:rFonts w:ascii="Garamond" w:hAnsi="Garamond" w:cs="Times New Roman"/>
              <w:i/>
              <w:iCs/>
              <w:lang w:val="en-US"/>
            </w:rPr>
            <w:delText>Art, ethics and the promotion of human dignity</w:delText>
          </w:r>
          <w:r w:rsidRPr="00382253" w:rsidDel="00682B38">
            <w:rPr>
              <w:rFonts w:ascii="Garamond" w:hAnsi="Garamond" w:cs="Times New Roman"/>
              <w:lang w:val="en-US"/>
            </w:rPr>
            <w:delText xml:space="preserve">, en </w:delText>
          </w:r>
          <w:r w:rsidRPr="00382253" w:rsidDel="00682B38">
            <w:rPr>
              <w:rFonts w:ascii="Garamond" w:hAnsi="Garamond" w:cs="Times New Roman"/>
              <w:i/>
              <w:iCs/>
              <w:lang w:val="en-US"/>
            </w:rPr>
            <w:delText>Journal of Business Ethics</w:delText>
          </w:r>
          <w:r w:rsidRPr="00382253" w:rsidDel="00682B38">
            <w:rPr>
              <w:rFonts w:ascii="Garamond" w:hAnsi="Garamond" w:cs="Times New Roman"/>
              <w:lang w:val="en-US"/>
            </w:rPr>
            <w:delText xml:space="preserve"> 144 (2017) 2, p. 23.</w:delText>
          </w:r>
        </w:del>
      </w:ins>
    </w:p>
  </w:footnote>
  <w:footnote w:id="22">
    <w:p w14:paraId="664E05F7" w14:textId="181BF67A"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No trataremos sobre la problemática general de los mal denominados “daños morales colectivos”, en los que se enmarca el reconocimiento específico del artículo 51 LPDC, puesto que nos interesa poner el foco en el concepto de dignidad que le sirve de fundamento. Para una revisión de este tema, antes de la reforma, </w:t>
      </w:r>
      <w:r w:rsidRPr="00382253">
        <w:rPr>
          <w:rFonts w:ascii="Garamond" w:hAnsi="Garamond" w:cs="Times New Roman"/>
          <w:smallCaps/>
          <w:sz w:val="20"/>
          <w:szCs w:val="20"/>
        </w:rPr>
        <w:t>Lorenzini B.,</w:t>
      </w:r>
      <w:r w:rsidRPr="00382253">
        <w:rPr>
          <w:rFonts w:ascii="Garamond" w:hAnsi="Garamond" w:cs="Times New Roman"/>
          <w:sz w:val="20"/>
          <w:szCs w:val="20"/>
        </w:rPr>
        <w:t xml:space="preserve"> Jaime, </w:t>
      </w:r>
      <w:r w:rsidRPr="00382253">
        <w:rPr>
          <w:rFonts w:ascii="Garamond" w:hAnsi="Garamond" w:cs="Times New Roman"/>
          <w:i/>
          <w:iCs/>
          <w:sz w:val="20"/>
          <w:szCs w:val="20"/>
        </w:rPr>
        <w:t>Los daños morales colectivos en las relaciones de consumo</w:t>
      </w:r>
      <w:r w:rsidRPr="00382253">
        <w:rPr>
          <w:rFonts w:ascii="Garamond" w:hAnsi="Garamond" w:cs="Times New Roman"/>
          <w:sz w:val="20"/>
          <w:szCs w:val="20"/>
        </w:rPr>
        <w:t xml:space="preserve">, en </w:t>
      </w:r>
      <w:r w:rsidRPr="00382253">
        <w:rPr>
          <w:rFonts w:ascii="Garamond" w:hAnsi="Garamond" w:cs="Times New Roman"/>
          <w:smallCaps/>
          <w:sz w:val="20"/>
          <w:szCs w:val="20"/>
        </w:rPr>
        <w:t>Vidal</w:t>
      </w:r>
      <w:r w:rsidRPr="00382253">
        <w:rPr>
          <w:rFonts w:ascii="Garamond" w:hAnsi="Garamond" w:cs="Times New Roman"/>
          <w:sz w:val="20"/>
          <w:szCs w:val="20"/>
        </w:rPr>
        <w:t xml:space="preserve">, Álvaro, </w:t>
      </w:r>
      <w:r w:rsidRPr="00382253">
        <w:rPr>
          <w:rFonts w:ascii="Garamond" w:hAnsi="Garamond" w:cs="Times New Roman"/>
          <w:smallCaps/>
          <w:sz w:val="20"/>
          <w:szCs w:val="20"/>
        </w:rPr>
        <w:t>Severin</w:t>
      </w:r>
      <w:r w:rsidRPr="00382253">
        <w:rPr>
          <w:rFonts w:ascii="Garamond" w:hAnsi="Garamond" w:cs="Times New Roman"/>
          <w:sz w:val="20"/>
          <w:szCs w:val="20"/>
        </w:rPr>
        <w:t xml:space="preserve">, Gonzalo y </w:t>
      </w:r>
      <w:r w:rsidRPr="00382253">
        <w:rPr>
          <w:rFonts w:ascii="Garamond" w:hAnsi="Garamond" w:cs="Times New Roman"/>
          <w:smallCaps/>
          <w:sz w:val="20"/>
          <w:szCs w:val="20"/>
        </w:rPr>
        <w:t>Mejías</w:t>
      </w:r>
      <w:r w:rsidRPr="00382253">
        <w:rPr>
          <w:rFonts w:ascii="Garamond" w:hAnsi="Garamond" w:cs="Times New Roman"/>
          <w:sz w:val="20"/>
          <w:szCs w:val="20"/>
        </w:rPr>
        <w:t xml:space="preserve">, Claudia (editores), </w:t>
      </w:r>
      <w:r w:rsidRPr="00382253">
        <w:rPr>
          <w:rFonts w:ascii="Garamond" w:hAnsi="Garamond" w:cs="Times New Roman"/>
          <w:i/>
          <w:iCs/>
          <w:sz w:val="20"/>
          <w:szCs w:val="20"/>
        </w:rPr>
        <w:t>Estudios de Derecho Civil X</w:t>
      </w:r>
      <w:r w:rsidRPr="00382253">
        <w:rPr>
          <w:rFonts w:ascii="Garamond" w:hAnsi="Garamond" w:cs="Times New Roman"/>
          <w:sz w:val="20"/>
          <w:szCs w:val="20"/>
        </w:rPr>
        <w:t xml:space="preserve"> (Santiago, Thomson Reuters, 2015) y </w:t>
      </w:r>
      <w:r w:rsidRPr="00382253">
        <w:rPr>
          <w:rFonts w:ascii="Garamond" w:hAnsi="Garamond" w:cs="Times New Roman"/>
          <w:smallCaps/>
          <w:sz w:val="20"/>
          <w:szCs w:val="20"/>
        </w:rPr>
        <w:t>Molinari Valdés</w:t>
      </w:r>
      <w:r w:rsidRPr="00382253">
        <w:rPr>
          <w:rFonts w:ascii="Garamond" w:hAnsi="Garamond" w:cs="Times New Roman"/>
          <w:sz w:val="20"/>
          <w:szCs w:val="20"/>
        </w:rPr>
        <w:t xml:space="preserve">, Aldo, </w:t>
      </w:r>
      <w:r w:rsidRPr="00382253">
        <w:rPr>
          <w:rFonts w:ascii="Garamond" w:hAnsi="Garamond" w:cs="Times New Roman"/>
          <w:i/>
          <w:iCs/>
          <w:sz w:val="20"/>
          <w:szCs w:val="20"/>
        </w:rPr>
        <w:t>Improcedencia del daño moral como categoría compensatoria de afectación al interés colectivo frente al reconocimiento del daño punitivo</w:t>
      </w:r>
      <w:r w:rsidRPr="00382253">
        <w:rPr>
          <w:rFonts w:ascii="Garamond" w:hAnsi="Garamond" w:cs="Times New Roman"/>
          <w:sz w:val="20"/>
          <w:szCs w:val="20"/>
        </w:rPr>
        <w:t xml:space="preserve">, en </w:t>
      </w:r>
      <w:r w:rsidRPr="00382253">
        <w:rPr>
          <w:rFonts w:ascii="Garamond" w:hAnsi="Garamond" w:cs="Times New Roman"/>
          <w:smallCaps/>
          <w:sz w:val="20"/>
          <w:szCs w:val="20"/>
        </w:rPr>
        <w:t>Bahamondes</w:t>
      </w:r>
      <w:r w:rsidRPr="00382253">
        <w:rPr>
          <w:rFonts w:ascii="Garamond" w:hAnsi="Garamond" w:cs="Times New Roman"/>
          <w:sz w:val="20"/>
          <w:szCs w:val="20"/>
        </w:rPr>
        <w:t xml:space="preserve">, Claudia, </w:t>
      </w:r>
      <w:r w:rsidRPr="00382253">
        <w:rPr>
          <w:rFonts w:ascii="Garamond" w:hAnsi="Garamond" w:cs="Times New Roman"/>
          <w:smallCaps/>
          <w:sz w:val="20"/>
          <w:szCs w:val="20"/>
        </w:rPr>
        <w:t>Etcheberry,</w:t>
      </w:r>
      <w:r w:rsidRPr="00382253">
        <w:rPr>
          <w:rFonts w:ascii="Garamond" w:hAnsi="Garamond" w:cs="Times New Roman"/>
          <w:sz w:val="20"/>
          <w:szCs w:val="20"/>
        </w:rPr>
        <w:t xml:space="preserve"> Leonor y </w:t>
      </w:r>
      <w:r w:rsidRPr="00382253">
        <w:rPr>
          <w:rFonts w:ascii="Garamond" w:hAnsi="Garamond" w:cs="Times New Roman"/>
          <w:smallCaps/>
          <w:sz w:val="20"/>
          <w:szCs w:val="20"/>
        </w:rPr>
        <w:t>Pizarro</w:t>
      </w:r>
      <w:r w:rsidRPr="00382253">
        <w:rPr>
          <w:rFonts w:ascii="Garamond" w:hAnsi="Garamond" w:cs="Times New Roman"/>
          <w:sz w:val="20"/>
          <w:szCs w:val="20"/>
        </w:rPr>
        <w:t xml:space="preserve">, Carlos (editores), </w:t>
      </w:r>
      <w:r w:rsidRPr="00382253">
        <w:rPr>
          <w:rFonts w:ascii="Garamond" w:hAnsi="Garamond" w:cs="Times New Roman"/>
          <w:i/>
          <w:iCs/>
          <w:sz w:val="20"/>
          <w:szCs w:val="20"/>
        </w:rPr>
        <w:t>Estudios de Derecho Civil XIII</w:t>
      </w:r>
      <w:r w:rsidRPr="00382253">
        <w:rPr>
          <w:rFonts w:ascii="Garamond" w:hAnsi="Garamond" w:cs="Times New Roman"/>
          <w:sz w:val="20"/>
          <w:szCs w:val="20"/>
        </w:rPr>
        <w:t xml:space="preserve"> (Santiago, Thomson Reuters, 2018); y, luego de ella, </w:t>
      </w:r>
      <w:r w:rsidRPr="00382253">
        <w:rPr>
          <w:rFonts w:ascii="Garamond" w:hAnsi="Garamond" w:cs="Times New Roman"/>
          <w:i/>
          <w:iCs/>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rPr>
        <w:t>Mendoza Alonzo</w:t>
      </w:r>
      <w:r w:rsidRPr="00382253">
        <w:rPr>
          <w:rFonts w:ascii="Garamond" w:hAnsi="Garamond" w:cs="Times New Roman"/>
          <w:sz w:val="20"/>
          <w:szCs w:val="20"/>
        </w:rPr>
        <w:t xml:space="preserve">, Pamela, </w:t>
      </w:r>
      <w:r w:rsidRPr="00382253">
        <w:rPr>
          <w:rFonts w:ascii="Garamond" w:hAnsi="Garamond" w:cs="Times New Roman"/>
          <w:i/>
          <w:iCs/>
          <w:sz w:val="20"/>
          <w:szCs w:val="20"/>
        </w:rPr>
        <w:t>Introducción al estatuto de responsabilidad del proveedor</w:t>
      </w:r>
      <w:r w:rsidRPr="00382253">
        <w:rPr>
          <w:rFonts w:ascii="Garamond" w:hAnsi="Garamond" w:cs="Times New Roman"/>
          <w:sz w:val="20"/>
          <w:szCs w:val="20"/>
        </w:rPr>
        <w:t xml:space="preserve">, en </w:t>
      </w:r>
      <w:r w:rsidRPr="00382253">
        <w:rPr>
          <w:rFonts w:ascii="Garamond" w:hAnsi="Garamond" w:cs="Times New Roman"/>
          <w:smallCaps/>
          <w:sz w:val="20"/>
          <w:szCs w:val="20"/>
        </w:rPr>
        <w:t>Morales Ortiz</w:t>
      </w:r>
      <w:r w:rsidRPr="00382253">
        <w:rPr>
          <w:rFonts w:ascii="Garamond" w:hAnsi="Garamond" w:cs="Times New Roman"/>
          <w:sz w:val="20"/>
          <w:szCs w:val="20"/>
        </w:rPr>
        <w:t xml:space="preserve">, María Elisa (directora) y </w:t>
      </w:r>
      <w:r w:rsidRPr="00382253">
        <w:rPr>
          <w:rFonts w:ascii="Garamond" w:hAnsi="Garamond" w:cs="Times New Roman"/>
          <w:smallCaps/>
          <w:sz w:val="20"/>
          <w:szCs w:val="20"/>
        </w:rPr>
        <w:t>Mendoza Alonzo</w:t>
      </w:r>
      <w:r w:rsidRPr="00382253">
        <w:rPr>
          <w:rFonts w:ascii="Garamond" w:hAnsi="Garamond" w:cs="Times New Roman"/>
          <w:sz w:val="20"/>
          <w:szCs w:val="20"/>
        </w:rPr>
        <w:t xml:space="preserve">, Pamela (coordinadora), </w:t>
      </w:r>
      <w:r w:rsidRPr="00382253">
        <w:rPr>
          <w:rFonts w:ascii="Garamond" w:hAnsi="Garamond" w:cs="Times New Roman"/>
          <w:i/>
          <w:iCs/>
          <w:sz w:val="20"/>
          <w:szCs w:val="20"/>
        </w:rPr>
        <w:t>Derecho del consumo, Ley, doctrina y jurisprudencia</w:t>
      </w:r>
      <w:r w:rsidRPr="00382253">
        <w:rPr>
          <w:rFonts w:ascii="Garamond" w:hAnsi="Garamond" w:cs="Times New Roman"/>
          <w:sz w:val="20"/>
          <w:szCs w:val="20"/>
        </w:rPr>
        <w:t xml:space="preserve"> (Santiago, Ediciones DER, 2019), pp. 74-79; </w:t>
      </w:r>
      <w:r w:rsidRPr="00382253">
        <w:rPr>
          <w:rFonts w:ascii="Garamond" w:hAnsi="Garamond" w:cs="Times New Roman"/>
          <w:smallCaps/>
          <w:sz w:val="20"/>
          <w:szCs w:val="20"/>
        </w:rPr>
        <w:t>Tapia Rodríguez,</w:t>
      </w:r>
      <w:r w:rsidRPr="00382253">
        <w:rPr>
          <w:rFonts w:ascii="Garamond" w:hAnsi="Garamond" w:cs="Times New Roman"/>
          <w:sz w:val="20"/>
          <w:szCs w:val="20"/>
        </w:rPr>
        <w:t xml:space="preserve"> Mauricio, </w:t>
      </w:r>
      <w:r w:rsidRPr="00382253">
        <w:rPr>
          <w:rFonts w:ascii="Garamond" w:hAnsi="Garamond" w:cs="Times New Roman"/>
          <w:i/>
          <w:iCs/>
          <w:sz w:val="20"/>
          <w:szCs w:val="20"/>
        </w:rPr>
        <w:t>Daño moral colectivo</w:t>
      </w:r>
      <w:r w:rsidRPr="00382253">
        <w:rPr>
          <w:rFonts w:ascii="Garamond" w:hAnsi="Garamond" w:cs="Times New Roman"/>
          <w:sz w:val="20"/>
          <w:szCs w:val="20"/>
        </w:rPr>
        <w:t xml:space="preserve">, en </w:t>
      </w:r>
      <w:r w:rsidRPr="00382253">
        <w:rPr>
          <w:rFonts w:ascii="Garamond" w:hAnsi="Garamond" w:cs="Times New Roman"/>
          <w:smallCaps/>
          <w:sz w:val="20"/>
          <w:szCs w:val="20"/>
        </w:rPr>
        <w:t>Elorriaga</w:t>
      </w:r>
      <w:r w:rsidRPr="00382253">
        <w:rPr>
          <w:rFonts w:ascii="Garamond" w:hAnsi="Garamond" w:cs="Times New Roman"/>
          <w:sz w:val="20"/>
          <w:szCs w:val="20"/>
        </w:rPr>
        <w:t xml:space="preserve">, Fabián (coordinador), </w:t>
      </w:r>
      <w:r w:rsidRPr="00382253">
        <w:rPr>
          <w:rFonts w:ascii="Garamond" w:hAnsi="Garamond" w:cs="Times New Roman"/>
          <w:i/>
          <w:iCs/>
          <w:sz w:val="20"/>
          <w:szCs w:val="20"/>
        </w:rPr>
        <w:t>Estudios de Derecho Civil XV</w:t>
      </w:r>
      <w:r w:rsidRPr="00382253">
        <w:rPr>
          <w:rFonts w:ascii="Garamond" w:hAnsi="Garamond" w:cs="Times New Roman"/>
          <w:sz w:val="20"/>
          <w:szCs w:val="20"/>
        </w:rPr>
        <w:t xml:space="preserve">, Santiago, Thomson Reuters, 2020) y </w:t>
      </w:r>
      <w:r w:rsidRPr="00382253">
        <w:rPr>
          <w:rFonts w:ascii="Garamond" w:hAnsi="Garamond" w:cs="Times New Roman"/>
          <w:smallCaps/>
          <w:sz w:val="20"/>
          <w:szCs w:val="20"/>
        </w:rPr>
        <w:t>Pino Emhart</w:t>
      </w:r>
      <w:r w:rsidRPr="00382253">
        <w:rPr>
          <w:rFonts w:ascii="Garamond" w:hAnsi="Garamond" w:cs="Times New Roman"/>
          <w:sz w:val="20"/>
          <w:szCs w:val="20"/>
        </w:rPr>
        <w:t xml:space="preserve">, Alberto, </w:t>
      </w:r>
      <w:r w:rsidRPr="00382253">
        <w:rPr>
          <w:rFonts w:ascii="Garamond" w:hAnsi="Garamond" w:cs="Times New Roman"/>
          <w:i/>
          <w:iCs/>
          <w:sz w:val="20"/>
          <w:szCs w:val="20"/>
        </w:rPr>
        <w:t>La naturaleza jurídica del daño moral en procedimientos de acción colectiva tras la reforma a la Ley del Consumidor</w:t>
      </w:r>
      <w:r w:rsidRPr="00382253">
        <w:rPr>
          <w:rFonts w:ascii="Garamond" w:hAnsi="Garamond" w:cs="Times New Roman"/>
          <w:sz w:val="20"/>
          <w:szCs w:val="20"/>
        </w:rPr>
        <w:t xml:space="preserve">, en </w:t>
      </w:r>
      <w:r w:rsidRPr="00382253">
        <w:rPr>
          <w:rFonts w:ascii="Garamond" w:hAnsi="Garamond" w:cs="Times New Roman"/>
          <w:smallCaps/>
          <w:sz w:val="20"/>
          <w:szCs w:val="20"/>
        </w:rPr>
        <w:t>de la Maza</w:t>
      </w:r>
      <w:r w:rsidRPr="00382253">
        <w:rPr>
          <w:rFonts w:ascii="Garamond" w:hAnsi="Garamond" w:cs="Times New Roman"/>
          <w:sz w:val="20"/>
          <w:szCs w:val="20"/>
        </w:rPr>
        <w:t xml:space="preserve">, Iñigo y </w:t>
      </w:r>
      <w:r w:rsidRPr="00382253">
        <w:rPr>
          <w:rFonts w:ascii="Garamond" w:hAnsi="Garamond" w:cs="Times New Roman"/>
          <w:smallCaps/>
          <w:sz w:val="20"/>
          <w:szCs w:val="20"/>
        </w:rPr>
        <w:t>Contardo</w:t>
      </w:r>
      <w:r w:rsidRPr="00382253">
        <w:rPr>
          <w:rFonts w:ascii="Garamond" w:hAnsi="Garamond" w:cs="Times New Roman"/>
          <w:sz w:val="20"/>
          <w:szCs w:val="20"/>
        </w:rPr>
        <w:t xml:space="preserve">, Juan Ignacio (directores), </w:t>
      </w:r>
      <w:r w:rsidRPr="00382253">
        <w:rPr>
          <w:rFonts w:ascii="Garamond" w:hAnsi="Garamond" w:cs="Times New Roman"/>
          <w:i/>
          <w:iCs/>
          <w:sz w:val="20"/>
          <w:szCs w:val="20"/>
        </w:rPr>
        <w:t>Estudios de Derecho del Consumidor II, VIII Jornadas de Derecho del Consumo</w:t>
      </w:r>
      <w:r w:rsidRPr="00382253">
        <w:rPr>
          <w:rFonts w:ascii="Garamond" w:hAnsi="Garamond" w:cs="Times New Roman"/>
          <w:sz w:val="20"/>
          <w:szCs w:val="20"/>
        </w:rPr>
        <w:t xml:space="preserve"> (Santiago, Rubicón, 2021). </w:t>
      </w:r>
    </w:p>
  </w:footnote>
  <w:footnote w:id="23">
    <w:p w14:paraId="69E91FA0" w14:textId="77777777" w:rsidR="00682B38" w:rsidRPr="00382253" w:rsidRDefault="00682B38" w:rsidP="00682B38">
      <w:pPr>
        <w:pStyle w:val="Textonotapie"/>
        <w:jc w:val="both"/>
        <w:rPr>
          <w:ins w:id="241" w:author="Usuario de Windows" w:date="2022-10-25T14:46:00Z"/>
          <w:rFonts w:ascii="Garamond" w:hAnsi="Garamond" w:cs="Times New Roman"/>
        </w:rPr>
      </w:pPr>
      <w:ins w:id="242" w:author="Usuario de Windows" w:date="2022-10-25T14:46:00Z">
        <w:r w:rsidRPr="00382253">
          <w:rPr>
            <w:rStyle w:val="Refdenotaalpie"/>
            <w:rFonts w:ascii="Garamond" w:hAnsi="Garamond" w:cs="Times New Roman"/>
          </w:rPr>
          <w:footnoteRef/>
        </w:r>
        <w:r w:rsidRPr="00382253">
          <w:rPr>
            <w:rFonts w:ascii="Garamond" w:hAnsi="Garamond" w:cs="Times New Roman"/>
          </w:rPr>
          <w:t xml:space="preserve"> En la órbita del consumo, encontremos otras referencias a conceptos recogidos desde el Derecho constitucional, como ocurre paradigmáticamente con el derecho a no ser discriminado en forma arbitraria (artículo 3°, inciso primero, letra c, LPDC), y, más recientemente, con todos los principios que se deben considerar en el ámbito de las actuaciones de cobranza extrajudicial (artículo 37, inc. décimo, LPDC).</w:t>
        </w:r>
      </w:ins>
    </w:p>
  </w:footnote>
  <w:footnote w:id="24">
    <w:p w14:paraId="53368A5B" w14:textId="6E41EEE2"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Algunos comentarios sobre el punto se encuentran en </w:t>
      </w:r>
      <w:r w:rsidRPr="00382253">
        <w:rPr>
          <w:rFonts w:ascii="Garamond" w:hAnsi="Garamond" w:cs="Times New Roman"/>
          <w:smallCaps/>
        </w:rPr>
        <w:t>Tapia Rodríguez</w:t>
      </w:r>
      <w:r w:rsidRPr="00382253">
        <w:rPr>
          <w:rFonts w:ascii="Garamond" w:hAnsi="Garamond" w:cs="Times New Roman"/>
        </w:rPr>
        <w:t xml:space="preserve">, </w:t>
      </w:r>
      <w:r w:rsidRPr="00174C1A">
        <w:rPr>
          <w:rFonts w:ascii="Garamond" w:hAnsi="Garamond" w:cs="Times New Roman"/>
        </w:rPr>
        <w:t xml:space="preserve">cit. (n. </w:t>
      </w:r>
      <w:ins w:id="244" w:author="JUAN LUIS GOLDENBERG SERRANO" w:date="2022-11-11T17:16:00Z">
        <w:r w:rsidR="00174C1A" w:rsidRPr="00174C1A">
          <w:rPr>
            <w:rFonts w:ascii="Garamond" w:hAnsi="Garamond" w:cs="Times New Roman"/>
            <w:rPrChange w:id="245" w:author="JUAN LUIS GOLDENBERG SERRANO" w:date="2022-11-11T17:17:00Z">
              <w:rPr>
                <w:rFonts w:ascii="Garamond" w:hAnsi="Garamond" w:cs="Times New Roman"/>
                <w:highlight w:val="yellow"/>
              </w:rPr>
            </w:rPrChange>
          </w:rPr>
          <w:t>22</w:t>
        </w:r>
      </w:ins>
      <w:del w:id="246" w:author="JUAN LUIS GOLDENBERG SERRANO" w:date="2022-11-11T17:16:00Z">
        <w:r w:rsidRPr="00174C1A" w:rsidDel="00174C1A">
          <w:rPr>
            <w:rFonts w:ascii="Garamond" w:hAnsi="Garamond" w:cs="Times New Roman"/>
          </w:rPr>
          <w:delText>14</w:delText>
        </w:r>
      </w:del>
      <w:r w:rsidRPr="00174C1A">
        <w:rPr>
          <w:rFonts w:ascii="Garamond" w:hAnsi="Garamond" w:cs="Times New Roman"/>
        </w:rPr>
        <w:t>),</w:t>
      </w:r>
      <w:r w:rsidRPr="00382253">
        <w:rPr>
          <w:rFonts w:ascii="Garamond" w:hAnsi="Garamond" w:cs="Times New Roman"/>
        </w:rPr>
        <w:t xml:space="preserve"> pp. 1022-1023.</w:t>
      </w:r>
    </w:p>
  </w:footnote>
  <w:footnote w:id="25">
    <w:p w14:paraId="78D37576" w14:textId="57641669"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Historia de la Ley N° 21.081, Discusión en Sala del Senado, p. 1279.</w:t>
      </w:r>
    </w:p>
  </w:footnote>
  <w:footnote w:id="26">
    <w:p w14:paraId="76DB8994" w14:textId="223394F5" w:rsidR="00682B38" w:rsidRPr="00382253" w:rsidRDefault="00682B38" w:rsidP="00165CC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En materia de consumo, </w:t>
      </w:r>
      <w:r w:rsidRPr="00382253">
        <w:rPr>
          <w:rFonts w:ascii="Garamond" w:hAnsi="Garamond" w:cs="Times New Roman"/>
          <w:smallCaps/>
          <w:sz w:val="20"/>
          <w:szCs w:val="20"/>
        </w:rPr>
        <w:t>Baraona González</w:t>
      </w:r>
      <w:r w:rsidRPr="00382253">
        <w:rPr>
          <w:rFonts w:ascii="Garamond" w:hAnsi="Garamond" w:cs="Times New Roman"/>
          <w:sz w:val="20"/>
          <w:szCs w:val="20"/>
        </w:rPr>
        <w:t xml:space="preserve">, Jorge, </w:t>
      </w:r>
      <w:r w:rsidRPr="00382253">
        <w:rPr>
          <w:rFonts w:ascii="Garamond" w:hAnsi="Garamond" w:cs="Times New Roman"/>
          <w:i/>
          <w:iCs/>
          <w:sz w:val="20"/>
          <w:szCs w:val="20"/>
        </w:rPr>
        <w:t>La regulación contenida en la Ley 19.496 sobre protección de los derechos de los consumidores y las reglas del Código Civil y Comercial sobre los contratos: un marco comparativo</w:t>
      </w:r>
      <w:r w:rsidRPr="00382253">
        <w:rPr>
          <w:rFonts w:ascii="Garamond" w:hAnsi="Garamond" w:cs="Times New Roman"/>
          <w:sz w:val="20"/>
          <w:szCs w:val="20"/>
        </w:rPr>
        <w:t xml:space="preserve">, en </w:t>
      </w:r>
      <w:r w:rsidRPr="00382253">
        <w:rPr>
          <w:rFonts w:ascii="Garamond" w:hAnsi="Garamond" w:cs="Times New Roman"/>
          <w:i/>
          <w:iCs/>
          <w:sz w:val="20"/>
          <w:szCs w:val="20"/>
        </w:rPr>
        <w:t>Revista Chilena de Derecho</w:t>
      </w:r>
      <w:r w:rsidRPr="00382253">
        <w:rPr>
          <w:rFonts w:ascii="Garamond" w:hAnsi="Garamond" w:cs="Times New Roman"/>
          <w:sz w:val="20"/>
          <w:szCs w:val="20"/>
        </w:rPr>
        <w:t xml:space="preserve"> 41 (2014) 2, p. 399. </w:t>
      </w:r>
    </w:p>
  </w:footnote>
  <w:footnote w:id="27">
    <w:p w14:paraId="7D533001" w14:textId="2FF77ABE" w:rsidR="00682B38" w:rsidRPr="00382253" w:rsidRDefault="00682B38" w:rsidP="00E4136B">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Contardo González</w:t>
      </w:r>
      <w:r w:rsidRPr="00382253">
        <w:rPr>
          <w:rFonts w:ascii="Garamond" w:hAnsi="Garamond" w:cs="Times New Roman"/>
          <w:sz w:val="20"/>
          <w:szCs w:val="20"/>
        </w:rPr>
        <w:t xml:space="preserve">, Juan Ignacio, </w:t>
      </w:r>
      <w:r w:rsidRPr="00382253">
        <w:rPr>
          <w:rFonts w:ascii="Garamond" w:hAnsi="Garamond" w:cs="Times New Roman"/>
          <w:i/>
          <w:iCs/>
          <w:sz w:val="20"/>
          <w:szCs w:val="20"/>
        </w:rPr>
        <w:t>Art. 3° e)</w:t>
      </w:r>
      <w:r w:rsidRPr="00382253">
        <w:rPr>
          <w:rFonts w:ascii="Garamond" w:hAnsi="Garamond" w:cs="Times New Roman"/>
          <w:sz w:val="20"/>
          <w:szCs w:val="20"/>
        </w:rPr>
        <w:t xml:space="preserve">, en </w:t>
      </w:r>
      <w:r w:rsidRPr="00382253">
        <w:rPr>
          <w:rFonts w:ascii="Garamond" w:hAnsi="Garamond" w:cs="Times New Roman"/>
          <w:smallCaps/>
          <w:sz w:val="20"/>
          <w:szCs w:val="20"/>
        </w:rPr>
        <w:t>de la Maza</w:t>
      </w:r>
      <w:r w:rsidRPr="00382253">
        <w:rPr>
          <w:rFonts w:ascii="Garamond" w:hAnsi="Garamond" w:cs="Times New Roman"/>
          <w:sz w:val="20"/>
          <w:szCs w:val="20"/>
        </w:rPr>
        <w:t xml:space="preserve">, Iñigo y </w:t>
      </w:r>
      <w:r w:rsidRPr="00382253">
        <w:rPr>
          <w:rFonts w:ascii="Garamond" w:hAnsi="Garamond" w:cs="Times New Roman"/>
          <w:smallCaps/>
          <w:sz w:val="20"/>
          <w:szCs w:val="20"/>
        </w:rPr>
        <w:t>Pizarro</w:t>
      </w:r>
      <w:r w:rsidRPr="00382253">
        <w:rPr>
          <w:rFonts w:ascii="Garamond" w:hAnsi="Garamond" w:cs="Times New Roman"/>
          <w:sz w:val="20"/>
          <w:szCs w:val="20"/>
        </w:rPr>
        <w:t xml:space="preserve">, Carlos (directores) y </w:t>
      </w:r>
      <w:r w:rsidRPr="00382253">
        <w:rPr>
          <w:rFonts w:ascii="Garamond" w:hAnsi="Garamond" w:cs="Times New Roman"/>
          <w:smallCaps/>
          <w:sz w:val="20"/>
          <w:szCs w:val="20"/>
        </w:rPr>
        <w:t>Barrientos</w:t>
      </w:r>
      <w:r w:rsidRPr="00382253">
        <w:rPr>
          <w:rFonts w:ascii="Garamond" w:hAnsi="Garamond" w:cs="Times New Roman"/>
          <w:sz w:val="20"/>
          <w:szCs w:val="20"/>
        </w:rPr>
        <w:t xml:space="preserve">, Francisca (coordinadora), </w:t>
      </w:r>
      <w:r w:rsidRPr="00382253">
        <w:rPr>
          <w:rFonts w:ascii="Garamond" w:hAnsi="Garamond" w:cs="Times New Roman"/>
          <w:i/>
          <w:iCs/>
          <w:sz w:val="20"/>
          <w:szCs w:val="20"/>
        </w:rPr>
        <w:t>La protección de los derechos de los consumidores. Comentarios a la Ley de Protección a los Derechos de los Consumidores</w:t>
      </w:r>
      <w:r w:rsidRPr="00382253">
        <w:rPr>
          <w:rFonts w:ascii="Garamond" w:hAnsi="Garamond" w:cs="Times New Roman"/>
          <w:sz w:val="20"/>
          <w:szCs w:val="20"/>
        </w:rPr>
        <w:t xml:space="preserve"> (Santiago, Thomson Reuters, 2013), pp. 117-132, con especial alusión al principio de reparación integral que propondría la regla; y </w:t>
      </w:r>
      <w:r w:rsidRPr="00382253">
        <w:rPr>
          <w:rFonts w:ascii="Garamond" w:hAnsi="Garamond" w:cs="Times New Roman"/>
          <w:smallCaps/>
          <w:sz w:val="20"/>
          <w:szCs w:val="20"/>
        </w:rPr>
        <w:t>Momberg Uribe</w:t>
      </w:r>
      <w:r w:rsidRPr="00382253">
        <w:rPr>
          <w:rFonts w:ascii="Garamond" w:hAnsi="Garamond" w:cs="Times New Roman"/>
          <w:sz w:val="20"/>
          <w:szCs w:val="20"/>
        </w:rPr>
        <w:t xml:space="preserve"> y </w:t>
      </w:r>
      <w:r w:rsidRPr="00382253">
        <w:rPr>
          <w:rFonts w:ascii="Garamond" w:hAnsi="Garamond" w:cs="Times New Roman"/>
          <w:smallCaps/>
          <w:sz w:val="20"/>
          <w:szCs w:val="20"/>
        </w:rPr>
        <w:t>Pino Emhart</w:t>
      </w:r>
      <w:r w:rsidRPr="00382253">
        <w:rPr>
          <w:rFonts w:ascii="Garamond" w:hAnsi="Garamond" w:cs="Times New Roman"/>
          <w:sz w:val="20"/>
          <w:szCs w:val="20"/>
        </w:rPr>
        <w:t xml:space="preserve">, cit. (n. 7), p. 309, distinguiéndolo de una idea (no consagrada en la LPDC) de reparación ilimitada. A su turno, </w:t>
      </w:r>
      <w:r w:rsidRPr="00382253">
        <w:rPr>
          <w:rFonts w:ascii="Garamond" w:hAnsi="Garamond" w:cs="Times New Roman"/>
          <w:smallCaps/>
          <w:sz w:val="20"/>
          <w:szCs w:val="20"/>
        </w:rPr>
        <w:t>González Cazorla</w:t>
      </w:r>
      <w:r w:rsidRPr="00382253">
        <w:rPr>
          <w:rFonts w:ascii="Garamond" w:hAnsi="Garamond" w:cs="Times New Roman"/>
          <w:sz w:val="20"/>
          <w:szCs w:val="20"/>
        </w:rPr>
        <w:t>, cit. (n. 12), p. 140, alude que la disposición permite ampliar la posibilidad de cobertura a todo tipo de perjuicios, sirviendo como una norma de textura abierta que no define en específico el daño moral.</w:t>
      </w:r>
    </w:p>
  </w:footnote>
  <w:footnote w:id="28">
    <w:p w14:paraId="3D89CF86" w14:textId="3D56D28B"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Historia de la Ley N° 21.081, Discusión en Sala del Senado, p. 1301.</w:t>
      </w:r>
    </w:p>
  </w:footnote>
  <w:footnote w:id="29">
    <w:p w14:paraId="7518BDB0" w14:textId="5996D9C8"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Historia de la Ley N° 21.081, Discusión en Sala del Senado, p. 1302.</w:t>
      </w:r>
    </w:p>
  </w:footnote>
  <w:footnote w:id="30">
    <w:p w14:paraId="2A9382BE" w14:textId="7BC3F1BC" w:rsidR="00682B38" w:rsidRPr="00382253" w:rsidDel="00682B38" w:rsidRDefault="00682B38" w:rsidP="00A90227">
      <w:pPr>
        <w:pStyle w:val="Textonotapie"/>
        <w:jc w:val="both"/>
        <w:rPr>
          <w:del w:id="250" w:author="Usuario de Windows" w:date="2022-10-25T14:45:00Z"/>
          <w:rFonts w:ascii="Garamond" w:hAnsi="Garamond" w:cs="Times New Roman"/>
        </w:rPr>
      </w:pPr>
      <w:del w:id="251" w:author="Usuario de Windows" w:date="2022-10-25T14:45:00Z">
        <w:r w:rsidRPr="00382253" w:rsidDel="00682B38">
          <w:rPr>
            <w:rStyle w:val="Refdenotaalpie"/>
            <w:rFonts w:ascii="Garamond" w:hAnsi="Garamond" w:cs="Times New Roman"/>
          </w:rPr>
          <w:footnoteRef/>
        </w:r>
        <w:r w:rsidRPr="00382253" w:rsidDel="00682B38">
          <w:rPr>
            <w:rFonts w:ascii="Garamond" w:hAnsi="Garamond" w:cs="Times New Roman"/>
          </w:rPr>
          <w:delText xml:space="preserve"> Para una propuesta de reconstrucción a partir de la noción de dignidad como estado, </w:delText>
        </w:r>
        <w:r w:rsidRPr="00382253" w:rsidDel="00682B38">
          <w:rPr>
            <w:rFonts w:ascii="Garamond" w:hAnsi="Garamond" w:cs="Times New Roman"/>
            <w:smallCaps/>
          </w:rPr>
          <w:delText>Gamonal Contreras</w:delText>
        </w:r>
        <w:r w:rsidRPr="00382253" w:rsidDel="00682B38">
          <w:rPr>
            <w:rFonts w:ascii="Garamond" w:hAnsi="Garamond" w:cs="Times New Roman"/>
          </w:rPr>
          <w:delText xml:space="preserve"> y </w:delText>
        </w:r>
        <w:r w:rsidRPr="00382253" w:rsidDel="00682B38">
          <w:rPr>
            <w:rFonts w:ascii="Garamond" w:hAnsi="Garamond" w:cs="Times New Roman"/>
            <w:smallCaps/>
          </w:rPr>
          <w:delText>Pino Emhart</w:delText>
        </w:r>
        <w:r w:rsidRPr="00382253" w:rsidDel="00682B38">
          <w:rPr>
            <w:rFonts w:ascii="Garamond" w:hAnsi="Garamond" w:cs="Times New Roman"/>
          </w:rPr>
          <w:delText>, cit. (n. 5).</w:delText>
        </w:r>
      </w:del>
    </w:p>
  </w:footnote>
  <w:footnote w:id="31">
    <w:p w14:paraId="0C8AB9AB" w14:textId="10ED382A" w:rsidR="00682B38" w:rsidRPr="00382253" w:rsidDel="00682B38" w:rsidRDefault="00682B38" w:rsidP="00A90227">
      <w:pPr>
        <w:pStyle w:val="Textonotapie"/>
        <w:jc w:val="both"/>
        <w:rPr>
          <w:del w:id="252" w:author="Usuario de Windows" w:date="2022-10-25T14:45:00Z"/>
          <w:rFonts w:ascii="Garamond" w:hAnsi="Garamond" w:cs="Times New Roman"/>
        </w:rPr>
      </w:pPr>
      <w:del w:id="253" w:author="Usuario de Windows" w:date="2022-10-25T14:45:00Z">
        <w:r w:rsidRPr="00382253" w:rsidDel="00682B38">
          <w:rPr>
            <w:rStyle w:val="Refdenotaalpie"/>
            <w:rFonts w:ascii="Garamond" w:hAnsi="Garamond" w:cs="Times New Roman"/>
          </w:rPr>
          <w:footnoteRef/>
        </w:r>
        <w:r w:rsidRPr="00382253" w:rsidDel="00682B38">
          <w:rPr>
            <w:rFonts w:ascii="Garamond" w:hAnsi="Garamond" w:cs="Times New Roman"/>
          </w:rPr>
          <w:delText xml:space="preserve"> En la órbita del consumo, encontremos otras referencias a conceptos recogidos desde el Derecho constitucional, como ocurre paradigmáticamente con el derecho a no ser discriminado en forma arbitraria (artículo 3°, inciso primero, letra c, LPDC), y, más recientemente, con todos los principios que se deben considerar en el ámbito de las actuaciones de cobranza extrajudicial (artículo 37, inc. décimo, LPDC).</w:delText>
        </w:r>
      </w:del>
    </w:p>
  </w:footnote>
  <w:footnote w:id="32">
    <w:p w14:paraId="4057D142" w14:textId="46ED9F20" w:rsidR="00682B38" w:rsidRPr="00682B38" w:rsidDel="00682B38" w:rsidRDefault="00682B38" w:rsidP="00A90227">
      <w:pPr>
        <w:pStyle w:val="Textonotapie"/>
        <w:jc w:val="both"/>
        <w:rPr>
          <w:del w:id="254" w:author="Usuario de Windows" w:date="2022-10-25T14:45:00Z"/>
          <w:rFonts w:ascii="Garamond" w:hAnsi="Garamond" w:cs="Times New Roman"/>
          <w:lang w:val="en-US"/>
          <w:rPrChange w:id="255" w:author="Usuario de Windows" w:date="2022-10-25T14:42:00Z">
            <w:rPr>
              <w:del w:id="256" w:author="Usuario de Windows" w:date="2022-10-25T14:45:00Z"/>
              <w:rFonts w:ascii="Garamond" w:hAnsi="Garamond" w:cs="Times New Roman"/>
            </w:rPr>
          </w:rPrChange>
        </w:rPr>
      </w:pPr>
      <w:del w:id="257" w:author="Usuario de Windows" w:date="2022-10-25T14:45:00Z">
        <w:r w:rsidRPr="00382253" w:rsidDel="00682B38">
          <w:rPr>
            <w:rStyle w:val="Refdenotaalpie"/>
            <w:rFonts w:ascii="Garamond" w:hAnsi="Garamond" w:cs="Times New Roman"/>
          </w:rPr>
          <w:footnoteRef/>
        </w:r>
        <w:r w:rsidRPr="00382253" w:rsidDel="00682B38">
          <w:rPr>
            <w:rFonts w:ascii="Garamond" w:hAnsi="Garamond" w:cs="Times New Roman"/>
          </w:rPr>
          <w:delText xml:space="preserve"> A partir de la referencia al Convenio de Ginebra, </w:delText>
        </w:r>
        <w:r w:rsidRPr="00382253" w:rsidDel="00682B38">
          <w:rPr>
            <w:rFonts w:ascii="Garamond" w:hAnsi="Garamond" w:cs="Times New Roman"/>
            <w:smallCaps/>
          </w:rPr>
          <w:delText>Gamonal Contreras</w:delText>
        </w:r>
        <w:r w:rsidRPr="00382253" w:rsidDel="00682B38">
          <w:rPr>
            <w:rFonts w:ascii="Garamond" w:hAnsi="Garamond" w:cs="Times New Roman"/>
          </w:rPr>
          <w:delText xml:space="preserve"> y </w:delText>
        </w:r>
        <w:r w:rsidRPr="00382253" w:rsidDel="00682B38">
          <w:rPr>
            <w:rFonts w:ascii="Garamond" w:hAnsi="Garamond" w:cs="Times New Roman"/>
            <w:smallCaps/>
          </w:rPr>
          <w:delText>Pino Emhart</w:delText>
        </w:r>
        <w:r w:rsidRPr="00382253" w:rsidDel="00682B38">
          <w:rPr>
            <w:rFonts w:ascii="Garamond" w:hAnsi="Garamond" w:cs="Times New Roman"/>
          </w:rPr>
          <w:delText xml:space="preserve">, cit. (n. 5), p. 50, sostienen que “la dignidad como estatus que postula Waldron fundamenta la prohibición de tratos crueles, humillantes, vejatorios o degradantes, en cualquier situación, lo cual concreta, en la práctica, la noción de </w:delText>
        </w:r>
        <w:r w:rsidRPr="00382253" w:rsidDel="00682B38">
          <w:rPr>
            <w:rFonts w:ascii="Garamond" w:hAnsi="Garamond" w:cs="Times New Roman"/>
            <w:i/>
            <w:iCs/>
          </w:rPr>
          <w:delText>dignidad de la persona</w:delText>
        </w:r>
        <w:r w:rsidRPr="00382253" w:rsidDel="00682B38">
          <w:rPr>
            <w:rFonts w:ascii="Garamond" w:hAnsi="Garamond" w:cs="Times New Roman"/>
          </w:rPr>
          <w:delText xml:space="preserve">”. Una particularización que, no obstante, es una posible hipótesis de daño moral en materia de consumo. </w:delText>
        </w:r>
        <w:r w:rsidRPr="00382253" w:rsidDel="00682B38">
          <w:rPr>
            <w:rFonts w:ascii="Garamond" w:hAnsi="Garamond" w:cs="Times New Roman"/>
            <w:i/>
            <w:iCs/>
          </w:rPr>
          <w:delText>Vid</w:delText>
        </w:r>
        <w:r w:rsidRPr="00382253" w:rsidDel="00682B38">
          <w:rPr>
            <w:rFonts w:ascii="Garamond" w:hAnsi="Garamond" w:cs="Times New Roman"/>
          </w:rPr>
          <w:delText xml:space="preserve">. </w:delText>
        </w:r>
        <w:r w:rsidRPr="00382253" w:rsidDel="00682B38">
          <w:rPr>
            <w:rFonts w:ascii="Garamond" w:hAnsi="Garamond" w:cs="Times New Roman"/>
            <w:smallCaps/>
          </w:rPr>
          <w:delText>González Cazorla</w:delText>
        </w:r>
        <w:r w:rsidRPr="00382253" w:rsidDel="00682B38">
          <w:rPr>
            <w:rFonts w:ascii="Garamond" w:hAnsi="Garamond" w:cs="Times New Roman"/>
          </w:rPr>
          <w:delText xml:space="preserve">, cit. (n. 12), pp. 124-132, y </w:delText>
        </w:r>
        <w:r w:rsidRPr="00382253" w:rsidDel="00682B38">
          <w:rPr>
            <w:rFonts w:ascii="Garamond" w:hAnsi="Garamond" w:cs="Times New Roman"/>
            <w:smallCaps/>
          </w:rPr>
          <w:delText>Momberg Uribe</w:delText>
        </w:r>
        <w:r w:rsidRPr="00382253" w:rsidDel="00682B38">
          <w:rPr>
            <w:rFonts w:ascii="Garamond" w:hAnsi="Garamond" w:cs="Times New Roman"/>
          </w:rPr>
          <w:delText xml:space="preserve"> y</w:delText>
        </w:r>
        <w:r w:rsidRPr="00382253" w:rsidDel="00682B38">
          <w:rPr>
            <w:rFonts w:ascii="Garamond" w:hAnsi="Garamond" w:cs="Times New Roman"/>
            <w:smallCaps/>
          </w:rPr>
          <w:delText xml:space="preserve"> Pino Emhart, </w:delText>
        </w:r>
        <w:r w:rsidRPr="00382253" w:rsidDel="00682B38">
          <w:rPr>
            <w:rFonts w:ascii="Garamond" w:hAnsi="Garamond" w:cs="Times New Roman"/>
          </w:rPr>
          <w:delText xml:space="preserve">cit. </w:delText>
        </w:r>
        <w:r w:rsidRPr="00682B38" w:rsidDel="00682B38">
          <w:rPr>
            <w:rFonts w:ascii="Garamond" w:hAnsi="Garamond" w:cs="Times New Roman"/>
            <w:lang w:val="en-US"/>
            <w:rPrChange w:id="258" w:author="Usuario de Windows" w:date="2022-10-25T14:42:00Z">
              <w:rPr>
                <w:rFonts w:ascii="Garamond" w:hAnsi="Garamond" w:cs="Times New Roman"/>
              </w:rPr>
            </w:rPrChange>
          </w:rPr>
          <w:delText>(n. 7</w:delText>
        </w:r>
        <w:r w:rsidRPr="00682B38" w:rsidDel="00682B38">
          <w:rPr>
            <w:rFonts w:ascii="Garamond" w:hAnsi="Garamond" w:cs="Times New Roman"/>
            <w:smallCaps/>
            <w:lang w:val="en-US"/>
            <w:rPrChange w:id="259" w:author="Usuario de Windows" w:date="2022-10-25T14:42:00Z">
              <w:rPr>
                <w:rFonts w:ascii="Garamond" w:hAnsi="Garamond" w:cs="Times New Roman"/>
                <w:smallCaps/>
              </w:rPr>
            </w:rPrChange>
          </w:rPr>
          <w:delText xml:space="preserve">), </w:delText>
        </w:r>
        <w:r w:rsidRPr="00682B38" w:rsidDel="00682B38">
          <w:rPr>
            <w:rFonts w:ascii="Garamond" w:hAnsi="Garamond" w:cs="Times New Roman"/>
            <w:lang w:val="en-US"/>
            <w:rPrChange w:id="260" w:author="Usuario de Windows" w:date="2022-10-25T14:42:00Z">
              <w:rPr>
                <w:rFonts w:ascii="Garamond" w:hAnsi="Garamond" w:cs="Times New Roman"/>
              </w:rPr>
            </w:rPrChange>
          </w:rPr>
          <w:delText xml:space="preserve">pp. 315-316. </w:delText>
        </w:r>
      </w:del>
    </w:p>
  </w:footnote>
  <w:footnote w:id="33">
    <w:p w14:paraId="19C60FC4" w14:textId="2648F5E9" w:rsidR="00682B38" w:rsidRPr="00382253" w:rsidDel="00682B38" w:rsidRDefault="00682B38" w:rsidP="00A90227">
      <w:pPr>
        <w:pStyle w:val="Textonotapie"/>
        <w:jc w:val="both"/>
        <w:rPr>
          <w:del w:id="263" w:author="Usuario de Windows" w:date="2022-10-25T14:45:00Z"/>
          <w:rFonts w:ascii="Garamond" w:hAnsi="Garamond"/>
          <w:lang w:val="en-US"/>
        </w:rPr>
      </w:pPr>
      <w:del w:id="264" w:author="Usuario de Windows" w:date="2022-10-25T14:45:00Z">
        <w:r w:rsidRPr="00382253" w:rsidDel="00682B38">
          <w:rPr>
            <w:rStyle w:val="Refdenotaalpie"/>
            <w:rFonts w:ascii="Garamond" w:hAnsi="Garamond"/>
          </w:rPr>
          <w:footnoteRef/>
        </w:r>
        <w:r w:rsidRPr="00382253" w:rsidDel="00682B38">
          <w:rPr>
            <w:rFonts w:ascii="Garamond" w:hAnsi="Garamond"/>
            <w:lang w:val="en-US"/>
          </w:rPr>
          <w:delText xml:space="preserve"> </w:delText>
        </w:r>
        <w:r w:rsidRPr="00382253" w:rsidDel="00682B38">
          <w:rPr>
            <w:rFonts w:ascii="Garamond" w:hAnsi="Garamond" w:cs="Times New Roman"/>
            <w:smallCaps/>
            <w:lang w:val="en-US"/>
          </w:rPr>
          <w:delText>Pless</w:delText>
        </w:r>
        <w:r w:rsidRPr="00382253" w:rsidDel="00682B38">
          <w:rPr>
            <w:rFonts w:ascii="Garamond" w:hAnsi="Garamond" w:cs="Times New Roman"/>
            <w:lang w:val="en-US"/>
          </w:rPr>
          <w:delText xml:space="preserve">, Nicola M., </w:delText>
        </w:r>
        <w:r w:rsidRPr="00382253" w:rsidDel="00682B38">
          <w:rPr>
            <w:rFonts w:ascii="Garamond" w:hAnsi="Garamond" w:cs="Times New Roman"/>
            <w:smallCaps/>
            <w:lang w:val="en-US"/>
          </w:rPr>
          <w:delText>Maak</w:delText>
        </w:r>
        <w:r w:rsidRPr="00382253" w:rsidDel="00682B38">
          <w:rPr>
            <w:rFonts w:ascii="Garamond" w:hAnsi="Garamond" w:cs="Times New Roman"/>
            <w:lang w:val="en-US"/>
          </w:rPr>
          <w:delText xml:space="preserve">, Thomas y </w:delText>
        </w:r>
        <w:r w:rsidRPr="00382253" w:rsidDel="00682B38">
          <w:rPr>
            <w:rFonts w:ascii="Garamond" w:hAnsi="Garamond" w:cs="Times New Roman"/>
            <w:smallCaps/>
            <w:lang w:val="en-US"/>
          </w:rPr>
          <w:delText>Haris</w:delText>
        </w:r>
        <w:r w:rsidRPr="00382253" w:rsidDel="00682B38">
          <w:rPr>
            <w:rFonts w:ascii="Garamond" w:hAnsi="Garamond" w:cs="Times New Roman"/>
            <w:lang w:val="en-US"/>
          </w:rPr>
          <w:delText xml:space="preserve">, Howard, </w:delText>
        </w:r>
        <w:r w:rsidRPr="00382253" w:rsidDel="00682B38">
          <w:rPr>
            <w:rFonts w:ascii="Garamond" w:hAnsi="Garamond" w:cs="Times New Roman"/>
            <w:i/>
            <w:iCs/>
            <w:lang w:val="en-US"/>
          </w:rPr>
          <w:delText>Art, ethics and the promotion of human dignity</w:delText>
        </w:r>
        <w:r w:rsidRPr="00382253" w:rsidDel="00682B38">
          <w:rPr>
            <w:rFonts w:ascii="Garamond" w:hAnsi="Garamond" w:cs="Times New Roman"/>
            <w:lang w:val="en-US"/>
          </w:rPr>
          <w:delText xml:space="preserve">, en </w:delText>
        </w:r>
        <w:r w:rsidRPr="00382253" w:rsidDel="00682B38">
          <w:rPr>
            <w:rFonts w:ascii="Garamond" w:hAnsi="Garamond" w:cs="Times New Roman"/>
            <w:i/>
            <w:iCs/>
            <w:lang w:val="en-US"/>
          </w:rPr>
          <w:delText>Journal of Business Ethics</w:delText>
        </w:r>
        <w:r w:rsidRPr="00382253" w:rsidDel="00682B38">
          <w:rPr>
            <w:rFonts w:ascii="Garamond" w:hAnsi="Garamond" w:cs="Times New Roman"/>
            <w:lang w:val="en-US"/>
          </w:rPr>
          <w:delText xml:space="preserve"> 144 (2017) 2, p. 23.</w:delText>
        </w:r>
      </w:del>
    </w:p>
  </w:footnote>
  <w:footnote w:id="34">
    <w:p w14:paraId="1437C79D" w14:textId="1DF7FDAB" w:rsidR="00682B38" w:rsidRPr="00382253" w:rsidRDefault="00682B38" w:rsidP="007E580E">
      <w:pPr>
        <w:spacing w:after="0" w:line="240" w:lineRule="auto"/>
        <w:jc w:val="both"/>
        <w:rPr>
          <w:rFonts w:ascii="Garamond" w:hAnsi="Garamond" w:cs="Times New Roman"/>
          <w:sz w:val="20"/>
          <w:szCs w:val="20"/>
        </w:rPr>
      </w:pPr>
      <w:r w:rsidRPr="00382253">
        <w:rPr>
          <w:rStyle w:val="Refdenotaalpie"/>
          <w:rFonts w:ascii="Garamond" w:hAnsi="Garamond" w:cs="Times New Roman"/>
          <w:smallCaps/>
          <w:sz w:val="20"/>
          <w:szCs w:val="20"/>
        </w:rPr>
        <w:footnoteRef/>
      </w:r>
      <w:r w:rsidRPr="00382253">
        <w:rPr>
          <w:rFonts w:ascii="Garamond" w:hAnsi="Garamond" w:cs="Times New Roman"/>
          <w:smallCaps/>
          <w:sz w:val="20"/>
          <w:szCs w:val="20"/>
        </w:rPr>
        <w:t xml:space="preserve"> Domínguez Hidalgo</w:t>
      </w:r>
      <w:r w:rsidRPr="00382253">
        <w:rPr>
          <w:rFonts w:ascii="Garamond" w:hAnsi="Garamond" w:cs="Times New Roman"/>
          <w:sz w:val="20"/>
          <w:szCs w:val="20"/>
        </w:rPr>
        <w:t xml:space="preserve">, Carmen, </w:t>
      </w:r>
      <w:r w:rsidRPr="00382253">
        <w:rPr>
          <w:rFonts w:ascii="Garamond" w:hAnsi="Garamond" w:cs="Times New Roman"/>
          <w:i/>
          <w:iCs/>
          <w:sz w:val="20"/>
          <w:szCs w:val="20"/>
        </w:rPr>
        <w:t>En torno a la reparación del daño moral en el ámbito del derecho del consumo: distinción entre problemas comunes y especiales</w:t>
      </w:r>
      <w:r w:rsidRPr="00382253">
        <w:rPr>
          <w:rFonts w:ascii="Garamond" w:hAnsi="Garamond" w:cs="Times New Roman"/>
          <w:sz w:val="20"/>
          <w:szCs w:val="20"/>
        </w:rPr>
        <w:t xml:space="preserve">, en </w:t>
      </w:r>
      <w:r w:rsidRPr="00382253">
        <w:rPr>
          <w:rFonts w:ascii="Garamond" w:hAnsi="Garamond" w:cs="Times New Roman"/>
          <w:smallCaps/>
          <w:sz w:val="20"/>
          <w:szCs w:val="20"/>
        </w:rPr>
        <w:t>Elorriaga</w:t>
      </w:r>
      <w:r w:rsidRPr="00382253">
        <w:rPr>
          <w:rFonts w:ascii="Garamond" w:hAnsi="Garamond" w:cs="Times New Roman"/>
          <w:sz w:val="20"/>
          <w:szCs w:val="20"/>
        </w:rPr>
        <w:t xml:space="preserve">, Fabián (coordinador), </w:t>
      </w:r>
      <w:r w:rsidRPr="00382253">
        <w:rPr>
          <w:rFonts w:ascii="Garamond" w:hAnsi="Garamond" w:cs="Times New Roman"/>
          <w:i/>
          <w:iCs/>
          <w:sz w:val="20"/>
          <w:szCs w:val="20"/>
        </w:rPr>
        <w:t>Estudios de Derecho Civil XV</w:t>
      </w:r>
      <w:r w:rsidRPr="00382253">
        <w:rPr>
          <w:rFonts w:ascii="Garamond" w:hAnsi="Garamond" w:cs="Times New Roman"/>
          <w:sz w:val="20"/>
          <w:szCs w:val="20"/>
        </w:rPr>
        <w:t xml:space="preserve"> (Santiago, Thomson Reuters, 2020), pp. 890-891.</w:t>
      </w:r>
    </w:p>
  </w:footnote>
  <w:footnote w:id="35">
    <w:p w14:paraId="1C6033E7" w14:textId="53359863"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color w:val="212121"/>
          <w:shd w:val="clear" w:color="auto" w:fill="FFFFFF"/>
        </w:rPr>
        <w:t>Corral Talciani</w:t>
      </w:r>
      <w:r w:rsidRPr="00382253">
        <w:rPr>
          <w:rFonts w:ascii="Garamond" w:hAnsi="Garamond" w:cs="Times New Roman"/>
          <w:color w:val="212121"/>
          <w:shd w:val="clear" w:color="auto" w:fill="FFFFFF"/>
        </w:rPr>
        <w:t>, Hernán, “Sorpresas de la Ley de Fortalecimiento del Sernac”, </w:t>
      </w:r>
      <w:r w:rsidRPr="00382253">
        <w:rPr>
          <w:rFonts w:ascii="Garamond" w:hAnsi="Garamond" w:cs="Times New Roman"/>
          <w:i/>
          <w:iCs/>
          <w:color w:val="212121"/>
          <w:shd w:val="clear" w:color="auto" w:fill="FFFFFF"/>
        </w:rPr>
        <w:t>El Mercurio Legal</w:t>
      </w:r>
      <w:r w:rsidRPr="00382253">
        <w:rPr>
          <w:rFonts w:ascii="Garamond" w:hAnsi="Garamond" w:cs="Times New Roman"/>
          <w:color w:val="212121"/>
          <w:shd w:val="clear" w:color="auto" w:fill="FFFFFF"/>
        </w:rPr>
        <w:t>, 19 de octubre de 2018. Disponible en: https://www.elmercurio.com/legal/movil/detalle.aspx?Id=906948&amp;Path=/0D/D6/ [Fecha de consulta: 1 de julio de 2022]</w:t>
      </w:r>
      <w:r w:rsidRPr="00382253">
        <w:rPr>
          <w:rFonts w:ascii="Garamond" w:hAnsi="Garamond" w:cs="Times New Roman"/>
        </w:rPr>
        <w:t>.</w:t>
      </w:r>
    </w:p>
  </w:footnote>
  <w:footnote w:id="36">
    <w:p w14:paraId="562C5F60" w14:textId="2D671B58"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Domínguez Hidalgo</w:t>
      </w:r>
      <w:r w:rsidRPr="00382253">
        <w:rPr>
          <w:rFonts w:ascii="Garamond" w:hAnsi="Garamond" w:cs="Times New Roman"/>
          <w:sz w:val="20"/>
          <w:szCs w:val="20"/>
        </w:rPr>
        <w:t xml:space="preserve">, </w:t>
      </w:r>
      <w:r w:rsidRPr="00174C1A">
        <w:rPr>
          <w:rFonts w:ascii="Garamond" w:hAnsi="Garamond" w:cs="Times New Roman"/>
          <w:sz w:val="20"/>
          <w:szCs w:val="20"/>
        </w:rPr>
        <w:t xml:space="preserve">cit. (n. </w:t>
      </w:r>
      <w:ins w:id="267" w:author="JUAN LUIS GOLDENBERG SERRANO" w:date="2022-11-11T17:18:00Z">
        <w:r w:rsidR="00174C1A" w:rsidRPr="00174C1A">
          <w:rPr>
            <w:rFonts w:ascii="Garamond" w:hAnsi="Garamond" w:cs="Times New Roman"/>
            <w:sz w:val="20"/>
            <w:szCs w:val="20"/>
            <w:rPrChange w:id="268" w:author="JUAN LUIS GOLDENBERG SERRANO" w:date="2022-11-11T17:18:00Z">
              <w:rPr>
                <w:rFonts w:ascii="Garamond" w:hAnsi="Garamond" w:cs="Times New Roman"/>
                <w:sz w:val="20"/>
                <w:szCs w:val="20"/>
                <w:highlight w:val="yellow"/>
              </w:rPr>
            </w:rPrChange>
          </w:rPr>
          <w:t>34</w:t>
        </w:r>
      </w:ins>
      <w:del w:id="269" w:author="JUAN LUIS GOLDENBERG SERRANO" w:date="2022-11-11T17:18:00Z">
        <w:r w:rsidRPr="00174C1A" w:rsidDel="00174C1A">
          <w:rPr>
            <w:rFonts w:ascii="Garamond" w:hAnsi="Garamond" w:cs="Times New Roman"/>
            <w:sz w:val="20"/>
            <w:szCs w:val="20"/>
          </w:rPr>
          <w:delText>25</w:delText>
        </w:r>
      </w:del>
      <w:r w:rsidRPr="00174C1A">
        <w:rPr>
          <w:rFonts w:ascii="Garamond" w:hAnsi="Garamond" w:cs="Times New Roman"/>
          <w:sz w:val="20"/>
          <w:szCs w:val="20"/>
        </w:rPr>
        <w:t>), p</w:t>
      </w:r>
      <w:r w:rsidRPr="00382253">
        <w:rPr>
          <w:rFonts w:ascii="Garamond" w:hAnsi="Garamond" w:cs="Times New Roman"/>
          <w:sz w:val="20"/>
          <w:szCs w:val="20"/>
        </w:rPr>
        <w:t xml:space="preserve">. 891. De hecho, </w:t>
      </w:r>
      <w:r w:rsidRPr="00382253">
        <w:rPr>
          <w:rFonts w:ascii="Garamond" w:hAnsi="Garamond" w:cs="Times New Roman"/>
          <w:smallCaps/>
          <w:sz w:val="20"/>
          <w:szCs w:val="20"/>
        </w:rPr>
        <w:t>McCrudden</w:t>
      </w:r>
      <w:r w:rsidRPr="00382253">
        <w:rPr>
          <w:rFonts w:ascii="Garamond" w:hAnsi="Garamond" w:cs="Times New Roman"/>
          <w:sz w:val="20"/>
          <w:szCs w:val="20"/>
        </w:rPr>
        <w:t xml:space="preserve">, Cristopher, </w:t>
      </w:r>
      <w:r w:rsidRPr="00382253">
        <w:rPr>
          <w:rFonts w:ascii="Garamond" w:hAnsi="Garamond" w:cs="Times New Roman"/>
          <w:i/>
          <w:iCs/>
          <w:sz w:val="20"/>
          <w:szCs w:val="20"/>
        </w:rPr>
        <w:t>In pursuit of human dignity: an introduction to current debates</w:t>
      </w:r>
      <w:r w:rsidRPr="00382253">
        <w:rPr>
          <w:rFonts w:ascii="Garamond" w:hAnsi="Garamond" w:cs="Times New Roman"/>
          <w:sz w:val="20"/>
          <w:szCs w:val="20"/>
        </w:rPr>
        <w:t xml:space="preserve">, en </w:t>
      </w:r>
      <w:r w:rsidRPr="00382253">
        <w:rPr>
          <w:rFonts w:ascii="Garamond" w:hAnsi="Garamond" w:cs="Times New Roman"/>
          <w:smallCaps/>
          <w:sz w:val="20"/>
          <w:szCs w:val="20"/>
        </w:rPr>
        <w:t>McCrudden</w:t>
      </w:r>
      <w:r w:rsidRPr="00382253">
        <w:rPr>
          <w:rFonts w:ascii="Garamond" w:hAnsi="Garamond" w:cs="Times New Roman"/>
          <w:sz w:val="20"/>
          <w:szCs w:val="20"/>
        </w:rPr>
        <w:t xml:space="preserve">, Cristopher (editor), </w:t>
      </w:r>
      <w:r w:rsidRPr="00382253">
        <w:rPr>
          <w:rFonts w:ascii="Garamond" w:hAnsi="Garamond" w:cs="Times New Roman"/>
          <w:i/>
          <w:iCs/>
          <w:sz w:val="20"/>
          <w:szCs w:val="20"/>
        </w:rPr>
        <w:t>Understanding Human Dignity</w:t>
      </w:r>
      <w:r w:rsidRPr="00382253">
        <w:rPr>
          <w:rFonts w:ascii="Garamond" w:hAnsi="Garamond" w:cs="Times New Roman"/>
          <w:sz w:val="20"/>
          <w:szCs w:val="20"/>
        </w:rPr>
        <w:t xml:space="preserve"> (Oxford, Oxford University Press, 2013), p. 2, ya había evidenciado que la vaguedad del concepto la expone al riesgo de la manipulación, y, con ello, agregamos, ampliar o limitar a gusto el ámbito de tutela.</w:t>
      </w:r>
    </w:p>
  </w:footnote>
  <w:footnote w:id="37">
    <w:p w14:paraId="51DDD9E6" w14:textId="7D42FF8E"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Alguna vinculación puede postularse entre la tutela constitucional y la protección del consumidor débil, para lo cual se deberá reforzar la idea de la eficacia horizontal de los derechos fundamentales en espacios en los que pueda darse una situación asimétrica homologable, </w:t>
      </w:r>
      <w:r w:rsidRPr="00382253">
        <w:rPr>
          <w:rFonts w:ascii="Garamond" w:hAnsi="Garamond" w:cs="Times New Roman"/>
          <w:i/>
          <w:iCs/>
        </w:rPr>
        <w:t>mutatis mutandi</w:t>
      </w:r>
      <w:r w:rsidRPr="00382253">
        <w:rPr>
          <w:rFonts w:ascii="Garamond" w:hAnsi="Garamond" w:cs="Times New Roman"/>
        </w:rPr>
        <w:t>, a la que confronta al Estado y a los particulares.</w:t>
      </w:r>
    </w:p>
  </w:footnote>
  <w:footnote w:id="38">
    <w:p w14:paraId="2E8E4957" w14:textId="52077E9B" w:rsidR="0024567F" w:rsidRPr="0024567F" w:rsidRDefault="0024567F">
      <w:pPr>
        <w:pStyle w:val="Textonotapie"/>
        <w:jc w:val="both"/>
        <w:rPr>
          <w:rFonts w:ascii="Garamond" w:hAnsi="Garamond"/>
          <w:rPrChange w:id="317" w:author="JUAN LUIS GOLDENBERG SERRANO" w:date="2022-11-11T13:17:00Z">
            <w:rPr/>
          </w:rPrChange>
        </w:rPr>
        <w:pPrChange w:id="318" w:author="JUAN LUIS GOLDENBERG SERRANO" w:date="2022-11-11T13:17:00Z">
          <w:pPr>
            <w:pStyle w:val="Textonotapie"/>
          </w:pPr>
        </w:pPrChange>
      </w:pPr>
      <w:ins w:id="319" w:author="JUAN LUIS GOLDENBERG SERRANO" w:date="2022-11-11T13:13:00Z">
        <w:r w:rsidRPr="0024567F">
          <w:rPr>
            <w:rStyle w:val="Refdenotaalpie"/>
            <w:rFonts w:ascii="Garamond" w:hAnsi="Garamond"/>
            <w:rPrChange w:id="320" w:author="JUAN LUIS GOLDENBERG SERRANO" w:date="2022-11-11T13:17:00Z">
              <w:rPr>
                <w:rStyle w:val="Refdenotaalpie"/>
              </w:rPr>
            </w:rPrChange>
          </w:rPr>
          <w:footnoteRef/>
        </w:r>
        <w:r w:rsidRPr="0024567F">
          <w:rPr>
            <w:rFonts w:ascii="Garamond" w:hAnsi="Garamond"/>
            <w:rPrChange w:id="321" w:author="JUAN LUIS GOLDENBERG SERRANO" w:date="2022-11-11T13:17:00Z">
              <w:rPr/>
            </w:rPrChange>
          </w:rPr>
          <w:t xml:space="preserve"> Como una forma de incorporación de estándares sustantivos, y no meramente formales</w:t>
        </w:r>
      </w:ins>
      <w:ins w:id="322" w:author="JUAN LUIS GOLDENBERG SERRANO" w:date="2022-11-11T13:14:00Z">
        <w:r w:rsidRPr="0024567F">
          <w:rPr>
            <w:rFonts w:ascii="Garamond" w:hAnsi="Garamond"/>
            <w:rPrChange w:id="323" w:author="JUAN LUIS GOLDENBERG SERRANO" w:date="2022-11-11T13:17:00Z">
              <w:rPr/>
            </w:rPrChange>
          </w:rPr>
          <w:t>, le d</w:t>
        </w:r>
      </w:ins>
      <w:ins w:id="324" w:author="JUAN LUIS GOLDENBERG SERRANO" w:date="2022-11-11T13:17:00Z">
        <w:r w:rsidR="008C0105">
          <w:rPr>
            <w:rFonts w:ascii="Garamond" w:hAnsi="Garamond"/>
          </w:rPr>
          <w:t>escriben</w:t>
        </w:r>
      </w:ins>
      <w:ins w:id="325" w:author="JUAN LUIS GOLDENBERG SERRANO" w:date="2022-11-11T13:14:00Z">
        <w:r w:rsidRPr="0024567F">
          <w:rPr>
            <w:rFonts w:ascii="Garamond" w:hAnsi="Garamond"/>
            <w:rPrChange w:id="326" w:author="JUAN LUIS GOLDENBERG SERRANO" w:date="2022-11-11T13:17:00Z">
              <w:rPr/>
            </w:rPrChange>
          </w:rPr>
          <w:t xml:space="preserve"> </w:t>
        </w:r>
      </w:ins>
      <w:ins w:id="327" w:author="JUAN LUIS GOLDENBERG SERRANO" w:date="2022-11-11T13:16:00Z">
        <w:r w:rsidRPr="0024567F">
          <w:rPr>
            <w:rFonts w:ascii="Garamond" w:hAnsi="Garamond"/>
            <w:smallCaps/>
            <w:rPrChange w:id="328" w:author="JUAN LUIS GOLDENBERG SERRANO" w:date="2022-11-11T13:17:00Z">
              <w:rPr/>
            </w:rPrChange>
          </w:rPr>
          <w:t>Alvarado</w:t>
        </w:r>
        <w:r w:rsidRPr="0024567F">
          <w:rPr>
            <w:rFonts w:ascii="Garamond" w:hAnsi="Garamond"/>
            <w:rPrChange w:id="329" w:author="JUAN LUIS GOLDENBERG SERRANO" w:date="2022-11-11T13:17:00Z">
              <w:rPr/>
            </w:rPrChange>
          </w:rPr>
          <w:t xml:space="preserve">, Francisco y </w:t>
        </w:r>
        <w:r w:rsidRPr="0024567F">
          <w:rPr>
            <w:rFonts w:ascii="Garamond" w:hAnsi="Garamond"/>
            <w:smallCaps/>
            <w:rPrChange w:id="330" w:author="JUAN LUIS GOLDENBERG SERRANO" w:date="2022-11-11T13:17:00Z">
              <w:rPr/>
            </w:rPrChange>
          </w:rPr>
          <w:t>Vergara</w:t>
        </w:r>
        <w:r w:rsidRPr="0024567F">
          <w:rPr>
            <w:rFonts w:ascii="Garamond" w:hAnsi="Garamond"/>
            <w:rPrChange w:id="331" w:author="JUAN LUIS GOLDENBERG SERRANO" w:date="2022-11-11T13:17:00Z">
              <w:rPr/>
            </w:rPrChange>
          </w:rPr>
          <w:t xml:space="preserve">, Camilo, </w:t>
        </w:r>
      </w:ins>
      <w:ins w:id="332" w:author="JUAN LUIS GOLDENBERG SERRANO" w:date="2022-11-11T13:17:00Z">
        <w:r w:rsidRPr="0024567F">
          <w:rPr>
            <w:rFonts w:ascii="Garamond" w:hAnsi="Garamond"/>
            <w:rPrChange w:id="333" w:author="JUAN LUIS GOLDENBERG SERRANO" w:date="2022-11-11T13:17:00Z">
              <w:rPr/>
            </w:rPrChange>
          </w:rPr>
          <w:t>“</w:t>
        </w:r>
      </w:ins>
      <w:ins w:id="334" w:author="JUAN LUIS GOLDENBERG SERRANO" w:date="2022-11-11T13:16:00Z">
        <w:r w:rsidRPr="0024567F">
          <w:rPr>
            <w:rFonts w:ascii="Garamond" w:hAnsi="Garamond"/>
            <w:rPrChange w:id="335" w:author="JUAN LUIS GOLDENBERG SERRANO" w:date="2022-11-11T13:17:00Z">
              <w:rPr/>
            </w:rPrChange>
          </w:rPr>
          <w:t>Cobranzas extrajudiciales: ¿frenará la Ley 21.320 la litigiosidad constitucional?</w:t>
        </w:r>
      </w:ins>
      <w:ins w:id="336" w:author="JUAN LUIS GOLDENBERG SERRANO" w:date="2022-11-11T13:17:00Z">
        <w:r w:rsidRPr="0024567F">
          <w:rPr>
            <w:rFonts w:ascii="Garamond" w:hAnsi="Garamond"/>
            <w:rPrChange w:id="337" w:author="JUAN LUIS GOLDENBERG SERRANO" w:date="2022-11-11T13:17:00Z">
              <w:rPr/>
            </w:rPrChange>
          </w:rPr>
          <w:t>”</w:t>
        </w:r>
      </w:ins>
      <w:ins w:id="338" w:author="JUAN LUIS GOLDENBERG SERRANO" w:date="2022-11-11T13:16:00Z">
        <w:r w:rsidRPr="0024567F">
          <w:rPr>
            <w:rFonts w:ascii="Garamond" w:hAnsi="Garamond"/>
            <w:rPrChange w:id="339" w:author="JUAN LUIS GOLDENBERG SERRANO" w:date="2022-11-11T13:17:00Z">
              <w:rPr/>
            </w:rPrChange>
          </w:rPr>
          <w:t xml:space="preserve">, </w:t>
        </w:r>
        <w:r w:rsidRPr="0024567F">
          <w:rPr>
            <w:rFonts w:ascii="Garamond" w:hAnsi="Garamond"/>
            <w:i/>
            <w:iCs/>
            <w:rPrChange w:id="340" w:author="JUAN LUIS GOLDENBERG SERRANO" w:date="2022-11-11T13:17:00Z">
              <w:rPr/>
            </w:rPrChange>
          </w:rPr>
          <w:t>El Mercurio Legal</w:t>
        </w:r>
      </w:ins>
      <w:ins w:id="341" w:author="JUAN LUIS GOLDENBERG SERRANO" w:date="2022-11-11T13:17:00Z">
        <w:r w:rsidRPr="0024567F">
          <w:rPr>
            <w:rFonts w:ascii="Garamond" w:hAnsi="Garamond"/>
            <w:i/>
            <w:iCs/>
            <w:rPrChange w:id="342" w:author="JUAN LUIS GOLDENBERG SERRANO" w:date="2022-11-11T13:17:00Z">
              <w:rPr>
                <w:i/>
                <w:iCs/>
              </w:rPr>
            </w:rPrChange>
          </w:rPr>
          <w:t>,</w:t>
        </w:r>
      </w:ins>
      <w:ins w:id="343" w:author="JUAN LUIS GOLDENBERG SERRANO" w:date="2022-11-11T13:16:00Z">
        <w:r w:rsidRPr="0024567F">
          <w:rPr>
            <w:rFonts w:ascii="Garamond" w:hAnsi="Garamond"/>
            <w:rPrChange w:id="344" w:author="JUAN LUIS GOLDENBERG SERRANO" w:date="2022-11-11T13:17:00Z">
              <w:rPr/>
            </w:rPrChange>
          </w:rPr>
          <w:t xml:space="preserve"> de</w:t>
        </w:r>
      </w:ins>
      <w:ins w:id="345" w:author="JUAN LUIS GOLDENBERG SERRANO" w:date="2022-11-11T13:17:00Z">
        <w:r w:rsidRPr="0024567F">
          <w:rPr>
            <w:rFonts w:ascii="Garamond" w:hAnsi="Garamond"/>
            <w:rPrChange w:id="346" w:author="JUAN LUIS GOLDENBERG SERRANO" w:date="2022-11-11T13:17:00Z">
              <w:rPr/>
            </w:rPrChange>
          </w:rPr>
          <w:t xml:space="preserve"> 17 de mayo de 2021</w:t>
        </w:r>
      </w:ins>
      <w:ins w:id="347" w:author="JUAN LUIS GOLDENBERG SERRANO" w:date="2022-11-11T13:14:00Z">
        <w:r w:rsidRPr="0024567F">
          <w:rPr>
            <w:rFonts w:ascii="Garamond" w:hAnsi="Garamond"/>
            <w:rPrChange w:id="348" w:author="JUAN LUIS GOLDENBERG SERRANO" w:date="2022-11-11T13:17:00Z">
              <w:rPr/>
            </w:rPrChange>
          </w:rPr>
          <w:t xml:space="preserve">, en que el listado de actuaciones que permanecen tipificados en el artículo 37 LPDC han pasado a ser una “lista </w:t>
        </w:r>
      </w:ins>
      <w:ins w:id="349" w:author="JUAN LUIS GOLDENBERG SERRANO" w:date="2022-11-11T13:15:00Z">
        <w:r w:rsidRPr="0024567F">
          <w:rPr>
            <w:rFonts w:ascii="Garamond" w:hAnsi="Garamond"/>
            <w:rPrChange w:id="350" w:author="JUAN LUIS GOLDENBERG SERRANO" w:date="2022-11-11T13:17:00Z">
              <w:rPr/>
            </w:rPrChange>
          </w:rPr>
          <w:t xml:space="preserve">negra”, pero no agotan la tutela del consumidor en la medida que el tribunal podrá revisar ahora cualquier actuación bajo los principios generales incorporados </w:t>
        </w:r>
      </w:ins>
      <w:ins w:id="351" w:author="JUAN LUIS GOLDENBERG SERRANO" w:date="2022-11-11T13:16:00Z">
        <w:r w:rsidRPr="0024567F">
          <w:rPr>
            <w:rFonts w:ascii="Garamond" w:hAnsi="Garamond"/>
            <w:rPrChange w:id="352" w:author="JUAN LUIS GOLDENBERG SERRANO" w:date="2022-11-11T13:17:00Z">
              <w:rPr/>
            </w:rPrChange>
          </w:rPr>
          <w:t>por la ley.</w:t>
        </w:r>
      </w:ins>
      <w:ins w:id="353" w:author="JUAN LUIS GOLDENBERG SERRANO" w:date="2022-11-11T13:14:00Z">
        <w:r w:rsidRPr="0024567F">
          <w:rPr>
            <w:rFonts w:ascii="Garamond" w:hAnsi="Garamond"/>
            <w:rPrChange w:id="354" w:author="JUAN LUIS GOLDENBERG SERRANO" w:date="2022-11-11T13:17:00Z">
              <w:rPr/>
            </w:rPrChange>
          </w:rPr>
          <w:t xml:space="preserve"> </w:t>
        </w:r>
      </w:ins>
      <w:ins w:id="355" w:author="JUAN LUIS GOLDENBERG SERRANO" w:date="2022-11-11T13:13:00Z">
        <w:r w:rsidRPr="0024567F">
          <w:rPr>
            <w:rFonts w:ascii="Garamond" w:hAnsi="Garamond"/>
            <w:rPrChange w:id="356" w:author="JUAN LUIS GOLDENBERG SERRANO" w:date="2022-11-11T13:17:00Z">
              <w:rPr/>
            </w:rPrChange>
          </w:rPr>
          <w:t xml:space="preserve"> </w:t>
        </w:r>
      </w:ins>
    </w:p>
  </w:footnote>
  <w:footnote w:id="39">
    <w:p w14:paraId="489D296E" w14:textId="04D2BA3D" w:rsidR="00D17DA9" w:rsidRPr="00D17DA9" w:rsidRDefault="00D17DA9">
      <w:pPr>
        <w:pStyle w:val="Textonotapie"/>
        <w:jc w:val="both"/>
        <w:rPr>
          <w:rFonts w:ascii="Garamond" w:hAnsi="Garamond"/>
          <w:rPrChange w:id="373" w:author="JUAN LUIS GOLDENBERG SERRANO" w:date="2022-11-11T12:58:00Z">
            <w:rPr/>
          </w:rPrChange>
        </w:rPr>
        <w:pPrChange w:id="374" w:author="JUAN LUIS GOLDENBERG SERRANO" w:date="2022-11-11T12:58:00Z">
          <w:pPr>
            <w:pStyle w:val="Textonotapie"/>
          </w:pPr>
        </w:pPrChange>
      </w:pPr>
      <w:ins w:id="375" w:author="JUAN LUIS GOLDENBERG SERRANO" w:date="2022-11-11T12:58:00Z">
        <w:r w:rsidRPr="00D17DA9">
          <w:rPr>
            <w:rStyle w:val="Refdenotaalpie"/>
            <w:rFonts w:ascii="Garamond" w:hAnsi="Garamond"/>
            <w:rPrChange w:id="376" w:author="JUAN LUIS GOLDENBERG SERRANO" w:date="2022-11-11T12:58:00Z">
              <w:rPr>
                <w:rStyle w:val="Refdenotaalpie"/>
              </w:rPr>
            </w:rPrChange>
          </w:rPr>
          <w:footnoteRef/>
        </w:r>
        <w:r w:rsidRPr="00D17DA9">
          <w:rPr>
            <w:rFonts w:ascii="Garamond" w:hAnsi="Garamond"/>
            <w:rPrChange w:id="377" w:author="JUAN LUIS GOLDENBERG SERRANO" w:date="2022-11-11T12:58:00Z">
              <w:rPr/>
            </w:rPrChange>
          </w:rPr>
          <w:t xml:space="preserve"> Historia de la Ley N° 21.320, discusión en la Comisión de Economía del Senado, p. 34.</w:t>
        </w:r>
      </w:ins>
    </w:p>
  </w:footnote>
  <w:footnote w:id="40">
    <w:p w14:paraId="13E43BDD" w14:textId="3E8ECC66" w:rsidR="00D17DA9" w:rsidRDefault="00D17DA9">
      <w:pPr>
        <w:pStyle w:val="Textonotapie"/>
      </w:pPr>
      <w:ins w:id="384" w:author="JUAN LUIS GOLDENBERG SERRANO" w:date="2022-11-11T13:01:00Z">
        <w:r>
          <w:rPr>
            <w:rStyle w:val="Refdenotaalpie"/>
          </w:rPr>
          <w:footnoteRef/>
        </w:r>
        <w:r>
          <w:t xml:space="preserve"> </w:t>
        </w:r>
      </w:ins>
      <w:ins w:id="385" w:author="JUAN LUIS GOLDENBERG SERRANO" w:date="2022-11-11T13:02:00Z">
        <w:r w:rsidRPr="006C018E">
          <w:rPr>
            <w:rFonts w:ascii="Garamond" w:hAnsi="Garamond"/>
          </w:rPr>
          <w:t xml:space="preserve">Historia de la Ley N° 21.320, discusión en la Comisión de Economía del Senado, p. </w:t>
        </w:r>
        <w:r>
          <w:rPr>
            <w:rFonts w:ascii="Garamond" w:hAnsi="Garamond"/>
          </w:rPr>
          <w:t>59</w:t>
        </w:r>
        <w:r w:rsidRPr="006C018E">
          <w:rPr>
            <w:rFonts w:ascii="Garamond" w:hAnsi="Garamond"/>
          </w:rPr>
          <w:t>.</w:t>
        </w:r>
      </w:ins>
    </w:p>
  </w:footnote>
  <w:footnote w:id="41">
    <w:p w14:paraId="7B35A4ED" w14:textId="77777777" w:rsidR="008C0105" w:rsidRPr="00382253" w:rsidRDefault="008C0105" w:rsidP="008C0105">
      <w:pPr>
        <w:spacing w:after="0" w:line="240" w:lineRule="auto"/>
        <w:jc w:val="both"/>
        <w:rPr>
          <w:ins w:id="410" w:author="JUAN LUIS GOLDENBERG SERRANO" w:date="2022-11-11T13:22:00Z"/>
          <w:rFonts w:ascii="Garamond" w:hAnsi="Garamond" w:cs="Times New Roman"/>
          <w:sz w:val="20"/>
          <w:szCs w:val="20"/>
          <w:lang w:val="en-US"/>
        </w:rPr>
      </w:pPr>
      <w:ins w:id="411" w:author="JUAN LUIS GOLDENBERG SERRANO" w:date="2022-11-11T13:22:00Z">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proofErr w:type="spellStart"/>
        <w:r w:rsidRPr="00382253">
          <w:rPr>
            <w:rFonts w:ascii="Garamond" w:hAnsi="Garamond" w:cs="Times New Roman"/>
            <w:sz w:val="20"/>
            <w:szCs w:val="20"/>
            <w:lang w:val="en-US"/>
          </w:rPr>
          <w:t>Sobre</w:t>
        </w:r>
        <w:proofErr w:type="spellEnd"/>
        <w:r w:rsidRPr="00382253">
          <w:rPr>
            <w:rFonts w:ascii="Garamond" w:hAnsi="Garamond" w:cs="Times New Roman"/>
            <w:sz w:val="20"/>
            <w:szCs w:val="20"/>
            <w:lang w:val="en-US"/>
          </w:rPr>
          <w:t xml:space="preserve"> </w:t>
        </w:r>
        <w:proofErr w:type="spellStart"/>
        <w:r w:rsidRPr="00382253">
          <w:rPr>
            <w:rFonts w:ascii="Garamond" w:hAnsi="Garamond" w:cs="Times New Roman"/>
            <w:sz w:val="20"/>
            <w:szCs w:val="20"/>
            <w:lang w:val="en-US"/>
          </w:rPr>
          <w:t>esta</w:t>
        </w:r>
        <w:proofErr w:type="spellEnd"/>
        <w:r w:rsidRPr="00382253">
          <w:rPr>
            <w:rFonts w:ascii="Garamond" w:hAnsi="Garamond" w:cs="Times New Roman"/>
            <w:sz w:val="20"/>
            <w:szCs w:val="20"/>
            <w:lang w:val="en-US"/>
          </w:rPr>
          <w:t xml:space="preserve"> </w:t>
        </w:r>
        <w:proofErr w:type="spellStart"/>
        <w:r w:rsidRPr="00382253">
          <w:rPr>
            <w:rFonts w:ascii="Garamond" w:hAnsi="Garamond" w:cs="Times New Roman"/>
            <w:sz w:val="20"/>
            <w:szCs w:val="20"/>
            <w:lang w:val="en-US"/>
          </w:rPr>
          <w:t>discusión</w:t>
        </w:r>
        <w:proofErr w:type="spellEnd"/>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Murphy</w:t>
        </w:r>
        <w:r w:rsidRPr="00382253">
          <w:rPr>
            <w:rFonts w:ascii="Garamond" w:hAnsi="Garamond" w:cs="Times New Roman"/>
            <w:sz w:val="20"/>
            <w:szCs w:val="20"/>
            <w:lang w:val="en-US"/>
          </w:rPr>
          <w:t xml:space="preserve">, John, </w:t>
        </w:r>
        <w:r w:rsidRPr="00382253">
          <w:rPr>
            <w:rFonts w:ascii="Garamond" w:hAnsi="Garamond" w:cs="Times New Roman"/>
            <w:i/>
            <w:iCs/>
            <w:sz w:val="20"/>
            <w:szCs w:val="20"/>
            <w:lang w:val="en-US"/>
          </w:rPr>
          <w:t xml:space="preserve">The </w:t>
        </w:r>
        <w:proofErr w:type="gramStart"/>
        <w:r w:rsidRPr="00382253">
          <w:rPr>
            <w:rFonts w:ascii="Garamond" w:hAnsi="Garamond" w:cs="Times New Roman"/>
            <w:i/>
            <w:iCs/>
            <w:sz w:val="20"/>
            <w:szCs w:val="20"/>
            <w:lang w:val="en-US"/>
          </w:rPr>
          <w:t>nature</w:t>
        </w:r>
        <w:proofErr w:type="gramEnd"/>
        <w:r w:rsidRPr="00382253">
          <w:rPr>
            <w:rFonts w:ascii="Garamond" w:hAnsi="Garamond" w:cs="Times New Roman"/>
            <w:i/>
            <w:iCs/>
            <w:sz w:val="20"/>
            <w:szCs w:val="20"/>
            <w:lang w:val="en-US"/>
          </w:rPr>
          <w:t xml:space="preserve"> and domain of aggravated damages</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The Cambridge Law Journal</w:t>
        </w:r>
        <w:r w:rsidRPr="00382253">
          <w:rPr>
            <w:rFonts w:ascii="Garamond" w:hAnsi="Garamond" w:cs="Times New Roman"/>
            <w:sz w:val="20"/>
            <w:szCs w:val="20"/>
            <w:lang w:val="en-US"/>
          </w:rPr>
          <w:t xml:space="preserve"> 69 (2010) 2, pp. 354-357.</w:t>
        </w:r>
      </w:ins>
    </w:p>
  </w:footnote>
  <w:footnote w:id="42">
    <w:p w14:paraId="1510C299" w14:textId="3F4DFEB6" w:rsidR="00787A25" w:rsidRPr="00787A25" w:rsidRDefault="00787A25">
      <w:pPr>
        <w:pStyle w:val="Textonotapie"/>
        <w:jc w:val="both"/>
        <w:rPr>
          <w:rFonts w:ascii="Garamond" w:hAnsi="Garamond"/>
          <w:rPrChange w:id="420" w:author="JUAN LUIS GOLDENBERG SERRANO" w:date="2022-11-11T14:29:00Z">
            <w:rPr/>
          </w:rPrChange>
        </w:rPr>
        <w:pPrChange w:id="421" w:author="JUAN LUIS GOLDENBERG SERRANO" w:date="2022-11-11T14:29:00Z">
          <w:pPr>
            <w:pStyle w:val="Textonotapie"/>
          </w:pPr>
        </w:pPrChange>
      </w:pPr>
      <w:ins w:id="422" w:author="JUAN LUIS GOLDENBERG SERRANO" w:date="2022-11-11T14:28:00Z">
        <w:r w:rsidRPr="00787A25">
          <w:rPr>
            <w:rStyle w:val="Refdenotaalpie"/>
            <w:rFonts w:ascii="Garamond" w:hAnsi="Garamond"/>
            <w:rPrChange w:id="423" w:author="JUAN LUIS GOLDENBERG SERRANO" w:date="2022-11-11T14:29:00Z">
              <w:rPr>
                <w:rStyle w:val="Refdenotaalpie"/>
              </w:rPr>
            </w:rPrChange>
          </w:rPr>
          <w:footnoteRef/>
        </w:r>
        <w:r w:rsidRPr="00787A25">
          <w:rPr>
            <w:rFonts w:ascii="Garamond" w:hAnsi="Garamond"/>
            <w:rPrChange w:id="424" w:author="JUAN LUIS GOLDENBERG SERRANO" w:date="2022-11-11T14:29:00Z">
              <w:rPr/>
            </w:rPrChange>
          </w:rPr>
          <w:t xml:space="preserve"> </w:t>
        </w:r>
        <w:r w:rsidRPr="00787A25">
          <w:rPr>
            <w:rFonts w:ascii="Garamond" w:hAnsi="Garamond"/>
            <w:smallCaps/>
            <w:rPrChange w:id="425" w:author="JUAN LUIS GOLDENBERG SERRANO" w:date="2022-11-11T14:29:00Z">
              <w:rPr/>
            </w:rPrChange>
          </w:rPr>
          <w:t>Hernández Paulsen</w:t>
        </w:r>
        <w:r w:rsidRPr="00787A25">
          <w:rPr>
            <w:rFonts w:ascii="Garamond" w:hAnsi="Garamond"/>
            <w:rPrChange w:id="426" w:author="JUAN LUIS GOLDENBERG SERRANO" w:date="2022-11-11T14:29:00Z">
              <w:rPr/>
            </w:rPrChange>
          </w:rPr>
          <w:t xml:space="preserve">, Gabriel y </w:t>
        </w:r>
        <w:r w:rsidRPr="00787A25">
          <w:rPr>
            <w:rFonts w:ascii="Garamond" w:hAnsi="Garamond"/>
            <w:smallCaps/>
            <w:rPrChange w:id="427" w:author="JUAN LUIS GOLDENBERG SERRANO" w:date="2022-11-11T14:29:00Z">
              <w:rPr/>
            </w:rPrChange>
          </w:rPr>
          <w:t>Ponce Martínez,</w:t>
        </w:r>
        <w:r w:rsidRPr="00787A25">
          <w:rPr>
            <w:rFonts w:ascii="Garamond" w:hAnsi="Garamond"/>
            <w:rPrChange w:id="428" w:author="JUAN LUIS GOLDENBERG SERRANO" w:date="2022-11-11T14:29:00Z">
              <w:rPr/>
            </w:rPrChange>
          </w:rPr>
          <w:t xml:space="preserve"> Matías, </w:t>
        </w:r>
        <w:r w:rsidRPr="00787A25">
          <w:rPr>
            <w:rFonts w:ascii="Garamond" w:hAnsi="Garamond"/>
            <w:i/>
            <w:iCs/>
            <w:rPrChange w:id="429" w:author="JUAN LUIS GOLDENBERG SERRANO" w:date="2022-11-11T14:29:00Z">
              <w:rPr/>
            </w:rPrChange>
          </w:rPr>
          <w:t>Daños punitivos, especialmente para proteger el interés colectivo o difuso de los consumidores</w:t>
        </w:r>
        <w:r w:rsidRPr="00787A25">
          <w:rPr>
            <w:rFonts w:ascii="Garamond" w:hAnsi="Garamond"/>
            <w:rPrChange w:id="430" w:author="JUAN LUIS GOLDENBERG SERRANO" w:date="2022-11-11T14:29:00Z">
              <w:rPr/>
            </w:rPrChange>
          </w:rPr>
          <w:t xml:space="preserve">, en </w:t>
        </w:r>
        <w:r w:rsidRPr="00787A25">
          <w:rPr>
            <w:rFonts w:ascii="Garamond" w:hAnsi="Garamond"/>
            <w:i/>
            <w:iCs/>
            <w:rPrChange w:id="431" w:author="JUAN LUIS GOLDENBERG SERRANO" w:date="2022-11-11T14:29:00Z">
              <w:rPr/>
            </w:rPrChange>
          </w:rPr>
          <w:t>Revista Chilena de Derecho Privado</w:t>
        </w:r>
        <w:r w:rsidRPr="00787A25">
          <w:rPr>
            <w:rFonts w:ascii="Garamond" w:hAnsi="Garamond"/>
            <w:rPrChange w:id="432" w:author="JUAN LUIS GOLDENBERG SERRANO" w:date="2022-11-11T14:29:00Z">
              <w:rPr/>
            </w:rPrChange>
          </w:rPr>
          <w:t xml:space="preserve"> 38 (2022), p. 66.</w:t>
        </w:r>
      </w:ins>
    </w:p>
  </w:footnote>
  <w:footnote w:id="43">
    <w:p w14:paraId="13E23907" w14:textId="6FCD4456" w:rsidR="00787A25" w:rsidRDefault="00787A25">
      <w:pPr>
        <w:pStyle w:val="Textonotapie"/>
      </w:pPr>
      <w:ins w:id="468" w:author="JUAN LUIS GOLDENBERG SERRANO" w:date="2022-11-11T14:35:00Z">
        <w:r>
          <w:rPr>
            <w:rStyle w:val="Refdenotaalpie"/>
          </w:rPr>
          <w:footnoteRef/>
        </w:r>
        <w:r>
          <w:t xml:space="preserve"> </w:t>
        </w:r>
        <w:r w:rsidRPr="006C018E">
          <w:rPr>
            <w:rFonts w:ascii="Garamond" w:hAnsi="Garamond"/>
            <w:smallCaps/>
          </w:rPr>
          <w:t>Hernández Paulsen</w:t>
        </w:r>
        <w:r w:rsidRPr="006C018E">
          <w:rPr>
            <w:rFonts w:ascii="Garamond" w:hAnsi="Garamond"/>
          </w:rPr>
          <w:t xml:space="preserve"> y </w:t>
        </w:r>
        <w:r w:rsidRPr="006C018E">
          <w:rPr>
            <w:rFonts w:ascii="Garamond" w:hAnsi="Garamond"/>
            <w:smallCaps/>
          </w:rPr>
          <w:t>Ponce Martínez</w:t>
        </w:r>
        <w:r w:rsidR="0011135C">
          <w:rPr>
            <w:rFonts w:ascii="Garamond" w:hAnsi="Garamond"/>
            <w:smallCaps/>
          </w:rPr>
          <w:t>,</w:t>
        </w:r>
        <w:r w:rsidR="0011135C" w:rsidRPr="0011135C">
          <w:rPr>
            <w:rFonts w:ascii="Garamond" w:hAnsi="Garamond" w:cs="Times New Roman"/>
          </w:rPr>
          <w:t xml:space="preserve"> </w:t>
        </w:r>
        <w:r w:rsidR="0011135C" w:rsidRPr="00382253">
          <w:rPr>
            <w:rFonts w:ascii="Garamond" w:hAnsi="Garamond" w:cs="Times New Roman"/>
          </w:rPr>
          <w:t xml:space="preserve">cit. (n. </w:t>
        </w:r>
        <w:r w:rsidR="0011135C">
          <w:rPr>
            <w:rFonts w:ascii="Garamond" w:hAnsi="Garamond" w:cs="Times New Roman"/>
          </w:rPr>
          <w:t>42</w:t>
        </w:r>
        <w:r w:rsidR="0011135C" w:rsidRPr="00382253">
          <w:rPr>
            <w:rFonts w:ascii="Garamond" w:hAnsi="Garamond" w:cs="Times New Roman"/>
          </w:rPr>
          <w:t xml:space="preserve">), p. </w:t>
        </w:r>
        <w:r w:rsidR="0011135C">
          <w:rPr>
            <w:rFonts w:ascii="Garamond" w:hAnsi="Garamond" w:cs="Times New Roman"/>
          </w:rPr>
          <w:t>90</w:t>
        </w:r>
        <w:r w:rsidR="0011135C" w:rsidRPr="00382253">
          <w:rPr>
            <w:rFonts w:ascii="Garamond" w:hAnsi="Garamond" w:cs="Times New Roman"/>
          </w:rPr>
          <w:t>.</w:t>
        </w:r>
      </w:ins>
    </w:p>
  </w:footnote>
  <w:footnote w:id="44">
    <w:p w14:paraId="42280A95" w14:textId="6ECDAB30" w:rsidR="0011135C" w:rsidRPr="0011135C" w:rsidRDefault="0011135C">
      <w:pPr>
        <w:pStyle w:val="Textonotapie"/>
        <w:jc w:val="both"/>
        <w:rPr>
          <w:rFonts w:ascii="Garamond" w:hAnsi="Garamond"/>
          <w:rPrChange w:id="475" w:author="JUAN LUIS GOLDENBERG SERRANO" w:date="2022-11-11T14:43:00Z">
            <w:rPr/>
          </w:rPrChange>
        </w:rPr>
        <w:pPrChange w:id="476" w:author="JUAN LUIS GOLDENBERG SERRANO" w:date="2022-11-11T14:43:00Z">
          <w:pPr>
            <w:pStyle w:val="Textonotapie"/>
          </w:pPr>
        </w:pPrChange>
      </w:pPr>
      <w:ins w:id="477" w:author="JUAN LUIS GOLDENBERG SERRANO" w:date="2022-11-11T14:39:00Z">
        <w:r w:rsidRPr="0011135C">
          <w:rPr>
            <w:rStyle w:val="Refdenotaalpie"/>
            <w:rFonts w:ascii="Garamond" w:hAnsi="Garamond"/>
            <w:rPrChange w:id="478" w:author="JUAN LUIS GOLDENBERG SERRANO" w:date="2022-11-11T14:43:00Z">
              <w:rPr>
                <w:rStyle w:val="Refdenotaalpie"/>
              </w:rPr>
            </w:rPrChange>
          </w:rPr>
          <w:footnoteRef/>
        </w:r>
        <w:r w:rsidRPr="0011135C">
          <w:rPr>
            <w:rFonts w:ascii="Garamond" w:hAnsi="Garamond"/>
            <w:rPrChange w:id="479" w:author="JUAN LUIS GOLDENBERG SERRANO" w:date="2022-11-11T14:43:00Z">
              <w:rPr/>
            </w:rPrChange>
          </w:rPr>
          <w:t xml:space="preserve"> </w:t>
        </w:r>
      </w:ins>
      <w:ins w:id="480" w:author="JUAN LUIS GOLDENBERG SERRANO" w:date="2022-11-11T14:42:00Z">
        <w:r w:rsidRPr="0011135C">
          <w:rPr>
            <w:rFonts w:ascii="Garamond" w:hAnsi="Garamond"/>
            <w:rPrChange w:id="481" w:author="JUAN LUIS GOLDENBERG SERRANO" w:date="2022-11-11T14:43:00Z">
              <w:rPr/>
            </w:rPrChange>
          </w:rPr>
          <w:t xml:space="preserve">Así fue considerado por sentencia de la Corte Suprema, </w:t>
        </w:r>
      </w:ins>
      <w:ins w:id="482" w:author="JUAN LUIS GOLDENBERG SERRANO" w:date="2022-11-11T14:43:00Z">
        <w:r w:rsidRPr="0011135C">
          <w:rPr>
            <w:rFonts w:ascii="Garamond" w:hAnsi="Garamond"/>
            <w:rPrChange w:id="483" w:author="JUAN LUIS GOLDENBERG SERRANO" w:date="2022-11-11T14:43:00Z">
              <w:rPr/>
            </w:rPrChange>
          </w:rPr>
          <w:t xml:space="preserve">rol 2578-2012, de 7 de septiembre de 2012, de </w:t>
        </w:r>
      </w:ins>
      <w:ins w:id="484" w:author="JUAN LUIS GOLDENBERG SERRANO" w:date="2022-11-11T14:42:00Z">
        <w:r w:rsidRPr="0011135C">
          <w:rPr>
            <w:rFonts w:ascii="Garamond" w:hAnsi="Garamond"/>
            <w:rPrChange w:id="485" w:author="JUAN LUIS GOLDENBERG SERRANO" w:date="2022-11-11T14:43:00Z">
              <w:rPr/>
            </w:rPrChange>
          </w:rPr>
          <w:t>en el denominado caso “Farmacias”, donde se indicó que “[l]a fijación de los precios afectó las reglas de la competencia permitiendo a las implicadas prever que infaliblemente obtendrían un beneficio económico. El interés económico se sobrepuso a la dignidad humana, a la vida y a la salud de las personas, puesto que, como se dice por una de las requeridas, los márgenes de colusión llegaron solamente a 185 medicamentos éticos”.</w:t>
        </w:r>
      </w:ins>
    </w:p>
  </w:footnote>
  <w:footnote w:id="45">
    <w:p w14:paraId="3D9726B5" w14:textId="414F170E" w:rsidR="00961B03" w:rsidRPr="00961B03" w:rsidRDefault="00961B03">
      <w:pPr>
        <w:pStyle w:val="Textonotapie"/>
        <w:jc w:val="both"/>
        <w:rPr>
          <w:rFonts w:ascii="Garamond" w:hAnsi="Garamond"/>
          <w:rPrChange w:id="497" w:author="JUAN LUIS GOLDENBERG SERRANO" w:date="2022-11-11T15:07:00Z">
            <w:rPr/>
          </w:rPrChange>
        </w:rPr>
        <w:pPrChange w:id="498" w:author="JUAN LUIS GOLDENBERG SERRANO" w:date="2022-11-11T15:07:00Z">
          <w:pPr>
            <w:pStyle w:val="Textonotapie"/>
          </w:pPr>
        </w:pPrChange>
      </w:pPr>
      <w:ins w:id="499" w:author="JUAN LUIS GOLDENBERG SERRANO" w:date="2022-11-11T15:07:00Z">
        <w:r w:rsidRPr="00961B03">
          <w:rPr>
            <w:rStyle w:val="Refdenotaalpie"/>
            <w:rFonts w:ascii="Garamond" w:hAnsi="Garamond"/>
            <w:rPrChange w:id="500" w:author="JUAN LUIS GOLDENBERG SERRANO" w:date="2022-11-11T15:07:00Z">
              <w:rPr>
                <w:rStyle w:val="Refdenotaalpie"/>
              </w:rPr>
            </w:rPrChange>
          </w:rPr>
          <w:footnoteRef/>
        </w:r>
        <w:r w:rsidRPr="00961B03">
          <w:rPr>
            <w:rFonts w:ascii="Garamond" w:hAnsi="Garamond"/>
            <w:rPrChange w:id="501" w:author="JUAN LUIS GOLDENBERG SERRANO" w:date="2022-11-11T15:07:00Z">
              <w:rPr/>
            </w:rPrChange>
          </w:rPr>
          <w:t xml:space="preserve"> </w:t>
        </w:r>
        <w:r w:rsidRPr="00961B03">
          <w:rPr>
            <w:rFonts w:ascii="Garamond" w:hAnsi="Garamond" w:cs="Times New Roman"/>
            <w:smallCaps/>
          </w:rPr>
          <w:t>Cornejo Plaza</w:t>
        </w:r>
        <w:r w:rsidRPr="00961B03">
          <w:rPr>
            <w:rFonts w:ascii="Garamond" w:hAnsi="Garamond" w:cs="Times New Roman"/>
          </w:rPr>
          <w:t xml:space="preserve">, María Isabel, </w:t>
        </w:r>
        <w:r w:rsidRPr="00961B03">
          <w:rPr>
            <w:rFonts w:ascii="Garamond" w:hAnsi="Garamond" w:cs="Times New Roman"/>
            <w:i/>
            <w:iCs/>
          </w:rPr>
          <w:t>El concepto de dignidad y su importancia en el Derecho civil de la persona</w:t>
        </w:r>
        <w:r w:rsidRPr="00961B03">
          <w:rPr>
            <w:rFonts w:ascii="Garamond" w:hAnsi="Garamond" w:cs="Times New Roman"/>
          </w:rPr>
          <w:t xml:space="preserve">, en </w:t>
        </w:r>
        <w:r w:rsidRPr="00961B03">
          <w:rPr>
            <w:rFonts w:ascii="Garamond" w:hAnsi="Garamond" w:cs="Times New Roman"/>
            <w:smallCaps/>
          </w:rPr>
          <w:t>Tapia</w:t>
        </w:r>
        <w:r w:rsidRPr="00961B03">
          <w:rPr>
            <w:rFonts w:ascii="Garamond" w:hAnsi="Garamond" w:cs="Times New Roman"/>
          </w:rPr>
          <w:t xml:space="preserve">, Mauricio, </w:t>
        </w:r>
        <w:r w:rsidRPr="00961B03">
          <w:rPr>
            <w:rFonts w:ascii="Garamond" w:hAnsi="Garamond" w:cs="Times New Roman"/>
            <w:smallCaps/>
          </w:rPr>
          <w:t>Gatica</w:t>
        </w:r>
        <w:r w:rsidRPr="00961B03">
          <w:rPr>
            <w:rFonts w:ascii="Garamond" w:hAnsi="Garamond" w:cs="Times New Roman"/>
          </w:rPr>
          <w:t xml:space="preserve">, María Paz y </w:t>
        </w:r>
        <w:r w:rsidRPr="00961B03">
          <w:rPr>
            <w:rFonts w:ascii="Garamond" w:hAnsi="Garamond" w:cs="Times New Roman"/>
            <w:smallCaps/>
          </w:rPr>
          <w:t>Verdugo</w:t>
        </w:r>
        <w:r w:rsidRPr="00961B03">
          <w:rPr>
            <w:rFonts w:ascii="Garamond" w:hAnsi="Garamond" w:cs="Times New Roman"/>
          </w:rPr>
          <w:t xml:space="preserve">, Javiera (coordinadores), </w:t>
        </w:r>
        <w:r w:rsidRPr="00961B03">
          <w:rPr>
            <w:rFonts w:ascii="Garamond" w:hAnsi="Garamond" w:cs="Times New Roman"/>
            <w:i/>
          </w:rPr>
          <w:t>Estudios de Derecho civil en homenaje a Gonzalo Figueroa Yáñez</w:t>
        </w:r>
        <w:r w:rsidRPr="00961B03">
          <w:rPr>
            <w:rFonts w:ascii="Garamond" w:hAnsi="Garamond" w:cs="Times New Roman"/>
          </w:rPr>
          <w:t xml:space="preserve"> (Santiago, Legal/Publishing Thomson Reuters, 2014), p. 81, luego de dar cuenta de importantes ausencias en enciclopedias y diccionarios, también acentúa que el concepto de “dignidad” es ambiguo, impreciso, etéreo, indefinido”.</w:t>
        </w:r>
      </w:ins>
    </w:p>
  </w:footnote>
  <w:footnote w:id="46">
    <w:p w14:paraId="6B3A5958" w14:textId="3799EBFA" w:rsidR="00682B38" w:rsidRPr="00382253" w:rsidRDefault="00682B38" w:rsidP="0048170B">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mallCaps/>
          <w:sz w:val="20"/>
          <w:szCs w:val="20"/>
        </w:rPr>
        <w:t xml:space="preserve"> Zagrebelsky</w:t>
      </w:r>
      <w:r w:rsidRPr="00382253">
        <w:rPr>
          <w:rFonts w:ascii="Garamond" w:hAnsi="Garamond" w:cs="Times New Roman"/>
          <w:sz w:val="20"/>
          <w:szCs w:val="20"/>
        </w:rPr>
        <w:t xml:space="preserve">, Gabriel, </w:t>
      </w:r>
      <w:r w:rsidRPr="00382253">
        <w:rPr>
          <w:rFonts w:ascii="Garamond" w:hAnsi="Garamond" w:cs="Times New Roman"/>
          <w:i/>
          <w:iCs/>
          <w:sz w:val="20"/>
          <w:szCs w:val="20"/>
        </w:rPr>
        <w:t>El derecho dúctil. Ley, derechos, justicia</w:t>
      </w:r>
      <w:r w:rsidRPr="00382253">
        <w:rPr>
          <w:rFonts w:ascii="Garamond" w:hAnsi="Garamond" w:cs="Times New Roman"/>
          <w:sz w:val="20"/>
          <w:szCs w:val="20"/>
        </w:rPr>
        <w:t xml:space="preserve"> (traducción de De Marina Gascón, Madrid, Editorial Trotta, 2002), p. 67.</w:t>
      </w:r>
    </w:p>
  </w:footnote>
  <w:footnote w:id="47">
    <w:p w14:paraId="23FA80A6" w14:textId="57847886" w:rsidR="00682B38" w:rsidRPr="00382253" w:rsidRDefault="00682B38" w:rsidP="0048170B">
      <w:pPr>
        <w:spacing w:after="0" w:line="240" w:lineRule="auto"/>
        <w:jc w:val="both"/>
        <w:rPr>
          <w:rFonts w:ascii="Garamond" w:hAnsi="Garamond" w:cs="Times New Roman"/>
          <w:smallCaps/>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Una revisión de dichos instrumentos puede encontrarse en </w:t>
      </w:r>
      <w:r w:rsidRPr="00382253">
        <w:rPr>
          <w:rFonts w:ascii="Garamond" w:hAnsi="Garamond" w:cs="Times New Roman"/>
          <w:smallCaps/>
          <w:sz w:val="20"/>
          <w:szCs w:val="20"/>
        </w:rPr>
        <w:t xml:space="preserve">González Pérez, </w:t>
      </w:r>
      <w:r w:rsidRPr="00382253">
        <w:rPr>
          <w:rFonts w:ascii="Garamond" w:hAnsi="Garamond" w:cs="Times New Roman"/>
          <w:sz w:val="20"/>
          <w:szCs w:val="20"/>
        </w:rPr>
        <w:t xml:space="preserve">Jesús, </w:t>
      </w:r>
      <w:r w:rsidRPr="00382253">
        <w:rPr>
          <w:rFonts w:ascii="Garamond" w:hAnsi="Garamond" w:cs="Times New Roman"/>
          <w:i/>
          <w:iCs/>
          <w:sz w:val="20"/>
          <w:szCs w:val="20"/>
        </w:rPr>
        <w:t>La dignidad de la persona</w:t>
      </w:r>
      <w:r w:rsidRPr="00382253">
        <w:rPr>
          <w:rFonts w:ascii="Garamond" w:hAnsi="Garamond" w:cs="Times New Roman"/>
          <w:sz w:val="20"/>
          <w:szCs w:val="20"/>
        </w:rPr>
        <w:t xml:space="preserve"> (Cizur Menor, Civitas, Thomson Reuters, 2017), pp. 47-59.</w:t>
      </w:r>
    </w:p>
  </w:footnote>
  <w:footnote w:id="48">
    <w:p w14:paraId="40F07E85" w14:textId="0910119E" w:rsidR="00682B38" w:rsidRPr="00184728" w:rsidRDefault="00682B38" w:rsidP="00052FD7">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Resta</w:t>
      </w:r>
      <w:r w:rsidRPr="00382253">
        <w:rPr>
          <w:rFonts w:ascii="Garamond" w:hAnsi="Garamond" w:cs="Times New Roman"/>
          <w:sz w:val="20"/>
          <w:szCs w:val="20"/>
          <w:lang w:val="en-US"/>
        </w:rPr>
        <w:t xml:space="preserve">, Giorgio, </w:t>
      </w:r>
      <w:r w:rsidRPr="00382253">
        <w:rPr>
          <w:rFonts w:ascii="Garamond" w:hAnsi="Garamond" w:cs="Times New Roman"/>
          <w:i/>
          <w:iCs/>
          <w:sz w:val="20"/>
          <w:szCs w:val="20"/>
          <w:lang w:val="en-US"/>
        </w:rPr>
        <w:t>Human dignity</w:t>
      </w:r>
      <w:r w:rsidRPr="00382253">
        <w:rPr>
          <w:rFonts w:ascii="Garamond" w:hAnsi="Garamond" w:cs="Times New Roman"/>
          <w:sz w:val="20"/>
          <w:szCs w:val="20"/>
          <w:lang w:val="en-US"/>
        </w:rPr>
        <w:t xml:space="preserve">, en </w:t>
      </w:r>
      <w:r w:rsidRPr="00382253">
        <w:rPr>
          <w:rFonts w:ascii="Garamond" w:hAnsi="Garamond" w:cs="Times New Roman"/>
          <w:i/>
          <w:sz w:val="20"/>
          <w:szCs w:val="20"/>
          <w:lang w:val="en-US"/>
        </w:rPr>
        <w:t>McGill Law Journal</w:t>
      </w:r>
      <w:r w:rsidRPr="00382253">
        <w:rPr>
          <w:rFonts w:ascii="Garamond" w:hAnsi="Garamond" w:cs="Times New Roman"/>
          <w:sz w:val="20"/>
          <w:szCs w:val="20"/>
          <w:lang w:val="en-US"/>
        </w:rPr>
        <w:t xml:space="preserve"> 66 (2020)1, p. 85. </w:t>
      </w:r>
      <w:r w:rsidRPr="00382253">
        <w:rPr>
          <w:rFonts w:ascii="Garamond" w:hAnsi="Garamond" w:cs="Times New Roman"/>
          <w:sz w:val="20"/>
          <w:szCs w:val="20"/>
        </w:rPr>
        <w:t xml:space="preserve">En este sentido, el Tribunal Constitucional ha señalado “[n]o haremos la distinción aquí entre valores (como igualdad, libertad o dignidad) y los principios, por cuanto desde el punto de vista normativo los valores operan como principios. En fin, interpretativamente no somos nada sin los principios, puesto que en ellos residen razones argumentativas que se hacen pesar en los casos concretos, sin importar que el constituyente o el legislador los denomine como tales” (Tribunal Constitucional, rol 2982-2016, 27 de diciembre de 2016). A su turno, también ha sostenido que “aun teniendo un contenido típico de principio, la dignidad de la persona es una norma jurídica, por lo menos en el ordenamiento jurídico chileno” y que “la dignidad de la persona se irradia en las disposiciones de la Constitución en una doble dimensión: como principio y como norma positiva” (Tribunal Constitucional, rol 1273-08, 20 de abril de 2010). </w:t>
      </w:r>
      <w:del w:id="512" w:author="JUAN LUIS GOLDENBERG SERRANO" w:date="2022-11-11T15:06:00Z">
        <w:r w:rsidRPr="00382253" w:rsidDel="00F007C2">
          <w:rPr>
            <w:rFonts w:ascii="Garamond" w:hAnsi="Garamond" w:cs="Times New Roman"/>
            <w:sz w:val="20"/>
            <w:szCs w:val="20"/>
          </w:rPr>
          <w:delText xml:space="preserve">Sobre la naturaleza bifronte de la dignidad, como derecho subjetivo que garantiza un determinado estatus, y como elemento esencial del ordenamiento, </w:delText>
        </w:r>
        <w:r w:rsidRPr="00382253" w:rsidDel="00F007C2">
          <w:rPr>
            <w:rFonts w:ascii="Garamond" w:hAnsi="Garamond" w:cs="Times New Roman"/>
            <w:smallCaps/>
            <w:sz w:val="20"/>
            <w:szCs w:val="20"/>
          </w:rPr>
          <w:delText>Fueyo Laneri</w:delText>
        </w:r>
        <w:r w:rsidRPr="00382253" w:rsidDel="00F007C2">
          <w:rPr>
            <w:rFonts w:ascii="Garamond" w:hAnsi="Garamond" w:cs="Times New Roman"/>
            <w:sz w:val="20"/>
            <w:szCs w:val="20"/>
          </w:rPr>
          <w:delText xml:space="preserve">, cit. </w:delText>
        </w:r>
        <w:r w:rsidRPr="00184728" w:rsidDel="00F007C2">
          <w:rPr>
            <w:rFonts w:ascii="Garamond" w:hAnsi="Garamond" w:cs="Times New Roman"/>
            <w:sz w:val="20"/>
            <w:szCs w:val="20"/>
          </w:rPr>
          <w:delText xml:space="preserve">(n. 2), p. 27 </w:delText>
        </w:r>
      </w:del>
    </w:p>
  </w:footnote>
  <w:footnote w:id="49">
    <w:p w14:paraId="4535464D" w14:textId="7883917C" w:rsidR="00682B38" w:rsidRPr="00184728" w:rsidRDefault="00682B38" w:rsidP="00E4136B">
      <w:pPr>
        <w:spacing w:after="0" w:line="240" w:lineRule="auto"/>
        <w:jc w:val="both"/>
        <w:rPr>
          <w:rFonts w:ascii="Garamond" w:hAnsi="Garamond" w:cs="Times New Roman"/>
          <w:sz w:val="20"/>
          <w:szCs w:val="20"/>
          <w:lang w:val="en-US"/>
          <w:rPrChange w:id="513" w:author="JUAN LUIS GOLDENBERG SERRANO" w:date="2022-11-11T17:03:00Z">
            <w:rPr>
              <w:rFonts w:ascii="Garamond" w:hAnsi="Garamond" w:cs="Times New Roman"/>
              <w:sz w:val="20"/>
              <w:szCs w:val="20"/>
            </w:rPr>
          </w:rPrChange>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O´Mahony</w:t>
      </w:r>
      <w:r w:rsidRPr="00382253">
        <w:rPr>
          <w:rFonts w:ascii="Garamond" w:hAnsi="Garamond" w:cs="Times New Roman"/>
          <w:sz w:val="20"/>
          <w:szCs w:val="20"/>
          <w:lang w:val="en-US"/>
        </w:rPr>
        <w:t xml:space="preserve">, Conor, </w:t>
      </w:r>
      <w:r w:rsidRPr="00382253">
        <w:rPr>
          <w:rFonts w:ascii="Garamond" w:hAnsi="Garamond" w:cs="Times New Roman"/>
          <w:i/>
          <w:iCs/>
          <w:sz w:val="20"/>
          <w:szCs w:val="20"/>
          <w:lang w:val="en-US"/>
        </w:rPr>
        <w:t>There is no such thing as a right to dignity</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ICON</w:t>
      </w:r>
      <w:r w:rsidRPr="00382253">
        <w:rPr>
          <w:rFonts w:ascii="Garamond" w:hAnsi="Garamond" w:cs="Times New Roman"/>
          <w:sz w:val="20"/>
          <w:szCs w:val="20"/>
          <w:lang w:val="en-US"/>
        </w:rPr>
        <w:t xml:space="preserve"> 10 (2012), p. 551. </w:t>
      </w:r>
      <w:del w:id="514" w:author="JUAN LUIS GOLDENBERG SERRANO" w:date="2022-11-11T15:06:00Z">
        <w:r w:rsidRPr="00184728" w:rsidDel="00961B03">
          <w:rPr>
            <w:rFonts w:ascii="Garamond" w:hAnsi="Garamond" w:cs="Times New Roman"/>
            <w:smallCaps/>
            <w:sz w:val="20"/>
            <w:szCs w:val="20"/>
            <w:lang w:val="en-US"/>
            <w:rPrChange w:id="515" w:author="JUAN LUIS GOLDENBERG SERRANO" w:date="2022-11-11T17:03:00Z">
              <w:rPr>
                <w:rFonts w:ascii="Garamond" w:hAnsi="Garamond" w:cs="Times New Roman"/>
                <w:smallCaps/>
                <w:sz w:val="20"/>
                <w:szCs w:val="20"/>
              </w:rPr>
            </w:rPrChange>
          </w:rPr>
          <w:delText>Cornejo Plaza</w:delText>
        </w:r>
        <w:r w:rsidRPr="00184728" w:rsidDel="00961B03">
          <w:rPr>
            <w:rFonts w:ascii="Garamond" w:hAnsi="Garamond" w:cs="Times New Roman"/>
            <w:sz w:val="20"/>
            <w:szCs w:val="20"/>
            <w:lang w:val="en-US"/>
            <w:rPrChange w:id="516" w:author="JUAN LUIS GOLDENBERG SERRANO" w:date="2022-11-11T17:03:00Z">
              <w:rPr>
                <w:rFonts w:ascii="Garamond" w:hAnsi="Garamond" w:cs="Times New Roman"/>
                <w:sz w:val="20"/>
                <w:szCs w:val="20"/>
              </w:rPr>
            </w:rPrChange>
          </w:rPr>
          <w:delText xml:space="preserve">, María Isabel, </w:delText>
        </w:r>
        <w:r w:rsidRPr="00184728" w:rsidDel="00961B03">
          <w:rPr>
            <w:rFonts w:ascii="Garamond" w:hAnsi="Garamond" w:cs="Times New Roman"/>
            <w:i/>
            <w:iCs/>
            <w:sz w:val="20"/>
            <w:szCs w:val="20"/>
            <w:lang w:val="en-US"/>
            <w:rPrChange w:id="517" w:author="JUAN LUIS GOLDENBERG SERRANO" w:date="2022-11-11T17:03:00Z">
              <w:rPr>
                <w:rFonts w:ascii="Garamond" w:hAnsi="Garamond" w:cs="Times New Roman"/>
                <w:i/>
                <w:iCs/>
                <w:sz w:val="20"/>
                <w:szCs w:val="20"/>
              </w:rPr>
            </w:rPrChange>
          </w:rPr>
          <w:delText>El concepto de dignidad y su importancia en el Derecho civil de la persona</w:delText>
        </w:r>
        <w:r w:rsidRPr="00184728" w:rsidDel="00961B03">
          <w:rPr>
            <w:rFonts w:ascii="Garamond" w:hAnsi="Garamond" w:cs="Times New Roman"/>
            <w:sz w:val="20"/>
            <w:szCs w:val="20"/>
            <w:lang w:val="en-US"/>
            <w:rPrChange w:id="518" w:author="JUAN LUIS GOLDENBERG SERRANO" w:date="2022-11-11T17:03:00Z">
              <w:rPr>
                <w:rFonts w:ascii="Garamond" w:hAnsi="Garamond" w:cs="Times New Roman"/>
                <w:sz w:val="20"/>
                <w:szCs w:val="20"/>
              </w:rPr>
            </w:rPrChange>
          </w:rPr>
          <w:delText xml:space="preserve">, en </w:delText>
        </w:r>
        <w:r w:rsidRPr="00184728" w:rsidDel="00961B03">
          <w:rPr>
            <w:rFonts w:ascii="Garamond" w:hAnsi="Garamond" w:cs="Times New Roman"/>
            <w:smallCaps/>
            <w:sz w:val="20"/>
            <w:szCs w:val="20"/>
            <w:lang w:val="en-US"/>
            <w:rPrChange w:id="519" w:author="JUAN LUIS GOLDENBERG SERRANO" w:date="2022-11-11T17:03:00Z">
              <w:rPr>
                <w:rFonts w:ascii="Garamond" w:hAnsi="Garamond" w:cs="Times New Roman"/>
                <w:smallCaps/>
                <w:sz w:val="20"/>
                <w:szCs w:val="20"/>
              </w:rPr>
            </w:rPrChange>
          </w:rPr>
          <w:delText>Tapia</w:delText>
        </w:r>
        <w:r w:rsidRPr="00184728" w:rsidDel="00961B03">
          <w:rPr>
            <w:rFonts w:ascii="Garamond" w:hAnsi="Garamond" w:cs="Times New Roman"/>
            <w:sz w:val="20"/>
            <w:szCs w:val="20"/>
            <w:lang w:val="en-US"/>
            <w:rPrChange w:id="520" w:author="JUAN LUIS GOLDENBERG SERRANO" w:date="2022-11-11T17:03:00Z">
              <w:rPr>
                <w:rFonts w:ascii="Garamond" w:hAnsi="Garamond" w:cs="Times New Roman"/>
                <w:sz w:val="20"/>
                <w:szCs w:val="20"/>
              </w:rPr>
            </w:rPrChange>
          </w:rPr>
          <w:delText xml:space="preserve">, Mauricio, </w:delText>
        </w:r>
        <w:r w:rsidRPr="00184728" w:rsidDel="00961B03">
          <w:rPr>
            <w:rFonts w:ascii="Garamond" w:hAnsi="Garamond" w:cs="Times New Roman"/>
            <w:smallCaps/>
            <w:sz w:val="20"/>
            <w:szCs w:val="20"/>
            <w:lang w:val="en-US"/>
            <w:rPrChange w:id="521" w:author="JUAN LUIS GOLDENBERG SERRANO" w:date="2022-11-11T17:03:00Z">
              <w:rPr>
                <w:rFonts w:ascii="Garamond" w:hAnsi="Garamond" w:cs="Times New Roman"/>
                <w:smallCaps/>
                <w:sz w:val="20"/>
                <w:szCs w:val="20"/>
              </w:rPr>
            </w:rPrChange>
          </w:rPr>
          <w:delText>Gatica</w:delText>
        </w:r>
        <w:r w:rsidRPr="00184728" w:rsidDel="00961B03">
          <w:rPr>
            <w:rFonts w:ascii="Garamond" w:hAnsi="Garamond" w:cs="Times New Roman"/>
            <w:sz w:val="20"/>
            <w:szCs w:val="20"/>
            <w:lang w:val="en-US"/>
            <w:rPrChange w:id="522" w:author="JUAN LUIS GOLDENBERG SERRANO" w:date="2022-11-11T17:03:00Z">
              <w:rPr>
                <w:rFonts w:ascii="Garamond" w:hAnsi="Garamond" w:cs="Times New Roman"/>
                <w:sz w:val="20"/>
                <w:szCs w:val="20"/>
              </w:rPr>
            </w:rPrChange>
          </w:rPr>
          <w:delText xml:space="preserve">, María Paz y </w:delText>
        </w:r>
        <w:r w:rsidRPr="00184728" w:rsidDel="00961B03">
          <w:rPr>
            <w:rFonts w:ascii="Garamond" w:hAnsi="Garamond" w:cs="Times New Roman"/>
            <w:smallCaps/>
            <w:sz w:val="20"/>
            <w:szCs w:val="20"/>
            <w:lang w:val="en-US"/>
            <w:rPrChange w:id="523" w:author="JUAN LUIS GOLDENBERG SERRANO" w:date="2022-11-11T17:03:00Z">
              <w:rPr>
                <w:rFonts w:ascii="Garamond" w:hAnsi="Garamond" w:cs="Times New Roman"/>
                <w:smallCaps/>
                <w:sz w:val="20"/>
                <w:szCs w:val="20"/>
              </w:rPr>
            </w:rPrChange>
          </w:rPr>
          <w:delText>Verdugo</w:delText>
        </w:r>
        <w:r w:rsidRPr="00184728" w:rsidDel="00961B03">
          <w:rPr>
            <w:rFonts w:ascii="Garamond" w:hAnsi="Garamond" w:cs="Times New Roman"/>
            <w:sz w:val="20"/>
            <w:szCs w:val="20"/>
            <w:lang w:val="en-US"/>
            <w:rPrChange w:id="524" w:author="JUAN LUIS GOLDENBERG SERRANO" w:date="2022-11-11T17:03:00Z">
              <w:rPr>
                <w:rFonts w:ascii="Garamond" w:hAnsi="Garamond" w:cs="Times New Roman"/>
                <w:sz w:val="20"/>
                <w:szCs w:val="20"/>
              </w:rPr>
            </w:rPrChange>
          </w:rPr>
          <w:delText xml:space="preserve">, Javiera (coordinadores), </w:delText>
        </w:r>
        <w:r w:rsidRPr="00184728" w:rsidDel="00961B03">
          <w:rPr>
            <w:rFonts w:ascii="Garamond" w:hAnsi="Garamond" w:cs="Times New Roman"/>
            <w:i/>
            <w:sz w:val="20"/>
            <w:szCs w:val="20"/>
            <w:lang w:val="en-US"/>
            <w:rPrChange w:id="525" w:author="JUAN LUIS GOLDENBERG SERRANO" w:date="2022-11-11T17:03:00Z">
              <w:rPr>
                <w:rFonts w:ascii="Garamond" w:hAnsi="Garamond" w:cs="Times New Roman"/>
                <w:i/>
                <w:sz w:val="20"/>
                <w:szCs w:val="20"/>
              </w:rPr>
            </w:rPrChange>
          </w:rPr>
          <w:delText>Estudios de Derecho civil en homenaje a Gonzalo Figueroa Yáñez</w:delText>
        </w:r>
        <w:r w:rsidRPr="00184728" w:rsidDel="00961B03">
          <w:rPr>
            <w:rFonts w:ascii="Garamond" w:hAnsi="Garamond" w:cs="Times New Roman"/>
            <w:sz w:val="20"/>
            <w:szCs w:val="20"/>
            <w:lang w:val="en-US"/>
            <w:rPrChange w:id="526" w:author="JUAN LUIS GOLDENBERG SERRANO" w:date="2022-11-11T17:03:00Z">
              <w:rPr>
                <w:rFonts w:ascii="Garamond" w:hAnsi="Garamond" w:cs="Times New Roman"/>
                <w:sz w:val="20"/>
                <w:szCs w:val="20"/>
              </w:rPr>
            </w:rPrChange>
          </w:rPr>
          <w:delText xml:space="preserve"> (Santiago, Legal/Publishing Thomson Reuters, 2014), p. 81, luego de dar cuenta de importantes ausencias en enciclopedias y diccionarios, también acentúa que el concepto de “dignidad” es ambiguo, impreciso, etéreo, indefinido”.</w:delText>
        </w:r>
      </w:del>
    </w:p>
  </w:footnote>
  <w:footnote w:id="50">
    <w:p w14:paraId="19ECAE54" w14:textId="15BCC19F"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smallCaps/>
        </w:rPr>
        <w:t xml:space="preserve"> </w:t>
      </w:r>
      <w:r w:rsidRPr="00382253">
        <w:rPr>
          <w:rFonts w:ascii="Garamond" w:hAnsi="Garamond" w:cs="Times New Roman"/>
        </w:rPr>
        <w:t xml:space="preserve">Ya </w:t>
      </w:r>
      <w:r w:rsidRPr="00382253">
        <w:rPr>
          <w:rFonts w:ascii="Garamond" w:hAnsi="Garamond" w:cs="Times New Roman"/>
          <w:smallCaps/>
        </w:rPr>
        <w:t>Habermas</w:t>
      </w:r>
      <w:r w:rsidRPr="00382253">
        <w:rPr>
          <w:rFonts w:ascii="Garamond" w:hAnsi="Garamond" w:cs="Times New Roman"/>
        </w:rPr>
        <w:t xml:space="preserve">, Jürgen, </w:t>
      </w:r>
      <w:r w:rsidRPr="00382253">
        <w:rPr>
          <w:rFonts w:ascii="Garamond" w:hAnsi="Garamond" w:cs="Times New Roman"/>
          <w:i/>
          <w:iCs/>
        </w:rPr>
        <w:t>El concepto de dignidad humana y la utopía realista de los derechos humanos</w:t>
      </w:r>
      <w:r w:rsidRPr="00382253">
        <w:rPr>
          <w:rFonts w:ascii="Garamond" w:hAnsi="Garamond" w:cs="Times New Roman"/>
        </w:rPr>
        <w:t xml:space="preserve">, en </w:t>
      </w:r>
      <w:proofErr w:type="spellStart"/>
      <w:r w:rsidRPr="00382253">
        <w:rPr>
          <w:rFonts w:ascii="Garamond" w:hAnsi="Garamond" w:cs="Times New Roman"/>
          <w:i/>
        </w:rPr>
        <w:t>Diánoia</w:t>
      </w:r>
      <w:proofErr w:type="spellEnd"/>
      <w:r w:rsidRPr="00382253">
        <w:rPr>
          <w:rFonts w:ascii="Garamond" w:hAnsi="Garamond" w:cs="Times New Roman"/>
        </w:rPr>
        <w:t xml:space="preserve"> LV (2010) 64, p. 6, insinuaba la profundidad de esta crítica al preguntarse si la dignidad humana “es un concepto normativo fundamental y sustantivo, a partir del cual los derechos humanos pueden ser deducidos mediante la especificación de las condiciones en que son vulnerados, o si, por el contrario, se trata de una expresión que simplemente provee una fórmula vacía que resume un catálogo de derechos humanos individuales no relacionados entre sí”. </w:t>
      </w:r>
    </w:p>
  </w:footnote>
  <w:footnote w:id="51">
    <w:p w14:paraId="262C956A" w14:textId="53CAD576"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McCrudden</w:t>
      </w:r>
      <w:r w:rsidRPr="00382253">
        <w:rPr>
          <w:rFonts w:ascii="Garamond" w:hAnsi="Garamond" w:cs="Times New Roman"/>
          <w:sz w:val="20"/>
          <w:szCs w:val="20"/>
          <w:lang w:val="en-US"/>
        </w:rPr>
        <w:t xml:space="preserve">, Cristopher, </w:t>
      </w:r>
      <w:r w:rsidRPr="00382253">
        <w:rPr>
          <w:rFonts w:ascii="Garamond" w:hAnsi="Garamond" w:cs="Times New Roman"/>
          <w:i/>
          <w:iCs/>
          <w:sz w:val="20"/>
          <w:szCs w:val="20"/>
          <w:lang w:val="en-US"/>
        </w:rPr>
        <w:t>Human dignity and juridical interpretation of human rights</w:t>
      </w:r>
      <w:r w:rsidRPr="00382253">
        <w:rPr>
          <w:rFonts w:ascii="Garamond" w:hAnsi="Garamond" w:cs="Times New Roman"/>
          <w:sz w:val="20"/>
          <w:szCs w:val="20"/>
          <w:lang w:val="en-US"/>
        </w:rPr>
        <w:t xml:space="preserve">, en </w:t>
      </w:r>
      <w:r w:rsidRPr="00382253">
        <w:rPr>
          <w:rFonts w:ascii="Garamond" w:hAnsi="Garamond" w:cs="Times New Roman"/>
          <w:i/>
          <w:sz w:val="20"/>
          <w:szCs w:val="20"/>
          <w:lang w:val="en-US"/>
        </w:rPr>
        <w:t>European Journal of International Law</w:t>
      </w:r>
      <w:r w:rsidRPr="00382253">
        <w:rPr>
          <w:rFonts w:ascii="Garamond" w:hAnsi="Garamond" w:cs="Times New Roman"/>
          <w:sz w:val="20"/>
          <w:szCs w:val="20"/>
          <w:lang w:val="en-US"/>
        </w:rPr>
        <w:t xml:space="preserve"> 19 (2008) 4, p. 662. </w:t>
      </w:r>
      <w:r w:rsidRPr="00382253">
        <w:rPr>
          <w:rFonts w:ascii="Garamond" w:hAnsi="Garamond" w:cs="Times New Roman"/>
          <w:sz w:val="20"/>
          <w:szCs w:val="20"/>
        </w:rPr>
        <w:t xml:space="preserve">Sobre los problemas de la comprensión a partir de una visión teológica y su posterior desteologización, </w:t>
      </w:r>
      <w:r w:rsidRPr="00382253">
        <w:rPr>
          <w:rFonts w:ascii="Garamond" w:hAnsi="Garamond" w:cs="Times New Roman"/>
          <w:smallCaps/>
          <w:sz w:val="20"/>
          <w:szCs w:val="20"/>
        </w:rPr>
        <w:t>Martínez Estay</w:t>
      </w:r>
      <w:r w:rsidRPr="00382253">
        <w:rPr>
          <w:rFonts w:ascii="Garamond" w:hAnsi="Garamond" w:cs="Times New Roman"/>
          <w:sz w:val="20"/>
          <w:szCs w:val="20"/>
        </w:rPr>
        <w:t xml:space="preserve">, José Ignacio, </w:t>
      </w:r>
      <w:r w:rsidRPr="00382253">
        <w:rPr>
          <w:rFonts w:ascii="Garamond" w:hAnsi="Garamond" w:cs="Times New Roman"/>
          <w:i/>
          <w:iCs/>
          <w:sz w:val="20"/>
          <w:szCs w:val="20"/>
        </w:rPr>
        <w:t>Valor de la incorporación de conceptos meta-jurídicos al lenguaje del Derecho constitucional. El caso de la dignidad humana</w:t>
      </w:r>
      <w:r w:rsidRPr="00382253">
        <w:rPr>
          <w:rFonts w:ascii="Garamond" w:hAnsi="Garamond" w:cs="Times New Roman"/>
          <w:sz w:val="20"/>
          <w:szCs w:val="20"/>
        </w:rPr>
        <w:t xml:space="preserve">, en </w:t>
      </w:r>
      <w:r w:rsidRPr="00382253">
        <w:rPr>
          <w:rFonts w:ascii="Garamond" w:hAnsi="Garamond" w:cs="Times New Roman"/>
          <w:i/>
          <w:sz w:val="20"/>
          <w:szCs w:val="20"/>
        </w:rPr>
        <w:t>Revista de Derecho (Valparaíso)</w:t>
      </w:r>
      <w:r w:rsidRPr="00382253">
        <w:rPr>
          <w:rFonts w:ascii="Garamond" w:hAnsi="Garamond" w:cs="Times New Roman"/>
          <w:sz w:val="20"/>
          <w:szCs w:val="20"/>
        </w:rPr>
        <w:t xml:space="preserve"> XXII (2001), p. 116.</w:t>
      </w:r>
    </w:p>
  </w:footnote>
  <w:footnote w:id="52">
    <w:p w14:paraId="258E3EE6" w14:textId="3E811D8C"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Ovalle Bazán</w:t>
      </w:r>
      <w:r w:rsidRPr="00382253">
        <w:rPr>
          <w:rFonts w:ascii="Garamond" w:hAnsi="Garamond" w:cs="Times New Roman"/>
          <w:sz w:val="20"/>
          <w:szCs w:val="20"/>
        </w:rPr>
        <w:t xml:space="preserve">, Marcelo Ignacio, </w:t>
      </w:r>
      <w:r w:rsidRPr="00382253">
        <w:rPr>
          <w:rFonts w:ascii="Garamond" w:hAnsi="Garamond" w:cs="Times New Roman"/>
          <w:i/>
          <w:iCs/>
          <w:sz w:val="20"/>
          <w:szCs w:val="20"/>
        </w:rPr>
        <w:t>La dignidad humana como límite al ius puniendi. La jurisprudencia del Tribunal Constitucional de Chile</w:t>
      </w:r>
      <w:r w:rsidRPr="00382253">
        <w:rPr>
          <w:rFonts w:ascii="Garamond" w:hAnsi="Garamond" w:cs="Times New Roman"/>
          <w:sz w:val="20"/>
          <w:szCs w:val="20"/>
        </w:rPr>
        <w:t xml:space="preserve">, en </w:t>
      </w:r>
      <w:r w:rsidRPr="00382253">
        <w:rPr>
          <w:rFonts w:ascii="Garamond" w:hAnsi="Garamond" w:cs="Times New Roman"/>
          <w:i/>
          <w:sz w:val="20"/>
          <w:szCs w:val="20"/>
        </w:rPr>
        <w:t xml:space="preserve">Dikaion </w:t>
      </w:r>
      <w:r w:rsidRPr="00382253">
        <w:rPr>
          <w:rFonts w:ascii="Garamond" w:hAnsi="Garamond" w:cs="Times New Roman"/>
          <w:sz w:val="20"/>
          <w:szCs w:val="20"/>
        </w:rPr>
        <w:t xml:space="preserve">28 (2019) 1, p. 39. Como expresa </w:t>
      </w:r>
      <w:r w:rsidRPr="00382253">
        <w:rPr>
          <w:rFonts w:ascii="Garamond" w:hAnsi="Garamond" w:cs="Times New Roman"/>
          <w:smallCaps/>
          <w:sz w:val="20"/>
          <w:szCs w:val="20"/>
        </w:rPr>
        <w:t>Habermas,</w:t>
      </w:r>
      <w:r w:rsidRPr="00382253">
        <w:rPr>
          <w:rFonts w:ascii="Garamond" w:hAnsi="Garamond" w:cs="Times New Roman"/>
          <w:sz w:val="20"/>
          <w:szCs w:val="20"/>
        </w:rPr>
        <w:t xml:space="preserve"> cit. (n. </w:t>
      </w:r>
      <w:ins w:id="527" w:author="JUAN LUIS GOLDENBERG SERRANO" w:date="2022-11-11T16:55:00Z">
        <w:r w:rsidR="00831835">
          <w:rPr>
            <w:rFonts w:ascii="Garamond" w:hAnsi="Garamond" w:cs="Times New Roman"/>
            <w:sz w:val="20"/>
            <w:szCs w:val="20"/>
          </w:rPr>
          <w:t>50</w:t>
        </w:r>
      </w:ins>
      <w:del w:id="528" w:author="JUAN LUIS GOLDENBERG SERRANO" w:date="2022-11-11T16:55:00Z">
        <w:r w:rsidRPr="00382253" w:rsidDel="00831835">
          <w:rPr>
            <w:rFonts w:ascii="Garamond" w:hAnsi="Garamond" w:cs="Times New Roman"/>
            <w:sz w:val="20"/>
            <w:szCs w:val="20"/>
          </w:rPr>
          <w:delText>33</w:delText>
        </w:r>
      </w:del>
      <w:r w:rsidRPr="00382253">
        <w:rPr>
          <w:rFonts w:ascii="Garamond" w:hAnsi="Garamond" w:cs="Times New Roman"/>
          <w:sz w:val="20"/>
          <w:szCs w:val="20"/>
        </w:rPr>
        <w:t>), p. 12, en este sentido llama la atención que el origen del concepto de dignidad no se centrara en una idea igualitaria, “sino que, por el contrario, servía como indicador de diferencias de estatus”.</w:t>
      </w:r>
    </w:p>
  </w:footnote>
  <w:footnote w:id="53">
    <w:p w14:paraId="260C0E54" w14:textId="09130666" w:rsidR="00682B38" w:rsidRPr="00382253" w:rsidRDefault="00682B38" w:rsidP="00E4136B">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Waldron</w:t>
      </w:r>
      <w:r w:rsidRPr="00382253">
        <w:rPr>
          <w:rFonts w:ascii="Garamond" w:hAnsi="Garamond" w:cs="Times New Roman"/>
          <w:sz w:val="20"/>
          <w:szCs w:val="20"/>
          <w:lang w:val="en-US"/>
        </w:rPr>
        <w:t xml:space="preserve">, Jeremy, </w:t>
      </w:r>
      <w:r w:rsidRPr="00382253">
        <w:rPr>
          <w:rFonts w:ascii="Garamond" w:hAnsi="Garamond" w:cs="Times New Roman"/>
          <w:i/>
          <w:iCs/>
          <w:sz w:val="20"/>
          <w:szCs w:val="20"/>
          <w:lang w:val="en-US"/>
        </w:rPr>
        <w:t>How the law protects dignity</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The Cambridge Law Journal</w:t>
      </w:r>
      <w:r w:rsidRPr="00382253">
        <w:rPr>
          <w:rFonts w:ascii="Garamond" w:hAnsi="Garamond" w:cs="Times New Roman"/>
          <w:sz w:val="20"/>
          <w:szCs w:val="20"/>
          <w:lang w:val="en-US"/>
        </w:rPr>
        <w:t xml:space="preserve"> 71 (2012) 1, pp. 201-203.</w:t>
      </w:r>
      <w:r w:rsidRPr="00382253">
        <w:rPr>
          <w:rFonts w:ascii="Garamond" w:hAnsi="Garamond" w:cs="Times New Roman"/>
          <w:smallCaps/>
          <w:sz w:val="20"/>
          <w:szCs w:val="20"/>
          <w:lang w:val="en-US"/>
        </w:rPr>
        <w:t xml:space="preserve"> </w:t>
      </w:r>
      <w:r w:rsidRPr="00382253">
        <w:rPr>
          <w:rFonts w:ascii="Garamond" w:hAnsi="Garamond" w:cs="Times New Roman"/>
          <w:sz w:val="20"/>
          <w:szCs w:val="20"/>
        </w:rPr>
        <w:t>También</w:t>
      </w:r>
      <w:r w:rsidRPr="00382253">
        <w:rPr>
          <w:rFonts w:ascii="Garamond" w:hAnsi="Garamond" w:cs="Times New Roman"/>
          <w:smallCaps/>
          <w:sz w:val="20"/>
          <w:szCs w:val="20"/>
        </w:rPr>
        <w:t xml:space="preserve"> Waldron</w:t>
      </w:r>
      <w:r w:rsidRPr="00382253">
        <w:rPr>
          <w:rFonts w:ascii="Garamond" w:hAnsi="Garamond" w:cs="Times New Roman"/>
          <w:sz w:val="20"/>
          <w:szCs w:val="20"/>
        </w:rPr>
        <w:t xml:space="preserve">, Jeremy, </w:t>
      </w:r>
      <w:r w:rsidRPr="00382253">
        <w:rPr>
          <w:rFonts w:ascii="Garamond" w:hAnsi="Garamond" w:cs="Times New Roman"/>
          <w:i/>
          <w:iCs/>
          <w:sz w:val="20"/>
          <w:szCs w:val="20"/>
        </w:rPr>
        <w:t>Dignidad y rango</w:t>
      </w:r>
      <w:r w:rsidRPr="00382253">
        <w:rPr>
          <w:rFonts w:ascii="Garamond" w:hAnsi="Garamond" w:cs="Times New Roman"/>
          <w:sz w:val="20"/>
          <w:szCs w:val="20"/>
        </w:rPr>
        <w:t xml:space="preserve">, en </w:t>
      </w:r>
      <w:r w:rsidRPr="00382253">
        <w:rPr>
          <w:rFonts w:ascii="Garamond" w:hAnsi="Garamond" w:cs="Times New Roman"/>
          <w:i/>
          <w:iCs/>
          <w:sz w:val="20"/>
          <w:szCs w:val="20"/>
        </w:rPr>
        <w:t>Democratizar la dignidad. Estudios sobre dignidad humana y derechos</w:t>
      </w:r>
      <w:r w:rsidRPr="00382253">
        <w:rPr>
          <w:rFonts w:ascii="Garamond" w:hAnsi="Garamond" w:cs="Times New Roman"/>
          <w:sz w:val="20"/>
          <w:szCs w:val="20"/>
        </w:rPr>
        <w:t xml:space="preserve"> (Bogotá, Universidad del Externado, 2019), p. 44, en la medida en que es una “expresión de un rango elevado e igualitario de toda persona humana”. Aun cuando, en caso de la dignidad humana, actualmente habrá de colegirse que ella, carente de graduación, impide sostener una jerarquía entre los individuos, con especial énfasis en cualquier forma de categorización social. Esta idea ha sido aceptada en nuestro entorno por </w:t>
      </w:r>
      <w:r w:rsidRPr="00382253">
        <w:rPr>
          <w:rFonts w:ascii="Garamond" w:hAnsi="Garamond" w:cs="Times New Roman"/>
          <w:smallCaps/>
          <w:sz w:val="20"/>
          <w:szCs w:val="20"/>
        </w:rPr>
        <w:t>Gamonal Contreras</w:t>
      </w:r>
      <w:r w:rsidRPr="00382253">
        <w:rPr>
          <w:rFonts w:ascii="Garamond" w:hAnsi="Garamond" w:cs="Times New Roman"/>
          <w:sz w:val="20"/>
          <w:szCs w:val="20"/>
        </w:rPr>
        <w:t xml:space="preserve"> y </w:t>
      </w:r>
      <w:r w:rsidRPr="00382253">
        <w:rPr>
          <w:rFonts w:ascii="Garamond" w:hAnsi="Garamond" w:cs="Times New Roman"/>
          <w:smallCaps/>
          <w:sz w:val="20"/>
          <w:szCs w:val="20"/>
        </w:rPr>
        <w:t>Pino Emhart</w:t>
      </w:r>
      <w:r w:rsidRPr="00382253">
        <w:rPr>
          <w:rFonts w:ascii="Garamond" w:hAnsi="Garamond" w:cs="Times New Roman"/>
          <w:sz w:val="20"/>
          <w:szCs w:val="20"/>
        </w:rPr>
        <w:t xml:space="preserve">, cit. (n. 5), p. 49. En similar sentido se ha expresado </w:t>
      </w:r>
      <w:r w:rsidRPr="00382253">
        <w:rPr>
          <w:rFonts w:ascii="Garamond" w:hAnsi="Garamond" w:cs="Times New Roman"/>
          <w:smallCaps/>
          <w:sz w:val="20"/>
          <w:szCs w:val="20"/>
        </w:rPr>
        <w:t>Cea Egaña</w:t>
      </w:r>
      <w:r w:rsidRPr="00382253">
        <w:rPr>
          <w:rFonts w:ascii="Garamond" w:hAnsi="Garamond" w:cs="Times New Roman"/>
          <w:sz w:val="20"/>
          <w:szCs w:val="20"/>
        </w:rPr>
        <w:t xml:space="preserve">, José Luis, </w:t>
      </w:r>
      <w:r w:rsidRPr="00382253">
        <w:rPr>
          <w:rFonts w:ascii="Garamond" w:hAnsi="Garamond" w:cs="Times New Roman"/>
          <w:i/>
          <w:sz w:val="20"/>
          <w:szCs w:val="20"/>
        </w:rPr>
        <w:t>Derecho Constitucional Chileno</w:t>
      </w:r>
      <w:r w:rsidRPr="00382253">
        <w:rPr>
          <w:rFonts w:ascii="Garamond" w:hAnsi="Garamond" w:cs="Times New Roman"/>
          <w:sz w:val="20"/>
          <w:szCs w:val="20"/>
        </w:rPr>
        <w:t xml:space="preserve"> (Tomo II, Santiago, Ediciones UC, 2015), p. 207, al afirmar que “[d]igno es quien tiene cierta calidad que lo hace merecedor de un trato respetuoso y deferente. Por ende, digno es el sujeto que merece algún beneficio, trato, privilegio o, en ciertos casos, también un castigo”. </w:t>
      </w:r>
    </w:p>
  </w:footnote>
  <w:footnote w:id="54">
    <w:p w14:paraId="0DB63568" w14:textId="54E3A9B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Goldenberg Serrano</w:t>
      </w:r>
      <w:r w:rsidRPr="00382253">
        <w:rPr>
          <w:rFonts w:ascii="Garamond" w:hAnsi="Garamond" w:cs="Times New Roman"/>
        </w:rPr>
        <w:t xml:space="preserve">, Juan Luis, </w:t>
      </w:r>
      <w:r w:rsidRPr="00382253">
        <w:rPr>
          <w:rFonts w:ascii="Garamond" w:hAnsi="Garamond" w:cs="Times New Roman"/>
          <w:i/>
          <w:iCs/>
        </w:rPr>
        <w:t>Una propuesta de reconstrucción del sentido original del estado civil en el Código Civil chileno</w:t>
      </w:r>
      <w:r w:rsidRPr="00382253">
        <w:rPr>
          <w:rFonts w:ascii="Garamond" w:hAnsi="Garamond" w:cs="Times New Roman"/>
        </w:rPr>
        <w:t xml:space="preserve">, en </w:t>
      </w:r>
      <w:r w:rsidRPr="00382253">
        <w:rPr>
          <w:rFonts w:ascii="Garamond" w:hAnsi="Garamond" w:cs="Times New Roman"/>
          <w:i/>
          <w:iCs/>
        </w:rPr>
        <w:t>Revista de Estudios Histórico-Jurídicos</w:t>
      </w:r>
      <w:r w:rsidRPr="00382253">
        <w:rPr>
          <w:rFonts w:ascii="Garamond" w:hAnsi="Garamond" w:cs="Times New Roman"/>
        </w:rPr>
        <w:t xml:space="preserve"> 39 (2017).</w:t>
      </w:r>
    </w:p>
  </w:footnote>
  <w:footnote w:id="55">
    <w:p w14:paraId="5342462C" w14:textId="17194CA6" w:rsidR="00682B38" w:rsidRPr="00382253" w:rsidRDefault="00682B38" w:rsidP="00910585">
      <w:pPr>
        <w:spacing w:after="0" w:line="240" w:lineRule="auto"/>
        <w:jc w:val="both"/>
        <w:rPr>
          <w:rFonts w:ascii="Garamond" w:hAnsi="Garamond" w:cs="Times New Roman"/>
          <w:sz w:val="20"/>
          <w:szCs w:val="20"/>
          <w:lang w:val="en-US"/>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Para un análisis evolutivo del sentido de la dignidad humana, </w:t>
      </w:r>
      <w:r w:rsidRPr="00382253">
        <w:rPr>
          <w:rFonts w:ascii="Garamond" w:hAnsi="Garamond" w:cs="Times New Roman"/>
          <w:i/>
          <w:iCs/>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lang w:val="en-US"/>
        </w:rPr>
        <w:t>Mosissa</w:t>
      </w:r>
      <w:r w:rsidRPr="00382253">
        <w:rPr>
          <w:rFonts w:ascii="Garamond" w:hAnsi="Garamond" w:cs="Times New Roman"/>
          <w:sz w:val="20"/>
          <w:szCs w:val="20"/>
          <w:lang w:val="en-US"/>
        </w:rPr>
        <w:t xml:space="preserve">, Getahun H., </w:t>
      </w:r>
      <w:r w:rsidRPr="00382253">
        <w:rPr>
          <w:rFonts w:ascii="Garamond" w:hAnsi="Garamond" w:cs="Times New Roman"/>
          <w:i/>
          <w:iCs/>
          <w:sz w:val="20"/>
          <w:szCs w:val="20"/>
          <w:lang w:val="en-US"/>
        </w:rPr>
        <w:t>A re-examination of economic, social and cultural rights in a political society in the light of the principles of human dignity</w:t>
      </w:r>
      <w:r w:rsidRPr="00382253">
        <w:rPr>
          <w:rFonts w:ascii="Garamond" w:hAnsi="Garamond" w:cs="Times New Roman"/>
          <w:sz w:val="20"/>
          <w:szCs w:val="20"/>
          <w:lang w:val="en-US"/>
        </w:rPr>
        <w:t xml:space="preserve"> (Cambridge, Intersentia, 2020), pp. 89-113.</w:t>
      </w:r>
    </w:p>
  </w:footnote>
  <w:footnote w:id="56">
    <w:p w14:paraId="6CA74412" w14:textId="23042C26"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Sobre esta discusión, </w:t>
      </w:r>
      <w:r w:rsidRPr="00382253">
        <w:rPr>
          <w:rFonts w:ascii="Garamond" w:hAnsi="Garamond" w:cs="Times New Roman"/>
          <w:smallCaps/>
        </w:rPr>
        <w:t>Mosissa</w:t>
      </w:r>
      <w:r w:rsidRPr="00382253">
        <w:rPr>
          <w:rFonts w:ascii="Garamond" w:hAnsi="Garamond" w:cs="Times New Roman"/>
        </w:rPr>
        <w:t xml:space="preserve">, cit. (n. </w:t>
      </w:r>
      <w:ins w:id="532" w:author="JUAN LUIS GOLDENBERG SERRANO" w:date="2022-11-11T16:56:00Z">
        <w:r w:rsidR="00831835">
          <w:rPr>
            <w:rFonts w:ascii="Garamond" w:hAnsi="Garamond" w:cs="Times New Roman"/>
          </w:rPr>
          <w:t>55</w:t>
        </w:r>
      </w:ins>
      <w:del w:id="533" w:author="JUAN LUIS GOLDENBERG SERRANO" w:date="2022-11-11T16:56:00Z">
        <w:r w:rsidRPr="00382253" w:rsidDel="00831835">
          <w:rPr>
            <w:rFonts w:ascii="Garamond" w:hAnsi="Garamond" w:cs="Times New Roman"/>
          </w:rPr>
          <w:delText>38</w:delText>
        </w:r>
      </w:del>
      <w:r w:rsidRPr="00382253">
        <w:rPr>
          <w:rFonts w:ascii="Garamond" w:hAnsi="Garamond" w:cs="Times New Roman"/>
        </w:rPr>
        <w:t>), p. 108.</w:t>
      </w:r>
    </w:p>
  </w:footnote>
  <w:footnote w:id="57">
    <w:p w14:paraId="63BCDB58" w14:textId="4D51CDB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Ovalle Bazán</w:t>
      </w:r>
      <w:r w:rsidRPr="00382253">
        <w:rPr>
          <w:rFonts w:ascii="Garamond" w:hAnsi="Garamond" w:cs="Times New Roman"/>
        </w:rPr>
        <w:t xml:space="preserve">, cit. (n. </w:t>
      </w:r>
      <w:del w:id="534" w:author="JUAN LUIS GOLDENBERG SERRANO" w:date="2022-11-11T16:56:00Z">
        <w:r w:rsidRPr="00382253" w:rsidDel="00831835">
          <w:rPr>
            <w:rFonts w:ascii="Garamond" w:hAnsi="Garamond" w:cs="Times New Roman"/>
          </w:rPr>
          <w:delText>3</w:delText>
        </w:r>
      </w:del>
      <w:r w:rsidRPr="00382253">
        <w:rPr>
          <w:rFonts w:ascii="Garamond" w:hAnsi="Garamond" w:cs="Times New Roman"/>
        </w:rPr>
        <w:t>5</w:t>
      </w:r>
      <w:ins w:id="535" w:author="JUAN LUIS GOLDENBERG SERRANO" w:date="2022-11-11T16:56:00Z">
        <w:r w:rsidR="00831835">
          <w:rPr>
            <w:rFonts w:ascii="Garamond" w:hAnsi="Garamond" w:cs="Times New Roman"/>
          </w:rPr>
          <w:t>2</w:t>
        </w:r>
      </w:ins>
      <w:r w:rsidRPr="00382253">
        <w:rPr>
          <w:rFonts w:ascii="Garamond" w:hAnsi="Garamond" w:cs="Times New Roman"/>
        </w:rPr>
        <w:t>), pp. 40-41.</w:t>
      </w:r>
    </w:p>
  </w:footnote>
  <w:footnote w:id="58">
    <w:p w14:paraId="43EFB534" w14:textId="001D3A4B"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Para una revisión exhaustiva, </w:t>
      </w:r>
      <w:r w:rsidRPr="00382253">
        <w:rPr>
          <w:rFonts w:ascii="Garamond" w:hAnsi="Garamond" w:cs="Times New Roman"/>
          <w:smallCaps/>
        </w:rPr>
        <w:t>McCrudden</w:t>
      </w:r>
      <w:r w:rsidRPr="00382253">
        <w:rPr>
          <w:rFonts w:ascii="Garamond" w:hAnsi="Garamond" w:cs="Times New Roman"/>
        </w:rPr>
        <w:t xml:space="preserve">, cit. (n. </w:t>
      </w:r>
      <w:ins w:id="536" w:author="JUAN LUIS GOLDENBERG SERRANO" w:date="2022-11-11T17:03:00Z">
        <w:r w:rsidR="00184728">
          <w:rPr>
            <w:rFonts w:ascii="Garamond" w:hAnsi="Garamond" w:cs="Times New Roman"/>
          </w:rPr>
          <w:t>51</w:t>
        </w:r>
      </w:ins>
      <w:del w:id="537" w:author="JUAN LUIS GOLDENBERG SERRANO" w:date="2022-11-11T17:03:00Z">
        <w:r w:rsidRPr="00382253" w:rsidDel="00184728">
          <w:rPr>
            <w:rFonts w:ascii="Garamond" w:hAnsi="Garamond" w:cs="Times New Roman"/>
          </w:rPr>
          <w:delText>34</w:delText>
        </w:r>
      </w:del>
      <w:r w:rsidRPr="00382253">
        <w:rPr>
          <w:rFonts w:ascii="Garamond" w:hAnsi="Garamond" w:cs="Times New Roman"/>
        </w:rPr>
        <w:t>).</w:t>
      </w:r>
    </w:p>
  </w:footnote>
  <w:footnote w:id="59">
    <w:p w14:paraId="4433A551" w14:textId="667D6212"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Disponible en: </w:t>
      </w:r>
      <w:hyperlink r:id="rId1" w:history="1">
        <w:r w:rsidRPr="00382253">
          <w:rPr>
            <w:rStyle w:val="Hipervnculo"/>
            <w:rFonts w:ascii="Garamond" w:hAnsi="Garamond" w:cs="Times New Roman"/>
          </w:rPr>
          <w:t>https://www.un.org/es/about-us/un-charter/full-text</w:t>
        </w:r>
      </w:hyperlink>
      <w:r w:rsidRPr="00382253">
        <w:rPr>
          <w:rFonts w:ascii="Garamond" w:hAnsi="Garamond" w:cs="Times New Roman"/>
        </w:rPr>
        <w:t xml:space="preserve">. </w:t>
      </w:r>
    </w:p>
  </w:footnote>
  <w:footnote w:id="60">
    <w:p w14:paraId="38C18B9C" w14:textId="0E189D82"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Disponible en: </w:t>
      </w:r>
      <w:hyperlink r:id="rId2" w:history="1">
        <w:r w:rsidRPr="00382253">
          <w:rPr>
            <w:rStyle w:val="Hipervnculo"/>
            <w:rFonts w:ascii="Garamond" w:hAnsi="Garamond" w:cs="Times New Roman"/>
          </w:rPr>
          <w:t>https://www.ohchr.org/EN/UDHR/Documents/UDHR_Translations/spn.pdf</w:t>
        </w:r>
      </w:hyperlink>
      <w:r w:rsidRPr="00382253">
        <w:rPr>
          <w:rFonts w:ascii="Garamond" w:hAnsi="Garamond" w:cs="Times New Roman"/>
        </w:rPr>
        <w:t xml:space="preserve"> </w:t>
      </w:r>
    </w:p>
  </w:footnote>
  <w:footnote w:id="61">
    <w:p w14:paraId="68656CB5" w14:textId="05A42D25"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Kateb</w:t>
      </w:r>
      <w:r w:rsidRPr="00382253">
        <w:rPr>
          <w:rFonts w:ascii="Garamond" w:hAnsi="Garamond" w:cs="Times New Roman"/>
          <w:sz w:val="20"/>
          <w:szCs w:val="20"/>
          <w:lang w:val="en-US"/>
        </w:rPr>
        <w:t xml:space="preserve">, George, </w:t>
      </w:r>
      <w:r w:rsidRPr="00382253">
        <w:rPr>
          <w:rFonts w:ascii="Garamond" w:hAnsi="Garamond" w:cs="Times New Roman"/>
          <w:i/>
          <w:iCs/>
          <w:sz w:val="20"/>
          <w:szCs w:val="20"/>
          <w:lang w:val="en-US"/>
        </w:rPr>
        <w:t>The idea of human dignity</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Human Dignity</w:t>
      </w:r>
      <w:r w:rsidRPr="00382253">
        <w:rPr>
          <w:rFonts w:ascii="Garamond" w:hAnsi="Garamond" w:cs="Times New Roman"/>
          <w:sz w:val="20"/>
          <w:szCs w:val="20"/>
          <w:lang w:val="en-US"/>
        </w:rPr>
        <w:t xml:space="preserve"> (Cambridge/London, Harvard University Press, 2021), p. 17. </w:t>
      </w:r>
      <w:r w:rsidRPr="00382253">
        <w:rPr>
          <w:rFonts w:ascii="Garamond" w:hAnsi="Garamond" w:cs="Times New Roman"/>
          <w:sz w:val="20"/>
          <w:szCs w:val="20"/>
        </w:rPr>
        <w:t xml:space="preserve">En Chile, </w:t>
      </w:r>
      <w:r w:rsidRPr="00382253">
        <w:rPr>
          <w:rFonts w:ascii="Garamond" w:hAnsi="Garamond" w:cs="Times New Roman"/>
          <w:smallCaps/>
          <w:sz w:val="20"/>
          <w:szCs w:val="20"/>
        </w:rPr>
        <w:t>Silva Bascuñán</w:t>
      </w:r>
      <w:r w:rsidRPr="00382253">
        <w:rPr>
          <w:rFonts w:ascii="Garamond" w:hAnsi="Garamond" w:cs="Times New Roman"/>
          <w:sz w:val="20"/>
          <w:szCs w:val="20"/>
        </w:rPr>
        <w:t xml:space="preserve">, Alejandro, </w:t>
      </w:r>
      <w:r w:rsidRPr="00382253">
        <w:rPr>
          <w:rFonts w:ascii="Garamond" w:hAnsi="Garamond" w:cs="Times New Roman"/>
          <w:i/>
          <w:iCs/>
          <w:sz w:val="20"/>
          <w:szCs w:val="20"/>
        </w:rPr>
        <w:t>Tratado de Derecho Constitucional</w:t>
      </w:r>
      <w:r w:rsidRPr="00382253">
        <w:rPr>
          <w:rFonts w:ascii="Garamond" w:hAnsi="Garamond" w:cs="Times New Roman"/>
          <w:sz w:val="20"/>
          <w:szCs w:val="20"/>
        </w:rPr>
        <w:t xml:space="preserve"> (Tomo IV, Santiago, Editorial Jurídica de Chile, 1997), p. 31. </w:t>
      </w:r>
    </w:p>
  </w:footnote>
  <w:footnote w:id="62">
    <w:p w14:paraId="49DFED8B" w14:textId="24E8C14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González Pérez</w:t>
      </w:r>
      <w:r w:rsidRPr="00382253">
        <w:rPr>
          <w:rFonts w:ascii="Garamond" w:hAnsi="Garamond" w:cs="Times New Roman"/>
        </w:rPr>
        <w:t xml:space="preserve">, cit. (n. </w:t>
      </w:r>
      <w:ins w:id="538" w:author="JUAN LUIS GOLDENBERG SERRANO" w:date="2022-11-11T17:04:00Z">
        <w:r w:rsidR="00184728">
          <w:rPr>
            <w:rFonts w:ascii="Garamond" w:hAnsi="Garamond" w:cs="Times New Roman"/>
          </w:rPr>
          <w:t>47</w:t>
        </w:r>
      </w:ins>
      <w:del w:id="539" w:author="JUAN LUIS GOLDENBERG SERRANO" w:date="2022-11-11T17:04:00Z">
        <w:r w:rsidRPr="00382253" w:rsidDel="00184728">
          <w:rPr>
            <w:rFonts w:ascii="Garamond" w:hAnsi="Garamond" w:cs="Times New Roman"/>
          </w:rPr>
          <w:delText>30</w:delText>
        </w:r>
      </w:del>
      <w:r w:rsidRPr="00382253">
        <w:rPr>
          <w:rFonts w:ascii="Garamond" w:hAnsi="Garamond" w:cs="Times New Roman"/>
        </w:rPr>
        <w:t>), p. 34.</w:t>
      </w:r>
    </w:p>
  </w:footnote>
  <w:footnote w:id="63">
    <w:p w14:paraId="350F7F1F" w14:textId="4A2CF79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smallCaps/>
        </w:rPr>
        <w:t xml:space="preserve"> Resta</w:t>
      </w:r>
      <w:r w:rsidRPr="00382253">
        <w:rPr>
          <w:rFonts w:ascii="Garamond" w:hAnsi="Garamond" w:cs="Times New Roman"/>
        </w:rPr>
        <w:t xml:space="preserve">, cit. (n. </w:t>
      </w:r>
      <w:ins w:id="540" w:author="JUAN LUIS GOLDENBERG SERRANO" w:date="2022-11-11T17:05:00Z">
        <w:r w:rsidR="00184728">
          <w:rPr>
            <w:rFonts w:ascii="Garamond" w:hAnsi="Garamond" w:cs="Times New Roman"/>
          </w:rPr>
          <w:t>48</w:t>
        </w:r>
      </w:ins>
      <w:del w:id="541" w:author="JUAN LUIS GOLDENBERG SERRANO" w:date="2022-11-11T17:05:00Z">
        <w:r w:rsidRPr="00382253" w:rsidDel="00184728">
          <w:rPr>
            <w:rFonts w:ascii="Garamond" w:hAnsi="Garamond" w:cs="Times New Roman"/>
          </w:rPr>
          <w:delText>31</w:delText>
        </w:r>
      </w:del>
      <w:r w:rsidRPr="00382253">
        <w:rPr>
          <w:rFonts w:ascii="Garamond" w:hAnsi="Garamond" w:cs="Times New Roman"/>
        </w:rPr>
        <w:t>), pp. 85-86, con referencia al artículo 1° de la Declaración Universal de los Derechos del Hombre.</w:t>
      </w:r>
    </w:p>
  </w:footnote>
  <w:footnote w:id="64">
    <w:p w14:paraId="5B6D93E6" w14:textId="36181525"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En este sentido, con cita a Pereira Menaut, el Tribunal Constitucional ha señalado que la dignidad de la persona corresponde a la fundamentación de los derechos, en el sentido que “es el merecimiento, el crédito de respeto de lo que nos es debido y que fundamenta el reconocimiento de un derecho” (Tribunal Constitucional, rol 1273-08, 20 de abril de 2010). </w:t>
      </w:r>
    </w:p>
  </w:footnote>
  <w:footnote w:id="65">
    <w:p w14:paraId="4104A29D" w14:textId="40B251FC"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Conforme a la Corte Suprema, rol 433-2005, 25 de enero de 2005, “la dignidad del ser humano, la cual implica que éste ha de ser respetado en sí mismo por el sólo hecho de serlo, con total independencia de sus atributos o capacidades personales”. Además, se ha sostenido en Tribunal Constitucional, rol 1273-08, 20 de abril de 2010; rol 2921-2015, 13 de octubre de 2016, y rol 3028-2016, 15 de noviembre de 2016, que del principio de dignidad se infiere “con claridad inequívoca, que todo ser humano, sin distinción ni exclusión, está dotado de esa cualidad, fuente de los derechos fundamentales que se aseguran en su artículo 19”. Por último, y con nueva cita a Pereira Menaut, el Tribunal Constitucional ha agregado que “la dignidad de la persona, la igualdad básica (no la concreta) y la libertad humana, consideradas como tales -dejando ahora las libertades concretas que de ellas se deriven-, son atributos del ser humano por el mero hecho de vivir y estar dotado de conciencia moral y de intelecto racional y, desde esta perspectiva, son anteriores al derecho e indisponibles para legisladores y jueces” (Tribunal Constitucional, rol 1273-08, 20 de abril de 2010).</w:t>
      </w:r>
    </w:p>
  </w:footnote>
  <w:footnote w:id="66">
    <w:p w14:paraId="7707F167" w14:textId="4A61C45B"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i/>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rPr>
        <w:t>García Pino</w:t>
      </w:r>
      <w:r w:rsidRPr="00382253">
        <w:rPr>
          <w:rFonts w:ascii="Garamond" w:hAnsi="Garamond" w:cs="Times New Roman"/>
          <w:sz w:val="20"/>
          <w:szCs w:val="20"/>
        </w:rPr>
        <w:t xml:space="preserve">, Gonzalo y </w:t>
      </w:r>
      <w:r w:rsidRPr="00382253">
        <w:rPr>
          <w:rFonts w:ascii="Garamond" w:hAnsi="Garamond" w:cs="Times New Roman"/>
          <w:smallCaps/>
          <w:sz w:val="20"/>
          <w:szCs w:val="20"/>
        </w:rPr>
        <w:t>Contreras Vásquez</w:t>
      </w:r>
      <w:r w:rsidRPr="00382253">
        <w:rPr>
          <w:rFonts w:ascii="Garamond" w:hAnsi="Garamond" w:cs="Times New Roman"/>
          <w:sz w:val="20"/>
          <w:szCs w:val="20"/>
        </w:rPr>
        <w:t xml:space="preserve">, Pablo, </w:t>
      </w:r>
      <w:r w:rsidRPr="00382253">
        <w:rPr>
          <w:rFonts w:ascii="Garamond" w:hAnsi="Garamond" w:cs="Times New Roman"/>
          <w:i/>
          <w:iCs/>
          <w:sz w:val="20"/>
          <w:szCs w:val="20"/>
        </w:rPr>
        <w:t>Diccionario Constitucional Chileno</w:t>
      </w:r>
      <w:r w:rsidRPr="00382253">
        <w:rPr>
          <w:rFonts w:ascii="Garamond" w:hAnsi="Garamond" w:cs="Times New Roman"/>
          <w:sz w:val="20"/>
          <w:szCs w:val="20"/>
        </w:rPr>
        <w:t xml:space="preserve"> (Santiago, Tribunal Constitucional, 2014), pp. 396-397, donde se destaca que la primera faz atiende a la noción de agencia moral y libre albedrío, permitiendo la construcción de un proyecto de vida; mientras que la segunda pone el acento en el merecimiento común de todos los seres humanos. Sobre una crítica a la proximidad de las ideas de dignidad y autonomía, </w:t>
      </w:r>
      <w:r w:rsidRPr="00382253">
        <w:rPr>
          <w:rFonts w:ascii="Garamond" w:hAnsi="Garamond" w:cs="Times New Roman"/>
          <w:i/>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rPr>
        <w:t>Cornejo Plaza</w:t>
      </w:r>
      <w:r w:rsidRPr="00382253">
        <w:rPr>
          <w:rFonts w:ascii="Garamond" w:hAnsi="Garamond" w:cs="Times New Roman"/>
          <w:sz w:val="20"/>
          <w:szCs w:val="20"/>
        </w:rPr>
        <w:t xml:space="preserve">, cit. (n. </w:t>
      </w:r>
      <w:ins w:id="542" w:author="JUAN LUIS GOLDENBERG SERRANO" w:date="2022-11-11T17:07:00Z">
        <w:r w:rsidR="00184728">
          <w:rPr>
            <w:rFonts w:ascii="Garamond" w:hAnsi="Garamond" w:cs="Times New Roman"/>
            <w:sz w:val="20"/>
            <w:szCs w:val="20"/>
          </w:rPr>
          <w:t>45</w:t>
        </w:r>
      </w:ins>
      <w:del w:id="543" w:author="JUAN LUIS GOLDENBERG SERRANO" w:date="2022-11-11T17:07:00Z">
        <w:r w:rsidRPr="00382253" w:rsidDel="00184728">
          <w:rPr>
            <w:rFonts w:ascii="Garamond" w:hAnsi="Garamond" w:cs="Times New Roman"/>
            <w:sz w:val="20"/>
            <w:szCs w:val="20"/>
          </w:rPr>
          <w:delText>32</w:delText>
        </w:r>
      </w:del>
      <w:r w:rsidRPr="00382253">
        <w:rPr>
          <w:rFonts w:ascii="Garamond" w:hAnsi="Garamond" w:cs="Times New Roman"/>
          <w:sz w:val="20"/>
          <w:szCs w:val="20"/>
        </w:rPr>
        <w:t>), p. 82.</w:t>
      </w:r>
    </w:p>
  </w:footnote>
  <w:footnote w:id="67">
    <w:p w14:paraId="3B1D68A7" w14:textId="5E8FF750" w:rsidR="00682B38" w:rsidRPr="00382253" w:rsidRDefault="00682B38" w:rsidP="008B76D3">
      <w:pPr>
        <w:pStyle w:val="Textonotapie"/>
        <w:jc w:val="both"/>
      </w:pPr>
      <w:r w:rsidRPr="00382253">
        <w:rPr>
          <w:rStyle w:val="Refdenotaalpie"/>
        </w:rPr>
        <w:footnoteRef/>
      </w:r>
      <w:r w:rsidRPr="00382253">
        <w:t xml:space="preserve"> </w:t>
      </w:r>
      <w:r w:rsidRPr="00382253">
        <w:rPr>
          <w:rFonts w:ascii="Garamond" w:hAnsi="Garamond" w:cs="Times New Roman"/>
          <w:smallCaps/>
        </w:rPr>
        <w:t>Tapia Rodríguez</w:t>
      </w:r>
      <w:r w:rsidRPr="00382253">
        <w:rPr>
          <w:rFonts w:ascii="Garamond" w:hAnsi="Garamond" w:cs="Times New Roman"/>
        </w:rPr>
        <w:t xml:space="preserve">, Mauricio, </w:t>
      </w:r>
      <w:r w:rsidRPr="00382253">
        <w:rPr>
          <w:rFonts w:ascii="Garamond" w:hAnsi="Garamond" w:cs="Times New Roman"/>
          <w:i/>
          <w:iCs/>
        </w:rPr>
        <w:t>Dignidad humana en el Derecho civil</w:t>
      </w:r>
      <w:r w:rsidRPr="00382253">
        <w:rPr>
          <w:rFonts w:ascii="Garamond" w:hAnsi="Garamond" w:cs="Times New Roman"/>
        </w:rPr>
        <w:t xml:space="preserve">, en </w:t>
      </w:r>
      <w:r w:rsidRPr="00382253">
        <w:rPr>
          <w:rFonts w:ascii="Garamond" w:hAnsi="Garamond" w:cs="Times New Roman"/>
          <w:i/>
          <w:iCs/>
        </w:rPr>
        <w:t>Derecho Civil y Constitución</w:t>
      </w:r>
      <w:r w:rsidRPr="00382253">
        <w:rPr>
          <w:rFonts w:ascii="Garamond" w:hAnsi="Garamond" w:cs="Times New Roman"/>
        </w:rPr>
        <w:t xml:space="preserve"> (Valencia, Tirant lo Blanch, 2021), p. 40.</w:t>
      </w:r>
    </w:p>
  </w:footnote>
  <w:footnote w:id="68">
    <w:p w14:paraId="20E32581" w14:textId="57F65872" w:rsidR="00682B38" w:rsidRPr="00382253" w:rsidRDefault="00682B38" w:rsidP="00165CC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Barroso</w:t>
      </w:r>
      <w:r w:rsidRPr="00382253">
        <w:rPr>
          <w:rFonts w:ascii="Garamond" w:hAnsi="Garamond" w:cs="Times New Roman"/>
          <w:sz w:val="20"/>
          <w:szCs w:val="20"/>
        </w:rPr>
        <w:t xml:space="preserve">, Luis Roberto, </w:t>
      </w:r>
      <w:r w:rsidRPr="00382253">
        <w:rPr>
          <w:rFonts w:ascii="Garamond" w:hAnsi="Garamond" w:cs="Times New Roman"/>
          <w:i/>
          <w:sz w:val="20"/>
          <w:szCs w:val="20"/>
        </w:rPr>
        <w:t>La dignidad de la persona humana en el Derecho constitucional contemporáneo</w:t>
      </w:r>
      <w:r w:rsidRPr="00382253">
        <w:rPr>
          <w:rFonts w:ascii="Garamond" w:hAnsi="Garamond" w:cs="Times New Roman"/>
          <w:sz w:val="20"/>
          <w:szCs w:val="20"/>
        </w:rPr>
        <w:t>, (Bogotá, Universidad del Externado, 2014), pp. 130-131.</w:t>
      </w:r>
    </w:p>
  </w:footnote>
  <w:footnote w:id="69">
    <w:p w14:paraId="4C9E6846" w14:textId="59FABF99"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Peces-Barba</w:t>
      </w:r>
      <w:r w:rsidRPr="00382253">
        <w:rPr>
          <w:rFonts w:ascii="Garamond" w:hAnsi="Garamond" w:cs="Times New Roman"/>
          <w:sz w:val="20"/>
          <w:szCs w:val="20"/>
        </w:rPr>
        <w:t xml:space="preserve">, Gregorio, </w:t>
      </w:r>
      <w:r w:rsidRPr="00382253">
        <w:rPr>
          <w:rFonts w:ascii="Garamond" w:hAnsi="Garamond" w:cs="Times New Roman"/>
          <w:i/>
          <w:iCs/>
          <w:sz w:val="20"/>
          <w:szCs w:val="20"/>
        </w:rPr>
        <w:t>La dignidad de la persona desde la filosofía del Derecho</w:t>
      </w:r>
      <w:r w:rsidRPr="00382253">
        <w:rPr>
          <w:rFonts w:ascii="Garamond" w:hAnsi="Garamond" w:cs="Times New Roman"/>
          <w:sz w:val="20"/>
          <w:szCs w:val="20"/>
        </w:rPr>
        <w:t xml:space="preserve"> (Madrid, Dykinson, 2003), p. 68.</w:t>
      </w:r>
    </w:p>
  </w:footnote>
  <w:footnote w:id="70">
    <w:p w14:paraId="76053C2D" w14:textId="12B166B5"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1273-08, 20 de abril de 2010; y rol 3028-2016, 15 de noviembre de 2016.</w:t>
      </w:r>
    </w:p>
  </w:footnote>
  <w:footnote w:id="71">
    <w:p w14:paraId="4FEF8E25" w14:textId="4D5F58A6"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Tribunal Constitucional, rol 389-2013, 28 de octubre de 2003; rol 521-2006, 1 de agosto de 2006; rol 2921-2015, 13 de octubre de 2016; y rol 3028-2016, 15 de noviembre de 2016. En el mismo sentido, </w:t>
      </w:r>
      <w:r w:rsidRPr="00382253">
        <w:rPr>
          <w:rFonts w:ascii="Garamond" w:hAnsi="Garamond" w:cs="Times New Roman"/>
          <w:smallCaps/>
          <w:sz w:val="20"/>
          <w:szCs w:val="20"/>
        </w:rPr>
        <w:t>Nogueira Alcalá</w:t>
      </w:r>
      <w:r w:rsidRPr="00382253">
        <w:rPr>
          <w:rFonts w:ascii="Garamond" w:hAnsi="Garamond" w:cs="Times New Roman"/>
          <w:sz w:val="20"/>
          <w:szCs w:val="20"/>
        </w:rPr>
        <w:t xml:space="preserve">, Humberto, </w:t>
      </w:r>
      <w:r w:rsidRPr="00382253">
        <w:rPr>
          <w:rFonts w:ascii="Garamond" w:hAnsi="Garamond" w:cs="Times New Roman"/>
          <w:i/>
          <w:sz w:val="20"/>
          <w:szCs w:val="20"/>
        </w:rPr>
        <w:t>Derecho Constitucional Chileno</w:t>
      </w:r>
      <w:r w:rsidRPr="00382253">
        <w:rPr>
          <w:rFonts w:ascii="Garamond" w:hAnsi="Garamond" w:cs="Times New Roman"/>
          <w:sz w:val="20"/>
          <w:szCs w:val="20"/>
        </w:rPr>
        <w:t xml:space="preserve"> (Tomo I, Santiago, Abeledo Perrot y Thomson Reuters, 2012), pp. 543 y 547; y </w:t>
      </w:r>
      <w:r w:rsidRPr="00382253">
        <w:rPr>
          <w:rFonts w:ascii="Garamond" w:hAnsi="Garamond" w:cs="Times New Roman"/>
          <w:smallCaps/>
          <w:sz w:val="20"/>
          <w:szCs w:val="20"/>
        </w:rPr>
        <w:t>Tapia Rodríguez</w:t>
      </w:r>
      <w:r w:rsidRPr="00382253">
        <w:rPr>
          <w:rFonts w:ascii="Garamond" w:hAnsi="Garamond" w:cs="Times New Roman"/>
          <w:sz w:val="20"/>
          <w:szCs w:val="20"/>
        </w:rPr>
        <w:t xml:space="preserve">, cit. (n. </w:t>
      </w:r>
      <w:ins w:id="545" w:author="JUAN LUIS GOLDENBERG SERRANO" w:date="2022-11-11T16:58:00Z">
        <w:r w:rsidR="00831835">
          <w:rPr>
            <w:rFonts w:ascii="Garamond" w:hAnsi="Garamond" w:cs="Times New Roman"/>
            <w:sz w:val="20"/>
            <w:szCs w:val="20"/>
          </w:rPr>
          <w:t>67</w:t>
        </w:r>
      </w:ins>
      <w:del w:id="546" w:author="JUAN LUIS GOLDENBERG SERRANO" w:date="2022-11-11T16:58:00Z">
        <w:r w:rsidRPr="00382253" w:rsidDel="00831835">
          <w:rPr>
            <w:rFonts w:ascii="Garamond" w:hAnsi="Garamond" w:cs="Times New Roman"/>
            <w:sz w:val="20"/>
            <w:szCs w:val="20"/>
          </w:rPr>
          <w:delText>50</w:delText>
        </w:r>
      </w:del>
      <w:r w:rsidRPr="00382253">
        <w:rPr>
          <w:rFonts w:ascii="Garamond" w:hAnsi="Garamond" w:cs="Times New Roman"/>
          <w:sz w:val="20"/>
          <w:szCs w:val="20"/>
        </w:rPr>
        <w:t>), p. 38</w:t>
      </w:r>
    </w:p>
  </w:footnote>
  <w:footnote w:id="72">
    <w:p w14:paraId="7FD27033" w14:textId="00E68EF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Cea Egaña</w:t>
      </w:r>
      <w:r w:rsidRPr="00382253">
        <w:rPr>
          <w:rFonts w:ascii="Garamond" w:hAnsi="Garamond" w:cs="Times New Roman"/>
        </w:rPr>
        <w:t xml:space="preserve">, cit. (n. </w:t>
      </w:r>
      <w:ins w:id="547" w:author="JUAN LUIS GOLDENBERG SERRANO" w:date="2022-11-11T17:07:00Z">
        <w:r w:rsidR="00184728">
          <w:rPr>
            <w:rFonts w:ascii="Garamond" w:hAnsi="Garamond" w:cs="Times New Roman"/>
          </w:rPr>
          <w:t>53</w:t>
        </w:r>
      </w:ins>
      <w:del w:id="548" w:author="JUAN LUIS GOLDENBERG SERRANO" w:date="2022-11-11T17:07:00Z">
        <w:r w:rsidRPr="00382253" w:rsidDel="00184728">
          <w:rPr>
            <w:rFonts w:ascii="Garamond" w:hAnsi="Garamond" w:cs="Times New Roman"/>
          </w:rPr>
          <w:delText>36</w:delText>
        </w:r>
      </w:del>
      <w:r w:rsidRPr="00382253">
        <w:rPr>
          <w:rFonts w:ascii="Garamond" w:hAnsi="Garamond" w:cs="Times New Roman"/>
        </w:rPr>
        <w:t>), p. 206.</w:t>
      </w:r>
    </w:p>
  </w:footnote>
  <w:footnote w:id="73">
    <w:p w14:paraId="2FC88EF0" w14:textId="4CDA72CB"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Martínez Estay</w:t>
      </w:r>
      <w:r w:rsidRPr="00382253">
        <w:rPr>
          <w:rFonts w:ascii="Garamond" w:hAnsi="Garamond" w:cs="Times New Roman"/>
        </w:rPr>
        <w:t xml:space="preserve">, cit. (n. </w:t>
      </w:r>
      <w:ins w:id="549" w:author="JUAN LUIS GOLDENBERG SERRANO" w:date="2022-11-11T17:08:00Z">
        <w:r w:rsidR="00184728">
          <w:rPr>
            <w:rFonts w:ascii="Garamond" w:hAnsi="Garamond" w:cs="Times New Roman"/>
          </w:rPr>
          <w:t>51</w:t>
        </w:r>
      </w:ins>
      <w:del w:id="550" w:author="JUAN LUIS GOLDENBERG SERRANO" w:date="2022-11-11T17:08:00Z">
        <w:r w:rsidRPr="00382253" w:rsidDel="00184728">
          <w:rPr>
            <w:rFonts w:ascii="Garamond" w:hAnsi="Garamond" w:cs="Times New Roman"/>
          </w:rPr>
          <w:delText>34</w:delText>
        </w:r>
      </w:del>
      <w:r w:rsidRPr="00382253">
        <w:rPr>
          <w:rFonts w:ascii="Garamond" w:hAnsi="Garamond" w:cs="Times New Roman"/>
        </w:rPr>
        <w:t>), p. 117.</w:t>
      </w:r>
    </w:p>
  </w:footnote>
  <w:footnote w:id="74">
    <w:p w14:paraId="06E36779" w14:textId="03CFD7BB"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Ovalle Bazán,</w:t>
      </w:r>
      <w:r w:rsidRPr="00382253">
        <w:rPr>
          <w:rFonts w:ascii="Garamond" w:hAnsi="Garamond" w:cs="Times New Roman"/>
        </w:rPr>
        <w:t xml:space="preserve"> cit. (n. </w:t>
      </w:r>
      <w:del w:id="551" w:author="JUAN LUIS GOLDENBERG SERRANO" w:date="2022-11-11T16:56:00Z">
        <w:r w:rsidRPr="00382253" w:rsidDel="00831835">
          <w:rPr>
            <w:rFonts w:ascii="Garamond" w:hAnsi="Garamond" w:cs="Times New Roman"/>
          </w:rPr>
          <w:delText>3</w:delText>
        </w:r>
      </w:del>
      <w:r w:rsidRPr="00382253">
        <w:rPr>
          <w:rFonts w:ascii="Garamond" w:hAnsi="Garamond" w:cs="Times New Roman"/>
        </w:rPr>
        <w:t>5</w:t>
      </w:r>
      <w:ins w:id="552" w:author="JUAN LUIS GOLDENBERG SERRANO" w:date="2022-11-11T16:56:00Z">
        <w:r w:rsidR="00831835">
          <w:rPr>
            <w:rFonts w:ascii="Garamond" w:hAnsi="Garamond" w:cs="Times New Roman"/>
          </w:rPr>
          <w:t>2</w:t>
        </w:r>
      </w:ins>
      <w:r w:rsidRPr="00382253">
        <w:rPr>
          <w:rFonts w:ascii="Garamond" w:hAnsi="Garamond" w:cs="Times New Roman"/>
        </w:rPr>
        <w:t xml:space="preserve">), p. 45. </w:t>
      </w:r>
      <w:del w:id="553" w:author="JUAN LUIS GOLDENBERG SERRANO" w:date="2022-11-11T17:08:00Z">
        <w:r w:rsidRPr="00382253" w:rsidDel="00184728">
          <w:rPr>
            <w:rFonts w:ascii="Garamond" w:hAnsi="Garamond" w:cs="Times New Roman"/>
          </w:rPr>
          <w:delText xml:space="preserve">Sin embargo, obsérvese que </w:delText>
        </w:r>
        <w:r w:rsidRPr="00382253" w:rsidDel="00184728">
          <w:rPr>
            <w:rFonts w:ascii="Garamond" w:hAnsi="Garamond" w:cs="Times New Roman"/>
            <w:smallCaps/>
          </w:rPr>
          <w:delText>Fueyo Laneri</w:delText>
        </w:r>
        <w:r w:rsidRPr="00382253" w:rsidDel="00184728">
          <w:rPr>
            <w:rFonts w:ascii="Garamond" w:hAnsi="Garamond" w:cs="Times New Roman"/>
          </w:rPr>
          <w:delText>, cit. (n. 2), p. 26, alude que la dignidad humana debe ser comprendida como el derecho fundamental del que derivan los derechos de la personalidad.</w:delText>
        </w:r>
      </w:del>
    </w:p>
  </w:footnote>
  <w:footnote w:id="75">
    <w:p w14:paraId="739BDF2E" w14:textId="39A6CDB1"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Barroso</w:t>
      </w:r>
      <w:r w:rsidRPr="00382253">
        <w:rPr>
          <w:rFonts w:ascii="Garamond" w:hAnsi="Garamond" w:cs="Times New Roman"/>
        </w:rPr>
        <w:t xml:space="preserve">, cit. (n. </w:t>
      </w:r>
      <w:ins w:id="554" w:author="JUAN LUIS GOLDENBERG SERRANO" w:date="2022-11-11T17:08:00Z">
        <w:r w:rsidR="00184728">
          <w:rPr>
            <w:rFonts w:ascii="Garamond" w:hAnsi="Garamond" w:cs="Times New Roman"/>
          </w:rPr>
          <w:t>68</w:t>
        </w:r>
      </w:ins>
      <w:del w:id="555" w:author="JUAN LUIS GOLDENBERG SERRANO" w:date="2022-11-11T17:08:00Z">
        <w:r w:rsidRPr="00382253" w:rsidDel="00184728">
          <w:rPr>
            <w:rFonts w:ascii="Garamond" w:hAnsi="Garamond" w:cs="Times New Roman"/>
          </w:rPr>
          <w:delText>51</w:delText>
        </w:r>
      </w:del>
      <w:r w:rsidRPr="00382253">
        <w:rPr>
          <w:rFonts w:ascii="Garamond" w:hAnsi="Garamond" w:cs="Times New Roman"/>
        </w:rPr>
        <w:t>), p. 121.</w:t>
      </w:r>
    </w:p>
  </w:footnote>
  <w:footnote w:id="76">
    <w:p w14:paraId="7150F1B8" w14:textId="25EDEB79"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 xml:space="preserve">Bahamondes Oyarzún, </w:t>
      </w:r>
      <w:r w:rsidRPr="00382253">
        <w:rPr>
          <w:rFonts w:ascii="Garamond" w:hAnsi="Garamond" w:cs="Times New Roman"/>
        </w:rPr>
        <w:t xml:space="preserve">Claudia y </w:t>
      </w:r>
      <w:r w:rsidRPr="00382253">
        <w:rPr>
          <w:rFonts w:ascii="Garamond" w:hAnsi="Garamond" w:cs="Times New Roman"/>
          <w:smallCaps/>
        </w:rPr>
        <w:t xml:space="preserve">Ugarte Cataldo, </w:t>
      </w:r>
      <w:r w:rsidRPr="00382253">
        <w:rPr>
          <w:rFonts w:ascii="Garamond" w:hAnsi="Garamond" w:cs="Times New Roman"/>
        </w:rPr>
        <w:t xml:space="preserve">José Luis, </w:t>
      </w:r>
      <w:r w:rsidRPr="00382253">
        <w:rPr>
          <w:rFonts w:ascii="Garamond" w:hAnsi="Garamond" w:cs="Times New Roman"/>
          <w:i/>
          <w:iCs/>
        </w:rPr>
        <w:t>Hacia una distinción conceptual entre la afectación de los derechos fundamentales y la provocación del daño moral</w:t>
      </w:r>
      <w:r w:rsidRPr="00382253">
        <w:rPr>
          <w:rFonts w:ascii="Garamond" w:hAnsi="Garamond" w:cs="Times New Roman"/>
        </w:rPr>
        <w:t xml:space="preserve">, en </w:t>
      </w:r>
      <w:r w:rsidRPr="00382253">
        <w:rPr>
          <w:rFonts w:ascii="Garamond" w:hAnsi="Garamond" w:cs="Times New Roman"/>
          <w:smallCaps/>
        </w:rPr>
        <w:t>Pereira</w:t>
      </w:r>
      <w:r w:rsidRPr="00382253">
        <w:rPr>
          <w:rFonts w:ascii="Garamond" w:hAnsi="Garamond" w:cs="Times New Roman"/>
        </w:rPr>
        <w:t xml:space="preserve">, Esteban (editor), </w:t>
      </w:r>
      <w:r w:rsidRPr="00382253">
        <w:rPr>
          <w:rFonts w:ascii="Garamond" w:hAnsi="Garamond" w:cs="Times New Roman"/>
          <w:i/>
          <w:iCs/>
        </w:rPr>
        <w:t>Fundamentos filosóficos del Derecho civil chileno</w:t>
      </w:r>
      <w:r w:rsidRPr="00382253">
        <w:rPr>
          <w:rFonts w:ascii="Garamond" w:hAnsi="Garamond" w:cs="Times New Roman"/>
        </w:rPr>
        <w:t xml:space="preserve"> (Santiago, Rubicón, 2009), p. 424.</w:t>
      </w:r>
    </w:p>
  </w:footnote>
  <w:footnote w:id="77">
    <w:p w14:paraId="4AC94203" w14:textId="4960EE4E"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Como expresa </w:t>
      </w:r>
      <w:r w:rsidRPr="00382253">
        <w:rPr>
          <w:rFonts w:ascii="Garamond" w:hAnsi="Garamond" w:cs="Times New Roman"/>
          <w:smallCaps/>
        </w:rPr>
        <w:t>Mosissa</w:t>
      </w:r>
      <w:r w:rsidRPr="00382253">
        <w:rPr>
          <w:rFonts w:ascii="Garamond" w:hAnsi="Garamond" w:cs="Times New Roman"/>
        </w:rPr>
        <w:t xml:space="preserve">, cit. (n. </w:t>
      </w:r>
      <w:ins w:id="557" w:author="JUAN LUIS GOLDENBERG SERRANO" w:date="2022-11-11T16:56:00Z">
        <w:r w:rsidR="00831835">
          <w:rPr>
            <w:rFonts w:ascii="Garamond" w:hAnsi="Garamond" w:cs="Times New Roman"/>
          </w:rPr>
          <w:t>55</w:t>
        </w:r>
      </w:ins>
      <w:del w:id="558" w:author="JUAN LUIS GOLDENBERG SERRANO" w:date="2022-11-11T16:56:00Z">
        <w:r w:rsidRPr="00382253" w:rsidDel="00831835">
          <w:rPr>
            <w:rFonts w:ascii="Garamond" w:hAnsi="Garamond" w:cs="Times New Roman"/>
          </w:rPr>
          <w:delText>38</w:delText>
        </w:r>
      </w:del>
      <w:r w:rsidRPr="00382253">
        <w:rPr>
          <w:rFonts w:ascii="Garamond" w:hAnsi="Garamond" w:cs="Times New Roman"/>
        </w:rPr>
        <w:t xml:space="preserve">), p. 115, de cualquier forma en la que la dignidad ha sido entendida en el curso de la historia, el ideal de respeto se ha mantenido como el punto nuclear del principio normativo que aquella representa. Aunque, como apunta </w:t>
      </w:r>
      <w:r w:rsidRPr="00382253">
        <w:rPr>
          <w:rFonts w:ascii="Garamond" w:hAnsi="Garamond" w:cs="Times New Roman"/>
          <w:smallCaps/>
        </w:rPr>
        <w:t>Schachter</w:t>
      </w:r>
      <w:r w:rsidRPr="00382253">
        <w:rPr>
          <w:rFonts w:ascii="Garamond" w:hAnsi="Garamond" w:cs="Times New Roman"/>
        </w:rPr>
        <w:t xml:space="preserve">, Oscar, </w:t>
      </w:r>
      <w:r w:rsidRPr="00382253">
        <w:rPr>
          <w:rFonts w:ascii="Garamond" w:hAnsi="Garamond" w:cs="Times New Roman"/>
          <w:i/>
          <w:iCs/>
        </w:rPr>
        <w:t>Human dignity as a normative concept</w:t>
      </w:r>
      <w:r w:rsidRPr="00382253">
        <w:rPr>
          <w:rFonts w:ascii="Garamond" w:hAnsi="Garamond" w:cs="Times New Roman"/>
        </w:rPr>
        <w:t xml:space="preserve">, en </w:t>
      </w:r>
      <w:r w:rsidRPr="00382253">
        <w:rPr>
          <w:rFonts w:ascii="Garamond" w:hAnsi="Garamond" w:cs="Times New Roman"/>
          <w:i/>
          <w:iCs/>
        </w:rPr>
        <w:t>The American Journal of International Law</w:t>
      </w:r>
      <w:r w:rsidRPr="00382253">
        <w:rPr>
          <w:rFonts w:ascii="Garamond" w:hAnsi="Garamond" w:cs="Times New Roman"/>
        </w:rPr>
        <w:t xml:space="preserve"> 77 (1983), p. 849, por “respeto” podemos entender estima, deferencia, consideración adecuada o reconocimiento, con todos los aspectos objetivos y subjetivos involucrados en cada uno de tales conceptos.</w:t>
      </w:r>
    </w:p>
  </w:footnote>
  <w:footnote w:id="78">
    <w:p w14:paraId="186AFA1E" w14:textId="5E3F9A7B"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Larenz</w:t>
      </w:r>
      <w:r w:rsidRPr="00382253">
        <w:rPr>
          <w:rFonts w:ascii="Garamond" w:hAnsi="Garamond" w:cs="Times New Roman"/>
          <w:sz w:val="20"/>
          <w:szCs w:val="20"/>
        </w:rPr>
        <w:t xml:space="preserve">, Karl, </w:t>
      </w:r>
      <w:r w:rsidRPr="00382253">
        <w:rPr>
          <w:rFonts w:ascii="Garamond" w:hAnsi="Garamond" w:cs="Times New Roman"/>
          <w:i/>
          <w:sz w:val="20"/>
          <w:szCs w:val="20"/>
        </w:rPr>
        <w:t>Derecho justo. Fundamentos de ética jurídica</w:t>
      </w:r>
      <w:r w:rsidRPr="00382253">
        <w:rPr>
          <w:rFonts w:ascii="Garamond" w:hAnsi="Garamond" w:cs="Times New Roman"/>
          <w:sz w:val="20"/>
          <w:szCs w:val="20"/>
        </w:rPr>
        <w:t xml:space="preserve"> (traducción de Luis Díez-Picazo, Madrid, Civitas, 1985), p. 60.</w:t>
      </w:r>
    </w:p>
  </w:footnote>
  <w:footnote w:id="79">
    <w:p w14:paraId="0FBCE542" w14:textId="09967A8F" w:rsidR="00682B38" w:rsidRPr="00922A41" w:rsidRDefault="00682B38" w:rsidP="00A90227">
      <w:pPr>
        <w:pStyle w:val="Textonotapie"/>
        <w:jc w:val="both"/>
        <w:rPr>
          <w:rFonts w:ascii="Garamond" w:hAnsi="Garamond" w:cs="Times New Roman"/>
          <w:rPrChange w:id="609" w:author="JUAN LUIS GOLDENBERG SERRANO" w:date="2022-11-11T12:01:00Z">
            <w:rPr>
              <w:rFonts w:ascii="Garamond" w:hAnsi="Garamond" w:cs="Times New Roman"/>
              <w:lang w:val="en-US"/>
            </w:rPr>
          </w:rPrChange>
        </w:rPr>
      </w:pPr>
      <w:r w:rsidRPr="00382253">
        <w:rPr>
          <w:rStyle w:val="Refdenotaalpie"/>
          <w:rFonts w:ascii="Garamond" w:hAnsi="Garamond" w:cs="Times New Roman"/>
        </w:rPr>
        <w:footnoteRef/>
      </w:r>
      <w:r w:rsidRPr="00922A41">
        <w:rPr>
          <w:rFonts w:ascii="Garamond" w:hAnsi="Garamond" w:cs="Times New Roman"/>
          <w:rPrChange w:id="610" w:author="JUAN LUIS GOLDENBERG SERRANO" w:date="2022-11-11T12:01:00Z">
            <w:rPr>
              <w:rFonts w:ascii="Garamond" w:hAnsi="Garamond" w:cs="Times New Roman"/>
              <w:lang w:val="en-US"/>
            </w:rPr>
          </w:rPrChange>
        </w:rPr>
        <w:t xml:space="preserve"> </w:t>
      </w:r>
      <w:r w:rsidRPr="00922A41">
        <w:rPr>
          <w:rFonts w:ascii="Garamond" w:hAnsi="Garamond" w:cs="Times New Roman"/>
          <w:smallCaps/>
          <w:rPrChange w:id="611" w:author="JUAN LUIS GOLDENBERG SERRANO" w:date="2022-11-11T12:01:00Z">
            <w:rPr>
              <w:rFonts w:ascii="Garamond" w:hAnsi="Garamond" w:cs="Times New Roman"/>
              <w:smallCaps/>
              <w:lang w:val="en-US"/>
            </w:rPr>
          </w:rPrChange>
        </w:rPr>
        <w:t>Ovalle Bazán</w:t>
      </w:r>
      <w:r w:rsidRPr="00922A41">
        <w:rPr>
          <w:rFonts w:ascii="Garamond" w:hAnsi="Garamond" w:cs="Times New Roman"/>
          <w:rPrChange w:id="612" w:author="JUAN LUIS GOLDENBERG SERRANO" w:date="2022-11-11T12:01:00Z">
            <w:rPr>
              <w:rFonts w:ascii="Garamond" w:hAnsi="Garamond" w:cs="Times New Roman"/>
              <w:lang w:val="en-US"/>
            </w:rPr>
          </w:rPrChange>
        </w:rPr>
        <w:t xml:space="preserve">, cit. (n. </w:t>
      </w:r>
      <w:del w:id="613" w:author="JUAN LUIS GOLDENBERG SERRANO" w:date="2022-11-11T16:56:00Z">
        <w:r w:rsidRPr="00922A41" w:rsidDel="00831835">
          <w:rPr>
            <w:rFonts w:ascii="Garamond" w:hAnsi="Garamond" w:cs="Times New Roman"/>
            <w:rPrChange w:id="614" w:author="JUAN LUIS GOLDENBERG SERRANO" w:date="2022-11-11T12:01:00Z">
              <w:rPr>
                <w:rFonts w:ascii="Garamond" w:hAnsi="Garamond" w:cs="Times New Roman"/>
                <w:lang w:val="en-US"/>
              </w:rPr>
            </w:rPrChange>
          </w:rPr>
          <w:delText>3</w:delText>
        </w:r>
      </w:del>
      <w:r w:rsidRPr="00922A41">
        <w:rPr>
          <w:rFonts w:ascii="Garamond" w:hAnsi="Garamond" w:cs="Times New Roman"/>
          <w:rPrChange w:id="615" w:author="JUAN LUIS GOLDENBERG SERRANO" w:date="2022-11-11T12:01:00Z">
            <w:rPr>
              <w:rFonts w:ascii="Garamond" w:hAnsi="Garamond" w:cs="Times New Roman"/>
              <w:lang w:val="en-US"/>
            </w:rPr>
          </w:rPrChange>
        </w:rPr>
        <w:t>5</w:t>
      </w:r>
      <w:ins w:id="616" w:author="JUAN LUIS GOLDENBERG SERRANO" w:date="2022-11-11T16:56:00Z">
        <w:r w:rsidR="00831835">
          <w:rPr>
            <w:rFonts w:ascii="Garamond" w:hAnsi="Garamond" w:cs="Times New Roman"/>
          </w:rPr>
          <w:t>2</w:t>
        </w:r>
      </w:ins>
      <w:r w:rsidRPr="00922A41">
        <w:rPr>
          <w:rFonts w:ascii="Garamond" w:hAnsi="Garamond" w:cs="Times New Roman"/>
          <w:rPrChange w:id="617" w:author="JUAN LUIS GOLDENBERG SERRANO" w:date="2022-11-11T12:01:00Z">
            <w:rPr>
              <w:rFonts w:ascii="Garamond" w:hAnsi="Garamond" w:cs="Times New Roman"/>
              <w:lang w:val="en-US"/>
            </w:rPr>
          </w:rPrChange>
        </w:rPr>
        <w:t>), p. 45.</w:t>
      </w:r>
    </w:p>
  </w:footnote>
  <w:footnote w:id="80">
    <w:p w14:paraId="268FAA84" w14:textId="64ECAE05" w:rsidR="00682B38" w:rsidRPr="00382253" w:rsidRDefault="00682B38" w:rsidP="00E4136B">
      <w:pPr>
        <w:spacing w:after="0" w:line="240" w:lineRule="auto"/>
        <w:jc w:val="both"/>
        <w:rPr>
          <w:rFonts w:ascii="Garamond" w:hAnsi="Garamond" w:cs="Times New Roman"/>
          <w:sz w:val="20"/>
          <w:szCs w:val="20"/>
          <w:lang w:val="en-US"/>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Corbett</w:t>
      </w:r>
      <w:r w:rsidRPr="00382253">
        <w:rPr>
          <w:rFonts w:ascii="Garamond" w:hAnsi="Garamond" w:cs="Times New Roman"/>
          <w:sz w:val="20"/>
          <w:szCs w:val="20"/>
          <w:lang w:val="en-US"/>
        </w:rPr>
        <w:t xml:space="preserve">, Val, </w:t>
      </w:r>
      <w:r w:rsidRPr="00382253">
        <w:rPr>
          <w:rFonts w:ascii="Garamond" w:hAnsi="Garamond" w:cs="Times New Roman"/>
          <w:i/>
          <w:iCs/>
          <w:sz w:val="20"/>
          <w:szCs w:val="20"/>
          <w:lang w:val="en-US"/>
        </w:rPr>
        <w:t>The promotion of human dignity: a theory of tort</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Irish Jurist</w:t>
      </w:r>
      <w:r w:rsidRPr="00382253">
        <w:rPr>
          <w:rFonts w:ascii="Garamond" w:hAnsi="Garamond" w:cs="Times New Roman"/>
          <w:sz w:val="20"/>
          <w:szCs w:val="20"/>
          <w:lang w:val="en-US"/>
        </w:rPr>
        <w:t xml:space="preserve"> 58 (2007), pp. 121-122.</w:t>
      </w:r>
    </w:p>
  </w:footnote>
  <w:footnote w:id="81">
    <w:p w14:paraId="10EC0DC5" w14:textId="1B77F905" w:rsidR="00682B38" w:rsidRPr="00382253" w:rsidRDefault="00682B38" w:rsidP="00A90227">
      <w:pPr>
        <w:pStyle w:val="Textonotapie"/>
        <w:jc w:val="both"/>
        <w:rPr>
          <w:rFonts w:ascii="Garamond" w:hAnsi="Garamond" w:cs="Times New Roman"/>
          <w:lang w:val="en-US"/>
        </w:rPr>
      </w:pPr>
      <w:r w:rsidRPr="00382253">
        <w:rPr>
          <w:rStyle w:val="Refdenotaalpie"/>
          <w:rFonts w:ascii="Garamond" w:hAnsi="Garamond" w:cs="Times New Roman"/>
        </w:rPr>
        <w:footnoteRef/>
      </w:r>
      <w:r w:rsidRPr="00382253">
        <w:rPr>
          <w:rFonts w:ascii="Garamond" w:hAnsi="Garamond" w:cs="Times New Roman"/>
          <w:lang w:val="en-US"/>
        </w:rPr>
        <w:t xml:space="preserve"> </w:t>
      </w:r>
      <w:r w:rsidRPr="00382253">
        <w:rPr>
          <w:rFonts w:ascii="Garamond" w:hAnsi="Garamond" w:cs="Times New Roman"/>
          <w:smallCaps/>
          <w:lang w:val="en-US"/>
        </w:rPr>
        <w:t>Corbett,</w:t>
      </w:r>
      <w:r w:rsidRPr="00382253">
        <w:rPr>
          <w:rFonts w:ascii="Garamond" w:hAnsi="Garamond" w:cs="Times New Roman"/>
          <w:lang w:val="en-US"/>
        </w:rPr>
        <w:t xml:space="preserve"> cit. (n. </w:t>
      </w:r>
      <w:ins w:id="618" w:author="JUAN LUIS GOLDENBERG SERRANO" w:date="2022-11-11T17:09:00Z">
        <w:r w:rsidR="00184728">
          <w:rPr>
            <w:rFonts w:ascii="Garamond" w:hAnsi="Garamond" w:cs="Times New Roman"/>
            <w:lang w:val="en-US"/>
          </w:rPr>
          <w:t>80</w:t>
        </w:r>
      </w:ins>
      <w:del w:id="619" w:author="JUAN LUIS GOLDENBERG SERRANO" w:date="2022-11-11T17:09:00Z">
        <w:r w:rsidRPr="00382253" w:rsidDel="00184728">
          <w:rPr>
            <w:rFonts w:ascii="Garamond" w:hAnsi="Garamond" w:cs="Times New Roman"/>
            <w:lang w:val="en-US"/>
          </w:rPr>
          <w:delText>63</w:delText>
        </w:r>
      </w:del>
      <w:r w:rsidRPr="00382253">
        <w:rPr>
          <w:rFonts w:ascii="Garamond" w:hAnsi="Garamond" w:cs="Times New Roman"/>
          <w:lang w:val="en-US"/>
        </w:rPr>
        <w:t>), p. 130.</w:t>
      </w:r>
    </w:p>
  </w:footnote>
  <w:footnote w:id="82">
    <w:p w14:paraId="529B9699" w14:textId="291CBFF6"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en-US"/>
        </w:rPr>
        <w:t xml:space="preserve"> </w:t>
      </w:r>
      <w:r w:rsidRPr="00382253">
        <w:rPr>
          <w:rFonts w:ascii="Garamond" w:hAnsi="Garamond" w:cs="Times New Roman"/>
          <w:smallCaps/>
          <w:lang w:val="en-US"/>
        </w:rPr>
        <w:t>Schachter,</w:t>
      </w:r>
      <w:r w:rsidRPr="00382253">
        <w:rPr>
          <w:rFonts w:ascii="Garamond" w:hAnsi="Garamond" w:cs="Times New Roman"/>
          <w:lang w:val="en-US"/>
        </w:rPr>
        <w:t xml:space="preserve"> cit. </w:t>
      </w:r>
      <w:r w:rsidRPr="00382253">
        <w:rPr>
          <w:rFonts w:ascii="Garamond" w:hAnsi="Garamond" w:cs="Times New Roman"/>
          <w:lang w:val="it-IT"/>
        </w:rPr>
        <w:t xml:space="preserve">(n. </w:t>
      </w:r>
      <w:ins w:id="620" w:author="JUAN LUIS GOLDENBERG SERRANO" w:date="2022-11-11T17:09:00Z">
        <w:r w:rsidR="00184728">
          <w:rPr>
            <w:rFonts w:ascii="Garamond" w:hAnsi="Garamond" w:cs="Times New Roman"/>
            <w:lang w:val="it-IT"/>
          </w:rPr>
          <w:t>77</w:t>
        </w:r>
      </w:ins>
      <w:del w:id="621" w:author="JUAN LUIS GOLDENBERG SERRANO" w:date="2022-11-11T17:09:00Z">
        <w:r w:rsidRPr="00382253" w:rsidDel="00184728">
          <w:rPr>
            <w:rFonts w:ascii="Garamond" w:hAnsi="Garamond" w:cs="Times New Roman"/>
            <w:lang w:val="it-IT"/>
          </w:rPr>
          <w:delText>60</w:delText>
        </w:r>
      </w:del>
      <w:r w:rsidRPr="00382253">
        <w:rPr>
          <w:rFonts w:ascii="Garamond" w:hAnsi="Garamond" w:cs="Times New Roman"/>
          <w:lang w:val="it-IT"/>
        </w:rPr>
        <w:t>), pp. 849-854.</w:t>
      </w:r>
    </w:p>
  </w:footnote>
  <w:footnote w:id="83">
    <w:p w14:paraId="01965ADC" w14:textId="7CDAF5A6"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Resta,</w:t>
      </w:r>
      <w:r w:rsidRPr="00382253">
        <w:rPr>
          <w:rFonts w:ascii="Garamond" w:hAnsi="Garamond" w:cs="Times New Roman"/>
          <w:lang w:val="it-IT"/>
        </w:rPr>
        <w:t xml:space="preserve"> cit. (n. </w:t>
      </w:r>
      <w:ins w:id="622" w:author="JUAN LUIS GOLDENBERG SERRANO" w:date="2022-11-11T17:05:00Z">
        <w:r w:rsidR="00184728">
          <w:rPr>
            <w:rFonts w:ascii="Garamond" w:hAnsi="Garamond" w:cs="Times New Roman"/>
            <w:lang w:val="it-IT"/>
          </w:rPr>
          <w:t>48</w:t>
        </w:r>
      </w:ins>
      <w:del w:id="623" w:author="JUAN LUIS GOLDENBERG SERRANO" w:date="2022-11-11T17:05:00Z">
        <w:r w:rsidRPr="00382253" w:rsidDel="00184728">
          <w:rPr>
            <w:rFonts w:ascii="Garamond" w:hAnsi="Garamond" w:cs="Times New Roman"/>
            <w:lang w:val="it-IT"/>
          </w:rPr>
          <w:delText>31</w:delText>
        </w:r>
      </w:del>
      <w:r w:rsidRPr="00382253">
        <w:rPr>
          <w:rFonts w:ascii="Garamond" w:hAnsi="Garamond" w:cs="Times New Roman"/>
          <w:lang w:val="it-IT"/>
        </w:rPr>
        <w:t xml:space="preserve">), p. 86. </w:t>
      </w:r>
    </w:p>
  </w:footnote>
  <w:footnote w:id="84">
    <w:p w14:paraId="1783F825" w14:textId="090A053C"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3028-2016, 15 de noviembre de 2016. También en Tribunal Constitucional, rol 2921-2015, de 13 de octubre de 2016, y rol 790-2007, de 11 de diciembre de 2007. Con cita a Marzi Muñoz, también ha indicado que “[e]l trabajo digno, según lo ha señalado el Comité de Derechos Económicos, Sociales y Culturales de Naciones Unidas, es aquel que respeta los derechos fundamentales de la persona humana, así como los derechos de los trabajadores en lo relativo a condiciones de seguridad laboral y remuneración. También ofrece una renta que permite a los trabajadores vivir y asegurar la vida de sus familias. Estos derechos fundamentales también incluyen el respeto a la integridad física y mental del trabajador en el ejercicio de su empleo. Por su parte, el trabajo decente es aquel trabajo productivo para hombres y mujeres en condiciones de libertad, equidad, seguridad y dignidad humana” (Tribunal Constitucional, rol 2340-2012, 12 de septiembre de 2013; rol 2470-2013, 2 de diciembre de 2013, rol 2722-2014, 15 de octubre de 2015).</w:t>
      </w:r>
    </w:p>
  </w:footnote>
  <w:footnote w:id="85">
    <w:p w14:paraId="1EDE4085" w14:textId="35B51C0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2801-2015, 25 de agosto de 2015. </w:t>
      </w:r>
    </w:p>
  </w:footnote>
  <w:footnote w:id="86">
    <w:p w14:paraId="04B712E0" w14:textId="563C5E18"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En su texto original: “</w:t>
      </w:r>
      <w:r w:rsidRPr="00382253">
        <w:rPr>
          <w:rFonts w:ascii="Garamond" w:hAnsi="Garamond" w:cs="Times New Roman"/>
          <w:i/>
        </w:rPr>
        <w:t>Die Ordnung des Wirtschaftslebens muß den Grundsätzen der Gerechtigkeit mit dem Ziele der Gewährleistung eines menschenwürdigen Daseins für alle entsprechen</w:t>
      </w:r>
      <w:r w:rsidRPr="00382253">
        <w:rPr>
          <w:rFonts w:ascii="Garamond" w:hAnsi="Garamond" w:cs="Times New Roman"/>
        </w:rPr>
        <w:t>”.</w:t>
      </w:r>
    </w:p>
  </w:footnote>
  <w:footnote w:id="87">
    <w:p w14:paraId="26AD0E9B" w14:textId="57F40A7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Barroso</w:t>
      </w:r>
      <w:r w:rsidRPr="00382253">
        <w:rPr>
          <w:rFonts w:ascii="Garamond" w:hAnsi="Garamond" w:cs="Times New Roman"/>
        </w:rPr>
        <w:t xml:space="preserve">, cit. (n. </w:t>
      </w:r>
      <w:ins w:id="624" w:author="JUAN LUIS GOLDENBERG SERRANO" w:date="2022-11-11T17:09:00Z">
        <w:r w:rsidR="00184728">
          <w:rPr>
            <w:rFonts w:ascii="Garamond" w:hAnsi="Garamond" w:cs="Times New Roman"/>
          </w:rPr>
          <w:t>68</w:t>
        </w:r>
      </w:ins>
      <w:del w:id="625" w:author="JUAN LUIS GOLDENBERG SERRANO" w:date="2022-11-11T17:08:00Z">
        <w:r w:rsidRPr="00382253" w:rsidDel="00184728">
          <w:rPr>
            <w:rFonts w:ascii="Garamond" w:hAnsi="Garamond" w:cs="Times New Roman"/>
          </w:rPr>
          <w:delText>51</w:delText>
        </w:r>
      </w:del>
      <w:r w:rsidRPr="00382253">
        <w:rPr>
          <w:rFonts w:ascii="Garamond" w:hAnsi="Garamond" w:cs="Times New Roman"/>
        </w:rPr>
        <w:t>), pp. 149-150.</w:t>
      </w:r>
    </w:p>
  </w:footnote>
  <w:footnote w:id="88">
    <w:p w14:paraId="1DE11905" w14:textId="6F4E47FC"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Waldron</w:t>
      </w:r>
      <w:r w:rsidRPr="00382253">
        <w:rPr>
          <w:rFonts w:ascii="Garamond" w:hAnsi="Garamond" w:cs="Times New Roman"/>
        </w:rPr>
        <w:t xml:space="preserve">, </w:t>
      </w:r>
      <w:r w:rsidRPr="00382253">
        <w:rPr>
          <w:rFonts w:ascii="Garamond" w:hAnsi="Garamond" w:cs="Times New Roman"/>
          <w:i/>
          <w:iCs/>
        </w:rPr>
        <w:t>Dignidad</w:t>
      </w:r>
      <w:r w:rsidRPr="00382253">
        <w:rPr>
          <w:rFonts w:ascii="Garamond" w:hAnsi="Garamond" w:cs="Times New Roman"/>
        </w:rPr>
        <w:t xml:space="preserve">, cit. (n. </w:t>
      </w:r>
      <w:ins w:id="626" w:author="JUAN LUIS GOLDENBERG SERRANO" w:date="2022-11-11T17:10:00Z">
        <w:r w:rsidR="00184728">
          <w:rPr>
            <w:rFonts w:ascii="Garamond" w:hAnsi="Garamond" w:cs="Times New Roman"/>
          </w:rPr>
          <w:t>53</w:t>
        </w:r>
      </w:ins>
      <w:del w:id="627" w:author="JUAN LUIS GOLDENBERG SERRANO" w:date="2022-11-11T17:10:00Z">
        <w:r w:rsidRPr="00382253" w:rsidDel="00184728">
          <w:rPr>
            <w:rFonts w:ascii="Garamond" w:hAnsi="Garamond" w:cs="Times New Roman"/>
          </w:rPr>
          <w:delText>36</w:delText>
        </w:r>
      </w:del>
      <w:r w:rsidRPr="00382253">
        <w:rPr>
          <w:rFonts w:ascii="Garamond" w:hAnsi="Garamond" w:cs="Times New Roman"/>
        </w:rPr>
        <w:t>), p. 50.</w:t>
      </w:r>
    </w:p>
  </w:footnote>
  <w:footnote w:id="89">
    <w:p w14:paraId="5F89A12B" w14:textId="0F9D75A4"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Waldron</w:t>
      </w:r>
      <w:r w:rsidRPr="00382253">
        <w:rPr>
          <w:rFonts w:ascii="Garamond" w:hAnsi="Garamond" w:cs="Times New Roman"/>
        </w:rPr>
        <w:t xml:space="preserve">, </w:t>
      </w:r>
      <w:r w:rsidRPr="00382253">
        <w:rPr>
          <w:rFonts w:ascii="Garamond" w:hAnsi="Garamond" w:cs="Times New Roman"/>
          <w:i/>
          <w:iCs/>
        </w:rPr>
        <w:t>Dignidad,</w:t>
      </w:r>
      <w:r w:rsidRPr="00382253">
        <w:rPr>
          <w:rFonts w:ascii="Garamond" w:hAnsi="Garamond" w:cs="Times New Roman"/>
        </w:rPr>
        <w:t xml:space="preserve"> cit. </w:t>
      </w:r>
      <w:r w:rsidRPr="00382253">
        <w:rPr>
          <w:rFonts w:ascii="Garamond" w:hAnsi="Garamond" w:cs="Times New Roman"/>
          <w:lang w:val="it-IT"/>
        </w:rPr>
        <w:t xml:space="preserve">(n. </w:t>
      </w:r>
      <w:ins w:id="628" w:author="JUAN LUIS GOLDENBERG SERRANO" w:date="2022-11-11T17:10:00Z">
        <w:r w:rsidR="00184728">
          <w:rPr>
            <w:rFonts w:ascii="Garamond" w:hAnsi="Garamond" w:cs="Times New Roman"/>
            <w:lang w:val="it-IT"/>
          </w:rPr>
          <w:t>53</w:t>
        </w:r>
      </w:ins>
      <w:del w:id="629" w:author="JUAN LUIS GOLDENBERG SERRANO" w:date="2022-11-11T17:10:00Z">
        <w:r w:rsidRPr="00382253" w:rsidDel="00184728">
          <w:rPr>
            <w:rFonts w:ascii="Garamond" w:hAnsi="Garamond" w:cs="Times New Roman"/>
            <w:lang w:val="it-IT"/>
          </w:rPr>
          <w:delText>36</w:delText>
        </w:r>
      </w:del>
      <w:r w:rsidRPr="00382253">
        <w:rPr>
          <w:rFonts w:ascii="Garamond" w:hAnsi="Garamond" w:cs="Times New Roman"/>
          <w:lang w:val="it-IT"/>
        </w:rPr>
        <w:t>), p. 52.</w:t>
      </w:r>
    </w:p>
  </w:footnote>
  <w:footnote w:id="90">
    <w:p w14:paraId="3DF8CBFB" w14:textId="7BFC80DC" w:rsidR="00682B38" w:rsidRPr="00382253" w:rsidRDefault="00682B38" w:rsidP="00A90227">
      <w:pPr>
        <w:pStyle w:val="Textonotapie"/>
        <w:jc w:val="both"/>
        <w:rPr>
          <w:rFonts w:ascii="Garamond" w:hAnsi="Garamond" w:cs="Times New Roman"/>
          <w:lang w:val="en-US"/>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Barroso</w:t>
      </w:r>
      <w:r w:rsidRPr="00382253">
        <w:rPr>
          <w:rFonts w:ascii="Garamond" w:hAnsi="Garamond" w:cs="Times New Roman"/>
          <w:lang w:val="it-IT"/>
        </w:rPr>
        <w:t xml:space="preserve">, cit. (n. </w:t>
      </w:r>
      <w:ins w:id="630" w:author="JUAN LUIS GOLDENBERG SERRANO" w:date="2022-11-11T17:09:00Z">
        <w:r w:rsidR="00184728">
          <w:rPr>
            <w:rFonts w:ascii="Garamond" w:hAnsi="Garamond" w:cs="Times New Roman"/>
            <w:lang w:val="it-IT"/>
          </w:rPr>
          <w:t>68</w:t>
        </w:r>
      </w:ins>
      <w:del w:id="631" w:author="JUAN LUIS GOLDENBERG SERRANO" w:date="2022-11-11T17:09:00Z">
        <w:r w:rsidRPr="00382253" w:rsidDel="00184728">
          <w:rPr>
            <w:rFonts w:ascii="Garamond" w:hAnsi="Garamond" w:cs="Times New Roman"/>
            <w:lang w:val="it-IT"/>
          </w:rPr>
          <w:delText>51</w:delText>
        </w:r>
      </w:del>
      <w:r w:rsidRPr="00382253">
        <w:rPr>
          <w:rFonts w:ascii="Garamond" w:hAnsi="Garamond" w:cs="Times New Roman"/>
          <w:lang w:val="it-IT"/>
        </w:rPr>
        <w:t xml:space="preserve">) pp. 138-139. </w:t>
      </w:r>
      <w:r w:rsidRPr="00382253">
        <w:rPr>
          <w:rFonts w:ascii="Garamond" w:hAnsi="Garamond" w:cs="Times New Roman"/>
        </w:rPr>
        <w:t xml:space="preserve">En este segundo sentido, también </w:t>
      </w:r>
      <w:r w:rsidRPr="00382253">
        <w:rPr>
          <w:rFonts w:ascii="Garamond" w:hAnsi="Garamond" w:cs="Times New Roman"/>
          <w:smallCaps/>
        </w:rPr>
        <w:t>Cea Egaña</w:t>
      </w:r>
      <w:r w:rsidRPr="00382253">
        <w:rPr>
          <w:rFonts w:ascii="Garamond" w:hAnsi="Garamond" w:cs="Times New Roman"/>
        </w:rPr>
        <w:t xml:space="preserve">, cit. </w:t>
      </w:r>
      <w:r w:rsidRPr="00382253">
        <w:rPr>
          <w:rFonts w:ascii="Garamond" w:hAnsi="Garamond" w:cs="Times New Roman"/>
          <w:lang w:val="en-US"/>
        </w:rPr>
        <w:t xml:space="preserve">(n. </w:t>
      </w:r>
      <w:ins w:id="632" w:author="JUAN LUIS GOLDENBERG SERRANO" w:date="2022-11-11T17:07:00Z">
        <w:r w:rsidR="00184728">
          <w:rPr>
            <w:rFonts w:ascii="Garamond" w:hAnsi="Garamond" w:cs="Times New Roman"/>
            <w:lang w:val="en-US"/>
          </w:rPr>
          <w:t>53</w:t>
        </w:r>
      </w:ins>
      <w:del w:id="633" w:author="JUAN LUIS GOLDENBERG SERRANO" w:date="2022-11-11T17:07:00Z">
        <w:r w:rsidRPr="00382253" w:rsidDel="00184728">
          <w:rPr>
            <w:rFonts w:ascii="Garamond" w:hAnsi="Garamond" w:cs="Times New Roman"/>
            <w:lang w:val="en-US"/>
          </w:rPr>
          <w:delText>36</w:delText>
        </w:r>
      </w:del>
      <w:r w:rsidRPr="00382253">
        <w:rPr>
          <w:rFonts w:ascii="Garamond" w:hAnsi="Garamond" w:cs="Times New Roman"/>
          <w:lang w:val="en-US"/>
        </w:rPr>
        <w:t>), p. 206.</w:t>
      </w:r>
    </w:p>
  </w:footnote>
  <w:footnote w:id="91">
    <w:p w14:paraId="3496E1F5" w14:textId="045B7DEA" w:rsidR="00682B38" w:rsidRPr="00382253" w:rsidRDefault="00682B38" w:rsidP="007E580E">
      <w:pPr>
        <w:spacing w:after="0" w:line="240" w:lineRule="auto"/>
        <w:jc w:val="both"/>
        <w:rPr>
          <w:rFonts w:ascii="Garamond" w:hAnsi="Garamond" w:cs="Times New Roman"/>
          <w:sz w:val="20"/>
          <w:szCs w:val="20"/>
          <w:lang w:val="en-US"/>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Domurath</w:t>
      </w:r>
      <w:r w:rsidRPr="00382253">
        <w:rPr>
          <w:rFonts w:ascii="Garamond" w:hAnsi="Garamond" w:cs="Times New Roman"/>
          <w:sz w:val="20"/>
          <w:szCs w:val="20"/>
          <w:lang w:val="en-US"/>
        </w:rPr>
        <w:t xml:space="preserve">, Irina, </w:t>
      </w:r>
      <w:r w:rsidRPr="00382253">
        <w:rPr>
          <w:rFonts w:ascii="Garamond" w:hAnsi="Garamond" w:cs="Times New Roman"/>
          <w:i/>
          <w:iCs/>
          <w:sz w:val="20"/>
          <w:szCs w:val="20"/>
          <w:lang w:val="en-US"/>
        </w:rPr>
        <w:t>Consumer vulnerability and welfare in mortgage contracts</w:t>
      </w:r>
      <w:r w:rsidRPr="00382253">
        <w:rPr>
          <w:rFonts w:ascii="Garamond" w:hAnsi="Garamond" w:cs="Times New Roman"/>
          <w:sz w:val="20"/>
          <w:szCs w:val="20"/>
          <w:lang w:val="en-US"/>
        </w:rPr>
        <w:t xml:space="preserve"> (Oxford / Portland, Hart, 2017), p. 3.</w:t>
      </w:r>
    </w:p>
  </w:footnote>
  <w:footnote w:id="92">
    <w:p w14:paraId="1B675018" w14:textId="055FF70C" w:rsidR="00682B38" w:rsidRPr="00382253" w:rsidRDefault="00682B38" w:rsidP="00910585">
      <w:pPr>
        <w:spacing w:after="0" w:line="240" w:lineRule="auto"/>
        <w:jc w:val="both"/>
        <w:rPr>
          <w:rFonts w:ascii="Garamond" w:hAnsi="Garamond" w:cs="Times New Roman"/>
          <w:sz w:val="20"/>
          <w:szCs w:val="20"/>
          <w:lang w:val="en-US"/>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 xml:space="preserve">Mecklitz, </w:t>
      </w:r>
      <w:r w:rsidRPr="00382253">
        <w:rPr>
          <w:rFonts w:ascii="Garamond" w:hAnsi="Garamond" w:cs="Times New Roman"/>
          <w:sz w:val="20"/>
          <w:szCs w:val="20"/>
          <w:lang w:val="en-US"/>
        </w:rPr>
        <w:t>Hans-W.</w:t>
      </w:r>
      <w:r w:rsidRPr="00382253">
        <w:rPr>
          <w:rFonts w:ascii="Garamond" w:hAnsi="Garamond" w:cs="Times New Roman"/>
          <w:smallCaps/>
          <w:sz w:val="20"/>
          <w:szCs w:val="20"/>
          <w:lang w:val="en-US"/>
        </w:rPr>
        <w:t xml:space="preserve"> </w:t>
      </w:r>
      <w:r w:rsidRPr="00382253">
        <w:rPr>
          <w:rFonts w:ascii="Garamond" w:hAnsi="Garamond" w:cs="Times New Roman"/>
          <w:i/>
          <w:iCs/>
          <w:sz w:val="20"/>
          <w:szCs w:val="20"/>
          <w:lang w:val="en-US"/>
        </w:rPr>
        <w:t>Consumer: marketised, fragmentised, consitutionalised</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The Images of the Consumer in EU Law. Legislation, Free movement and Competition law</w:t>
      </w:r>
      <w:r w:rsidRPr="00382253">
        <w:rPr>
          <w:rFonts w:ascii="Garamond" w:hAnsi="Garamond" w:cs="Times New Roman"/>
          <w:sz w:val="20"/>
          <w:szCs w:val="20"/>
          <w:lang w:val="en-US"/>
        </w:rPr>
        <w:t xml:space="preserve"> (Oxford/Portland, Hart, 2016), p. 25.</w:t>
      </w:r>
    </w:p>
  </w:footnote>
  <w:footnote w:id="93">
    <w:p w14:paraId="65786542" w14:textId="35169BC0" w:rsidR="00682B38" w:rsidRPr="00382253" w:rsidRDefault="00682B38" w:rsidP="001D045F">
      <w:pPr>
        <w:spacing w:after="0" w:line="240" w:lineRule="auto"/>
        <w:jc w:val="both"/>
        <w:rPr>
          <w:rFonts w:ascii="Garamond" w:hAnsi="Garamond" w:cs="Times New Roman"/>
          <w:smallCaps/>
          <w:sz w:val="20"/>
          <w:szCs w:val="20"/>
          <w:lang w:val="it-IT"/>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it-IT"/>
        </w:rPr>
        <w:t xml:space="preserve"> </w:t>
      </w:r>
      <w:r w:rsidRPr="00382253">
        <w:rPr>
          <w:rFonts w:ascii="Garamond" w:hAnsi="Garamond" w:cs="Times New Roman"/>
          <w:smallCaps/>
          <w:sz w:val="20"/>
          <w:szCs w:val="20"/>
          <w:lang w:val="it-IT"/>
        </w:rPr>
        <w:t xml:space="preserve">Agabitini, </w:t>
      </w:r>
      <w:r w:rsidRPr="00382253">
        <w:rPr>
          <w:rFonts w:ascii="Garamond" w:hAnsi="Garamond" w:cs="Times New Roman"/>
          <w:sz w:val="20"/>
          <w:szCs w:val="20"/>
          <w:lang w:val="it-IT"/>
        </w:rPr>
        <w:t xml:space="preserve">Chiara, </w:t>
      </w:r>
      <w:r w:rsidRPr="00382253">
        <w:rPr>
          <w:rFonts w:ascii="Garamond" w:hAnsi="Garamond" w:cs="Times New Roman"/>
          <w:i/>
          <w:iCs/>
          <w:sz w:val="20"/>
          <w:szCs w:val="20"/>
          <w:lang w:val="it-IT"/>
        </w:rPr>
        <w:t>Ordine pubblico di protezione e mercato del credito. L’evoluzione del credito al consumo</w:t>
      </w:r>
      <w:r w:rsidRPr="00382253">
        <w:rPr>
          <w:rFonts w:ascii="Garamond" w:hAnsi="Garamond" w:cs="Times New Roman"/>
          <w:sz w:val="20"/>
          <w:szCs w:val="20"/>
          <w:lang w:val="it-IT"/>
        </w:rPr>
        <w:t xml:space="preserve">, en </w:t>
      </w:r>
      <w:r w:rsidRPr="00382253">
        <w:rPr>
          <w:rFonts w:ascii="Garamond" w:hAnsi="Garamond" w:cs="Times New Roman"/>
          <w:i/>
          <w:iCs/>
          <w:sz w:val="20"/>
          <w:szCs w:val="20"/>
          <w:lang w:val="it-IT"/>
        </w:rPr>
        <w:t>Rivista Critica del Diritto Privato</w:t>
      </w:r>
      <w:r w:rsidRPr="00382253">
        <w:rPr>
          <w:rFonts w:ascii="Garamond" w:hAnsi="Garamond" w:cs="Times New Roman"/>
          <w:sz w:val="20"/>
          <w:szCs w:val="20"/>
          <w:lang w:val="it-IT"/>
        </w:rPr>
        <w:t xml:space="preserve"> XXVIII (2010) 4, p. 606.</w:t>
      </w:r>
    </w:p>
  </w:footnote>
  <w:footnote w:id="94">
    <w:p w14:paraId="7F59ADAC" w14:textId="543A1FA6" w:rsidR="00682B38" w:rsidRPr="00382253" w:rsidRDefault="00682B38" w:rsidP="00E4136B">
      <w:pPr>
        <w:spacing w:after="0" w:line="240" w:lineRule="auto"/>
        <w:jc w:val="both"/>
        <w:rPr>
          <w:rFonts w:ascii="Garamond" w:hAnsi="Garamond" w:cs="Times New Roman"/>
          <w:sz w:val="20"/>
          <w:szCs w:val="20"/>
          <w:lang w:val="en-US"/>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Sobre la vulnerabilidad como pobreza, </w:t>
      </w:r>
      <w:r w:rsidRPr="00382253">
        <w:rPr>
          <w:rFonts w:ascii="Garamond" w:hAnsi="Garamond" w:cs="Times New Roman"/>
          <w:smallCaps/>
          <w:sz w:val="20"/>
          <w:szCs w:val="20"/>
          <w:lang w:val="en-US"/>
        </w:rPr>
        <w:t>Brown</w:t>
      </w:r>
      <w:r w:rsidRPr="00382253">
        <w:rPr>
          <w:rFonts w:ascii="Garamond" w:hAnsi="Garamond" w:cs="Times New Roman"/>
          <w:sz w:val="20"/>
          <w:szCs w:val="20"/>
          <w:lang w:val="en-US"/>
        </w:rPr>
        <w:t xml:space="preserve">, Sarah, </w:t>
      </w:r>
      <w:r w:rsidRPr="00382253">
        <w:rPr>
          <w:rFonts w:ascii="Garamond" w:hAnsi="Garamond" w:cs="Times New Roman"/>
          <w:i/>
          <w:iCs/>
          <w:sz w:val="20"/>
          <w:szCs w:val="20"/>
          <w:lang w:val="en-US"/>
        </w:rPr>
        <w:t>European regulation of consumer credit: enhancing consumer confidence and protection from a UK perspective</w:t>
      </w:r>
      <w:r w:rsidRPr="00382253">
        <w:rPr>
          <w:rFonts w:ascii="Garamond" w:hAnsi="Garamond" w:cs="Times New Roman"/>
          <w:sz w:val="20"/>
          <w:szCs w:val="20"/>
          <w:lang w:val="en-US"/>
        </w:rPr>
        <w:t xml:space="preserve">, en </w:t>
      </w:r>
      <w:r w:rsidRPr="00382253">
        <w:rPr>
          <w:rFonts w:ascii="Garamond" w:hAnsi="Garamond" w:cs="Times New Roman"/>
          <w:i/>
          <w:sz w:val="20"/>
          <w:szCs w:val="20"/>
          <w:lang w:val="en-US"/>
        </w:rPr>
        <w:t xml:space="preserve">Consumer credit, debt and investment in Europe </w:t>
      </w:r>
      <w:r w:rsidRPr="00382253">
        <w:rPr>
          <w:rFonts w:ascii="Garamond" w:hAnsi="Garamond" w:cs="Times New Roman"/>
          <w:iCs/>
          <w:sz w:val="20"/>
          <w:szCs w:val="20"/>
          <w:lang w:val="en-US"/>
        </w:rPr>
        <w:t>(</w:t>
      </w:r>
      <w:r w:rsidRPr="00382253">
        <w:rPr>
          <w:rFonts w:ascii="Garamond" w:hAnsi="Garamond" w:cs="Times New Roman"/>
          <w:sz w:val="20"/>
          <w:szCs w:val="20"/>
          <w:lang w:val="en-US"/>
        </w:rPr>
        <w:t>Cambridge University Press, Cambridge, 2012), p. 63.</w:t>
      </w:r>
    </w:p>
  </w:footnote>
  <w:footnote w:id="95">
    <w:p w14:paraId="5304F58C" w14:textId="04294D40" w:rsidR="00682B38" w:rsidRPr="00382253" w:rsidRDefault="00682B38" w:rsidP="0048170B">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Zavala de González</w:t>
      </w:r>
      <w:r w:rsidRPr="00382253">
        <w:rPr>
          <w:rFonts w:ascii="Garamond" w:hAnsi="Garamond" w:cs="Times New Roman"/>
          <w:sz w:val="20"/>
          <w:szCs w:val="20"/>
        </w:rPr>
        <w:t xml:space="preserve">, Matilde, </w:t>
      </w:r>
      <w:r w:rsidRPr="00382253">
        <w:rPr>
          <w:rFonts w:ascii="Garamond" w:hAnsi="Garamond" w:cs="Times New Roman"/>
          <w:i/>
          <w:iCs/>
          <w:sz w:val="20"/>
          <w:szCs w:val="20"/>
        </w:rPr>
        <w:t>Daños a la dignidad</w:t>
      </w:r>
      <w:r w:rsidRPr="00382253">
        <w:rPr>
          <w:rFonts w:ascii="Garamond" w:hAnsi="Garamond" w:cs="Times New Roman"/>
          <w:sz w:val="20"/>
          <w:szCs w:val="20"/>
        </w:rPr>
        <w:t xml:space="preserve"> (Tomo I, Buenos Aires, Astrea, 2011), pp. 4-5.</w:t>
      </w:r>
    </w:p>
  </w:footnote>
  <w:footnote w:id="96">
    <w:p w14:paraId="1217EDE4" w14:textId="318A41D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rol 9265-2010, 15 de julio de 2011.</w:t>
      </w:r>
    </w:p>
  </w:footnote>
  <w:footnote w:id="97">
    <w:p w14:paraId="307B3F93" w14:textId="060EA39E"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En este sentido, </w:t>
      </w:r>
      <w:r w:rsidRPr="00382253">
        <w:rPr>
          <w:rFonts w:ascii="Garamond" w:hAnsi="Garamond" w:cs="Times New Roman"/>
          <w:smallCaps/>
        </w:rPr>
        <w:t>Tapia Rodríguez</w:t>
      </w:r>
      <w:r w:rsidRPr="00174C1A">
        <w:rPr>
          <w:rFonts w:ascii="Garamond" w:hAnsi="Garamond" w:cs="Times New Roman"/>
        </w:rPr>
        <w:t xml:space="preserve">, cit. (n. </w:t>
      </w:r>
      <w:ins w:id="634" w:author="JUAN LUIS GOLDENBERG SERRANO" w:date="2022-11-11T17:17:00Z">
        <w:r w:rsidR="00174C1A" w:rsidRPr="00174C1A">
          <w:rPr>
            <w:rFonts w:ascii="Garamond" w:hAnsi="Garamond" w:cs="Times New Roman"/>
            <w:rPrChange w:id="635" w:author="JUAN LUIS GOLDENBERG SERRANO" w:date="2022-11-11T17:17:00Z">
              <w:rPr>
                <w:rFonts w:ascii="Garamond" w:hAnsi="Garamond" w:cs="Times New Roman"/>
                <w:highlight w:val="yellow"/>
              </w:rPr>
            </w:rPrChange>
          </w:rPr>
          <w:t>22</w:t>
        </w:r>
      </w:ins>
      <w:del w:id="636" w:author="JUAN LUIS GOLDENBERG SERRANO" w:date="2022-11-11T17:17:00Z">
        <w:r w:rsidRPr="00174C1A" w:rsidDel="00174C1A">
          <w:rPr>
            <w:rFonts w:ascii="Garamond" w:hAnsi="Garamond" w:cs="Times New Roman"/>
          </w:rPr>
          <w:delText>14</w:delText>
        </w:r>
      </w:del>
      <w:r w:rsidRPr="00174C1A">
        <w:rPr>
          <w:rFonts w:ascii="Garamond" w:hAnsi="Garamond" w:cs="Times New Roman"/>
        </w:rPr>
        <w:t>),</w:t>
      </w:r>
      <w:r w:rsidRPr="00382253">
        <w:rPr>
          <w:rFonts w:ascii="Garamond" w:hAnsi="Garamond" w:cs="Times New Roman"/>
        </w:rPr>
        <w:t xml:space="preserve"> p. 1027, cuando alude a “la instrumentalización y degradación de las personas, su utilización como un medio para obtener el fin espurio de maximización de ganancias económicas”, luego de dar un robusto catálogo de ejemplos en los que ellos han tenido lugar en la práctica. </w:t>
      </w:r>
    </w:p>
  </w:footnote>
  <w:footnote w:id="98">
    <w:p w14:paraId="7A4F15D1" w14:textId="07D1FF96"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Ossola,</w:t>
      </w:r>
      <w:r w:rsidRPr="00382253">
        <w:rPr>
          <w:rFonts w:ascii="Garamond" w:hAnsi="Garamond" w:cs="Times New Roman"/>
          <w:sz w:val="20"/>
          <w:szCs w:val="20"/>
        </w:rPr>
        <w:t xml:space="preserve"> Federico A., </w:t>
      </w:r>
      <w:r w:rsidRPr="00382253">
        <w:rPr>
          <w:rFonts w:ascii="Garamond" w:hAnsi="Garamond" w:cs="Times New Roman"/>
          <w:i/>
          <w:iCs/>
          <w:sz w:val="20"/>
          <w:szCs w:val="20"/>
        </w:rPr>
        <w:t>El trato digno y equitativo del consumidor. Un problema lamentablemente cotidiano</w:t>
      </w:r>
      <w:r w:rsidRPr="00382253">
        <w:rPr>
          <w:rFonts w:ascii="Garamond" w:hAnsi="Garamond" w:cs="Times New Roman"/>
          <w:sz w:val="20"/>
          <w:szCs w:val="20"/>
        </w:rPr>
        <w:t xml:space="preserve">, en </w:t>
      </w:r>
      <w:r w:rsidRPr="00382253">
        <w:rPr>
          <w:rFonts w:ascii="Garamond" w:hAnsi="Garamond" w:cs="Times New Roman"/>
          <w:i/>
          <w:iCs/>
          <w:sz w:val="20"/>
          <w:szCs w:val="20"/>
        </w:rPr>
        <w:t>Cuaderno de Obligaciones N° 5. Ley de defensa del consumidor. Problemas y cuestiones controvertidas</w:t>
      </w:r>
      <w:r w:rsidRPr="00382253">
        <w:rPr>
          <w:rFonts w:ascii="Garamond" w:hAnsi="Garamond" w:cs="Times New Roman"/>
          <w:sz w:val="20"/>
          <w:szCs w:val="20"/>
        </w:rPr>
        <w:t xml:space="preserve"> (Córdoba, Alveroni Ediciones, 2011), p. 212.</w:t>
      </w:r>
    </w:p>
  </w:footnote>
  <w:footnote w:id="99">
    <w:p w14:paraId="4D26D3BE" w14:textId="2FBD81B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Lo anterior, sin restar aplicación a otras reacciones normativas, como las que podría suponer la ilicitud del objeto, por conformar, junto a un atentado a la dignidad, una infracción al orden público, la moral o las buenas costumbres en los términos del artículo 1461 CC. Sobre este punto, </w:t>
      </w:r>
      <w:r w:rsidRPr="00382253">
        <w:rPr>
          <w:rFonts w:ascii="Garamond" w:hAnsi="Garamond" w:cs="Times New Roman"/>
          <w:smallCaps/>
        </w:rPr>
        <w:t>Gamonal Contreras</w:t>
      </w:r>
      <w:r w:rsidRPr="00382253">
        <w:rPr>
          <w:rFonts w:ascii="Garamond" w:hAnsi="Garamond" w:cs="Times New Roman"/>
        </w:rPr>
        <w:t xml:space="preserve"> y </w:t>
      </w:r>
      <w:r w:rsidRPr="00382253">
        <w:rPr>
          <w:rFonts w:ascii="Garamond" w:hAnsi="Garamond" w:cs="Times New Roman"/>
          <w:smallCaps/>
        </w:rPr>
        <w:t>Pino Emhart</w:t>
      </w:r>
      <w:r w:rsidRPr="00382253">
        <w:rPr>
          <w:rFonts w:ascii="Garamond" w:hAnsi="Garamond" w:cs="Times New Roman"/>
        </w:rPr>
        <w:t>, cit. (n. 5), p. 53.</w:t>
      </w:r>
    </w:p>
  </w:footnote>
  <w:footnote w:id="100">
    <w:p w14:paraId="2E4929D2" w14:textId="7CD0479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de Justicia de la Nación (Argentina), sentencia 330:1989, 3 de mayo de 2007 (Madorrán, Marta Cristina con Administración de Aduanas s/reincorporación).</w:t>
      </w:r>
    </w:p>
  </w:footnote>
  <w:footnote w:id="101">
    <w:p w14:paraId="7F13234E" w14:textId="3B23DEA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Ovalle Bazán</w:t>
      </w:r>
      <w:r w:rsidRPr="00382253">
        <w:rPr>
          <w:rFonts w:ascii="Garamond" w:hAnsi="Garamond" w:cs="Times New Roman"/>
        </w:rPr>
        <w:t xml:space="preserve">, cit. (n. </w:t>
      </w:r>
      <w:del w:id="637" w:author="JUAN LUIS GOLDENBERG SERRANO" w:date="2022-11-11T16:57:00Z">
        <w:r w:rsidRPr="00382253" w:rsidDel="00831835">
          <w:rPr>
            <w:rFonts w:ascii="Garamond" w:hAnsi="Garamond" w:cs="Times New Roman"/>
          </w:rPr>
          <w:delText>3</w:delText>
        </w:r>
      </w:del>
      <w:r w:rsidRPr="00382253">
        <w:rPr>
          <w:rFonts w:ascii="Garamond" w:hAnsi="Garamond" w:cs="Times New Roman"/>
        </w:rPr>
        <w:t>5</w:t>
      </w:r>
      <w:ins w:id="638" w:author="JUAN LUIS GOLDENBERG SERRANO" w:date="2022-11-11T16:57:00Z">
        <w:r w:rsidR="00831835">
          <w:rPr>
            <w:rFonts w:ascii="Garamond" w:hAnsi="Garamond" w:cs="Times New Roman"/>
          </w:rPr>
          <w:t>2</w:t>
        </w:r>
      </w:ins>
      <w:r w:rsidRPr="00382253">
        <w:rPr>
          <w:rFonts w:ascii="Garamond" w:hAnsi="Garamond" w:cs="Times New Roman"/>
        </w:rPr>
        <w:t>), p. 47.</w:t>
      </w:r>
    </w:p>
  </w:footnote>
  <w:footnote w:id="102">
    <w:p w14:paraId="78876C93" w14:textId="2451982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639" w:author="JUAN LUIS GOLDENBERG SERRANO" w:date="2022-11-11T16:57:00Z">
        <w:r w:rsidR="00831835">
          <w:rPr>
            <w:rFonts w:ascii="Garamond" w:hAnsi="Garamond" w:cs="Times New Roman"/>
          </w:rPr>
          <w:t>95</w:t>
        </w:r>
      </w:ins>
      <w:del w:id="640"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xml:space="preserve">), p. 16; </w:t>
      </w:r>
      <w:r w:rsidRPr="00382253">
        <w:rPr>
          <w:rFonts w:ascii="Garamond" w:hAnsi="Garamond" w:cs="Times New Roman"/>
          <w:smallCaps/>
        </w:rPr>
        <w:t>Tapia Rodríguez</w:t>
      </w:r>
      <w:r w:rsidRPr="00382253">
        <w:rPr>
          <w:rFonts w:ascii="Garamond" w:hAnsi="Garamond" w:cs="Times New Roman"/>
        </w:rPr>
        <w:t xml:space="preserve">, cit. (n. </w:t>
      </w:r>
      <w:ins w:id="641" w:author="JUAN LUIS GOLDENBERG SERRANO" w:date="2022-11-11T16:58:00Z">
        <w:r w:rsidR="00831835">
          <w:rPr>
            <w:rFonts w:ascii="Garamond" w:hAnsi="Garamond" w:cs="Times New Roman"/>
          </w:rPr>
          <w:t>67</w:t>
        </w:r>
      </w:ins>
      <w:del w:id="642" w:author="JUAN LUIS GOLDENBERG SERRANO" w:date="2022-11-11T16:58:00Z">
        <w:r w:rsidRPr="00382253" w:rsidDel="00831835">
          <w:rPr>
            <w:rFonts w:ascii="Garamond" w:hAnsi="Garamond" w:cs="Times New Roman"/>
          </w:rPr>
          <w:delText>50</w:delText>
        </w:r>
      </w:del>
      <w:r w:rsidRPr="00382253">
        <w:rPr>
          <w:rFonts w:ascii="Garamond" w:hAnsi="Garamond" w:cs="Times New Roman"/>
        </w:rPr>
        <w:t xml:space="preserve">), p. 42. En el mismo sentido, analizando la regla del artículo 51 LPDC, </w:t>
      </w:r>
      <w:r w:rsidRPr="00382253">
        <w:rPr>
          <w:rFonts w:ascii="Garamond" w:hAnsi="Garamond" w:cs="Times New Roman"/>
          <w:smallCaps/>
        </w:rPr>
        <w:t xml:space="preserve">Momberg Uribe </w:t>
      </w:r>
      <w:r w:rsidRPr="00382253">
        <w:rPr>
          <w:rFonts w:ascii="Garamond" w:hAnsi="Garamond" w:cs="Times New Roman"/>
        </w:rPr>
        <w:t>y</w:t>
      </w:r>
      <w:r w:rsidRPr="00382253">
        <w:rPr>
          <w:rFonts w:ascii="Garamond" w:hAnsi="Garamond" w:cs="Times New Roman"/>
          <w:smallCaps/>
        </w:rPr>
        <w:t xml:space="preserve"> Pino Emhart, </w:t>
      </w:r>
      <w:r w:rsidRPr="00382253">
        <w:rPr>
          <w:rFonts w:ascii="Garamond" w:hAnsi="Garamond" w:cs="Times New Roman"/>
        </w:rPr>
        <w:t>cit. (n. 7</w:t>
      </w:r>
      <w:r w:rsidRPr="00382253">
        <w:rPr>
          <w:rFonts w:ascii="Garamond" w:hAnsi="Garamond" w:cs="Times New Roman"/>
          <w:smallCaps/>
        </w:rPr>
        <w:t xml:space="preserve">), </w:t>
      </w:r>
      <w:r w:rsidRPr="00382253">
        <w:rPr>
          <w:rFonts w:ascii="Garamond" w:hAnsi="Garamond" w:cs="Times New Roman"/>
        </w:rPr>
        <w:t>pp. 315-316</w:t>
      </w:r>
      <w:r w:rsidRPr="00382253">
        <w:rPr>
          <w:rFonts w:ascii="Garamond" w:hAnsi="Garamond" w:cs="Times New Roman"/>
          <w:smallCaps/>
        </w:rPr>
        <w:t xml:space="preserve">; </w:t>
      </w:r>
      <w:r w:rsidRPr="00382253">
        <w:rPr>
          <w:rFonts w:ascii="Garamond" w:hAnsi="Garamond" w:cs="Times New Roman"/>
        </w:rPr>
        <w:t>y</w:t>
      </w:r>
      <w:r w:rsidRPr="00382253">
        <w:rPr>
          <w:rFonts w:ascii="Garamond" w:hAnsi="Garamond" w:cs="Times New Roman"/>
          <w:smallCaps/>
        </w:rPr>
        <w:t xml:space="preserve"> Pino Emhart, </w:t>
      </w:r>
      <w:r w:rsidRPr="00382253">
        <w:rPr>
          <w:rFonts w:ascii="Garamond" w:hAnsi="Garamond" w:cs="Times New Roman"/>
        </w:rPr>
        <w:t>cit. (n.</w:t>
      </w:r>
      <w:r w:rsidRPr="00382253">
        <w:rPr>
          <w:rFonts w:ascii="Garamond" w:hAnsi="Garamond" w:cs="Times New Roman"/>
          <w:smallCaps/>
        </w:rPr>
        <w:t xml:space="preserve"> </w:t>
      </w:r>
      <w:ins w:id="643" w:author="JUAN LUIS GOLDENBERG SERRANO" w:date="2022-11-11T17:11:00Z">
        <w:r w:rsidR="00184728">
          <w:rPr>
            <w:rFonts w:ascii="Garamond" w:hAnsi="Garamond" w:cs="Times New Roman"/>
            <w:smallCaps/>
          </w:rPr>
          <w:t>22</w:t>
        </w:r>
      </w:ins>
      <w:del w:id="644" w:author="JUAN LUIS GOLDENBERG SERRANO" w:date="2022-11-11T17:11:00Z">
        <w:r w:rsidRPr="00382253" w:rsidDel="00184728">
          <w:rPr>
            <w:rFonts w:ascii="Garamond" w:hAnsi="Garamond" w:cs="Times New Roman"/>
            <w:smallCaps/>
          </w:rPr>
          <w:delText>14</w:delText>
        </w:r>
      </w:del>
      <w:r w:rsidRPr="00382253">
        <w:rPr>
          <w:rFonts w:ascii="Garamond" w:hAnsi="Garamond" w:cs="Times New Roman"/>
          <w:smallCaps/>
        </w:rPr>
        <w:t>),</w:t>
      </w:r>
      <w:r w:rsidRPr="00382253">
        <w:rPr>
          <w:rFonts w:ascii="Garamond" w:hAnsi="Garamond" w:cs="Times New Roman"/>
        </w:rPr>
        <w:t xml:space="preserve"> pp. 302-304.</w:t>
      </w:r>
    </w:p>
  </w:footnote>
  <w:footnote w:id="103">
    <w:p w14:paraId="5DF8BF55" w14:textId="4CCA60AF" w:rsidR="00682B38" w:rsidRPr="00184728" w:rsidRDefault="00682B38" w:rsidP="00A90227">
      <w:pPr>
        <w:pStyle w:val="Textonotapie"/>
        <w:jc w:val="both"/>
        <w:rPr>
          <w:rFonts w:ascii="Garamond" w:hAnsi="Garamond" w:cs="Times New Roman"/>
        </w:rPr>
      </w:pPr>
      <w:r w:rsidRPr="00382253">
        <w:rPr>
          <w:rStyle w:val="Refdenotaalpie"/>
          <w:rFonts w:ascii="Garamond" w:hAnsi="Garamond"/>
        </w:rPr>
        <w:footnoteRef/>
      </w:r>
      <w:r w:rsidRPr="00382253">
        <w:rPr>
          <w:rFonts w:ascii="Garamond" w:hAnsi="Garamond"/>
        </w:rPr>
        <w:t xml:space="preserve"> </w:t>
      </w:r>
      <w:r w:rsidRPr="00382253">
        <w:rPr>
          <w:rFonts w:ascii="Garamond" w:hAnsi="Garamond" w:cs="Times New Roman"/>
          <w:smallCaps/>
        </w:rPr>
        <w:t>González Pérez</w:t>
      </w:r>
      <w:r w:rsidRPr="00382253">
        <w:rPr>
          <w:rFonts w:ascii="Garamond" w:hAnsi="Garamond" w:cs="Times New Roman"/>
        </w:rPr>
        <w:t xml:space="preserve">, cit. (n. </w:t>
      </w:r>
      <w:ins w:id="645" w:author="JUAN LUIS GOLDENBERG SERRANO" w:date="2022-11-11T17:04:00Z">
        <w:r w:rsidR="00184728">
          <w:rPr>
            <w:rFonts w:ascii="Garamond" w:hAnsi="Garamond" w:cs="Times New Roman"/>
          </w:rPr>
          <w:t>47</w:t>
        </w:r>
      </w:ins>
      <w:del w:id="646" w:author="JUAN LUIS GOLDENBERG SERRANO" w:date="2022-11-11T17:04:00Z">
        <w:r w:rsidRPr="00382253" w:rsidDel="00184728">
          <w:rPr>
            <w:rFonts w:ascii="Garamond" w:hAnsi="Garamond" w:cs="Times New Roman"/>
          </w:rPr>
          <w:delText>30</w:delText>
        </w:r>
      </w:del>
      <w:r w:rsidRPr="00382253">
        <w:rPr>
          <w:rFonts w:ascii="Garamond" w:hAnsi="Garamond" w:cs="Times New Roman"/>
        </w:rPr>
        <w:t>), pp. 36-38.</w:t>
      </w:r>
    </w:p>
  </w:footnote>
  <w:footnote w:id="104">
    <w:p w14:paraId="6CCCDD74" w14:textId="424FC73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Fernández Fredes</w:t>
      </w:r>
      <w:r w:rsidRPr="00382253">
        <w:rPr>
          <w:rFonts w:ascii="Garamond" w:hAnsi="Garamond" w:cs="Times New Roman"/>
        </w:rPr>
        <w:t xml:space="preserve">, Fernando, </w:t>
      </w:r>
      <w:r w:rsidRPr="00382253">
        <w:rPr>
          <w:rFonts w:ascii="Garamond" w:hAnsi="Garamond" w:cs="Times New Roman"/>
          <w:i/>
          <w:iCs/>
        </w:rPr>
        <w:t>Nueva Ley del Consumidor: innovaciones y limitaciones</w:t>
      </w:r>
      <w:r w:rsidRPr="00382253">
        <w:rPr>
          <w:rFonts w:ascii="Garamond" w:hAnsi="Garamond" w:cs="Times New Roman"/>
        </w:rPr>
        <w:t xml:space="preserve">, en </w:t>
      </w:r>
      <w:r w:rsidRPr="00382253">
        <w:rPr>
          <w:rFonts w:ascii="Garamond" w:hAnsi="Garamond" w:cs="Times New Roman"/>
          <w:i/>
          <w:iCs/>
        </w:rPr>
        <w:t>Revista Perspectivas en Política, Economía y Gestión</w:t>
      </w:r>
      <w:r w:rsidRPr="00382253">
        <w:rPr>
          <w:rFonts w:ascii="Garamond" w:hAnsi="Garamond" w:cs="Times New Roman"/>
        </w:rPr>
        <w:t xml:space="preserve"> 2 (1998), p. 117.</w:t>
      </w:r>
    </w:p>
  </w:footnote>
  <w:footnote w:id="105">
    <w:p w14:paraId="6A0CB552" w14:textId="43AD06F4"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Isler Soto</w:t>
      </w:r>
      <w:r w:rsidRPr="00382253">
        <w:rPr>
          <w:rFonts w:ascii="Garamond" w:hAnsi="Garamond" w:cs="Times New Roman"/>
          <w:sz w:val="20"/>
          <w:szCs w:val="20"/>
        </w:rPr>
        <w:t xml:space="preserve">, Erika, </w:t>
      </w:r>
      <w:r w:rsidRPr="00382253">
        <w:rPr>
          <w:rFonts w:ascii="Garamond" w:hAnsi="Garamond" w:cs="Times New Roman"/>
          <w:i/>
          <w:iCs/>
          <w:sz w:val="20"/>
          <w:szCs w:val="20"/>
        </w:rPr>
        <w:t>Derecho del consumo. Nociones fundamentales</w:t>
      </w:r>
      <w:r w:rsidRPr="00382253">
        <w:rPr>
          <w:rFonts w:ascii="Garamond" w:hAnsi="Garamond" w:cs="Times New Roman"/>
          <w:sz w:val="20"/>
          <w:szCs w:val="20"/>
        </w:rPr>
        <w:t xml:space="preserve"> (Valencia, Tirant lo Blanch, 2019), p. 212.</w:t>
      </w:r>
    </w:p>
  </w:footnote>
  <w:footnote w:id="106">
    <w:p w14:paraId="3AE4BF5A" w14:textId="700B6730" w:rsidR="00682B38" w:rsidRPr="00382253" w:rsidRDefault="00682B38" w:rsidP="00A90227">
      <w:pPr>
        <w:pStyle w:val="Textonotapie"/>
        <w:jc w:val="both"/>
        <w:rPr>
          <w:rFonts w:ascii="Garamond" w:hAnsi="Garamond" w:cs="Times New Roman"/>
          <w:lang w:val="fr-FR"/>
        </w:rPr>
      </w:pPr>
      <w:r w:rsidRPr="00382253">
        <w:rPr>
          <w:rStyle w:val="Refdenotaalpie"/>
          <w:rFonts w:ascii="Garamond" w:hAnsi="Garamond" w:cs="Times New Roman"/>
        </w:rPr>
        <w:footnoteRef/>
      </w:r>
      <w:r w:rsidRPr="00382253">
        <w:rPr>
          <w:rFonts w:ascii="Garamond" w:hAnsi="Garamond" w:cs="Times New Roman"/>
          <w:lang w:val="fr-FR"/>
        </w:rPr>
        <w:t xml:space="preserve"> </w:t>
      </w:r>
      <w:r w:rsidRPr="00382253">
        <w:rPr>
          <w:rFonts w:ascii="Garamond" w:hAnsi="Garamond" w:cs="Times New Roman"/>
          <w:smallCaps/>
          <w:lang w:val="fr-FR"/>
        </w:rPr>
        <w:t>Pless</w:t>
      </w:r>
      <w:r w:rsidRPr="00382253">
        <w:rPr>
          <w:rFonts w:ascii="Garamond" w:hAnsi="Garamond" w:cs="Times New Roman"/>
          <w:lang w:val="fr-FR"/>
        </w:rPr>
        <w:t xml:space="preserve"> </w:t>
      </w:r>
      <w:r w:rsidRPr="00382253">
        <w:rPr>
          <w:rFonts w:ascii="Garamond" w:hAnsi="Garamond" w:cs="Times New Roman"/>
          <w:i/>
          <w:iCs/>
          <w:lang w:val="fr-FR"/>
        </w:rPr>
        <w:t>et al</w:t>
      </w:r>
      <w:r w:rsidRPr="00382253">
        <w:rPr>
          <w:rFonts w:ascii="Garamond" w:hAnsi="Garamond" w:cs="Times New Roman"/>
          <w:lang w:val="fr-FR"/>
        </w:rPr>
        <w:t>, cit. (</w:t>
      </w:r>
      <w:proofErr w:type="gramStart"/>
      <w:r w:rsidRPr="00382253">
        <w:rPr>
          <w:rFonts w:ascii="Garamond" w:hAnsi="Garamond" w:cs="Times New Roman"/>
          <w:lang w:val="fr-FR"/>
        </w:rPr>
        <w:t>n.</w:t>
      </w:r>
      <w:proofErr w:type="gramEnd"/>
      <w:ins w:id="647" w:author="JUAN LUIS GOLDENBERG SERRANO" w:date="2022-11-11T17:13:00Z">
        <w:r w:rsidR="00174C1A">
          <w:rPr>
            <w:rFonts w:ascii="Garamond" w:hAnsi="Garamond" w:cs="Times New Roman"/>
            <w:lang w:val="fr-FR"/>
          </w:rPr>
          <w:t xml:space="preserve"> </w:t>
        </w:r>
      </w:ins>
      <w:del w:id="648" w:author="JUAN LUIS GOLDENBERG SERRANO" w:date="2022-11-11T17:13:00Z">
        <w:r w:rsidRPr="00382253" w:rsidDel="00174C1A">
          <w:rPr>
            <w:rFonts w:ascii="Garamond" w:hAnsi="Garamond" w:cs="Times New Roman"/>
            <w:lang w:val="fr-FR"/>
          </w:rPr>
          <w:delText xml:space="preserve"> </w:delText>
        </w:r>
      </w:del>
      <w:ins w:id="649" w:author="JUAN LUIS GOLDENBERG SERRANO" w:date="2022-11-11T17:12:00Z">
        <w:r w:rsidR="00174C1A">
          <w:rPr>
            <w:rFonts w:ascii="Garamond" w:hAnsi="Garamond" w:cs="Times New Roman"/>
            <w:lang w:val="fr-FR"/>
          </w:rPr>
          <w:t>19</w:t>
        </w:r>
      </w:ins>
      <w:del w:id="650" w:author="JUAN LUIS GOLDENBERG SERRANO" w:date="2022-11-11T17:12:00Z">
        <w:r w:rsidRPr="00382253" w:rsidDel="00174C1A">
          <w:rPr>
            <w:rFonts w:ascii="Garamond" w:hAnsi="Garamond" w:cs="Times New Roman"/>
            <w:lang w:val="fr-FR"/>
          </w:rPr>
          <w:delText>24</w:delText>
        </w:r>
      </w:del>
      <w:r w:rsidRPr="00382253">
        <w:rPr>
          <w:rFonts w:ascii="Garamond" w:hAnsi="Garamond" w:cs="Times New Roman"/>
          <w:lang w:val="fr-FR"/>
        </w:rPr>
        <w:t>), p. 224.</w:t>
      </w:r>
    </w:p>
  </w:footnote>
  <w:footnote w:id="107">
    <w:p w14:paraId="09A90D89" w14:textId="4B20EB42"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Waldron</w:t>
      </w:r>
      <w:r w:rsidRPr="00382253">
        <w:rPr>
          <w:rFonts w:ascii="Garamond" w:hAnsi="Garamond" w:cs="Times New Roman"/>
          <w:lang w:val="it-IT"/>
        </w:rPr>
        <w:t xml:space="preserve">, cit. (n. </w:t>
      </w:r>
      <w:ins w:id="651" w:author="JUAN LUIS GOLDENBERG SERRANO" w:date="2022-11-11T17:10:00Z">
        <w:r w:rsidR="00184728">
          <w:rPr>
            <w:rFonts w:ascii="Garamond" w:hAnsi="Garamond" w:cs="Times New Roman"/>
            <w:lang w:val="it-IT"/>
          </w:rPr>
          <w:t>53</w:t>
        </w:r>
      </w:ins>
      <w:del w:id="652" w:author="JUAN LUIS GOLDENBERG SERRANO" w:date="2022-11-11T17:10:00Z">
        <w:r w:rsidRPr="00382253" w:rsidDel="00184728">
          <w:rPr>
            <w:rFonts w:ascii="Garamond" w:hAnsi="Garamond" w:cs="Times New Roman"/>
            <w:lang w:val="it-IT"/>
          </w:rPr>
          <w:delText>36</w:delText>
        </w:r>
      </w:del>
      <w:r w:rsidRPr="00382253">
        <w:rPr>
          <w:rFonts w:ascii="Garamond" w:hAnsi="Garamond" w:cs="Times New Roman"/>
          <w:lang w:val="it-IT"/>
        </w:rPr>
        <w:t>), pp. 202-203.</w:t>
      </w:r>
    </w:p>
  </w:footnote>
  <w:footnote w:id="108">
    <w:p w14:paraId="5873F236" w14:textId="7B54198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Ossola</w:t>
      </w:r>
      <w:r w:rsidRPr="00382253">
        <w:rPr>
          <w:rFonts w:ascii="Garamond" w:hAnsi="Garamond" w:cs="Times New Roman"/>
          <w:lang w:val="it-IT"/>
        </w:rPr>
        <w:t xml:space="preserve">, cit. </w:t>
      </w:r>
      <w:r w:rsidRPr="00382253">
        <w:rPr>
          <w:rFonts w:ascii="Garamond" w:hAnsi="Garamond" w:cs="Times New Roman"/>
        </w:rPr>
        <w:t xml:space="preserve">(n. </w:t>
      </w:r>
      <w:ins w:id="653" w:author="JUAN LUIS GOLDENBERG SERRANO" w:date="2022-11-11T17:13:00Z">
        <w:r w:rsidR="00174C1A">
          <w:rPr>
            <w:rFonts w:ascii="Garamond" w:hAnsi="Garamond" w:cs="Times New Roman"/>
          </w:rPr>
          <w:t>98</w:t>
        </w:r>
      </w:ins>
      <w:del w:id="654" w:author="JUAN LUIS GOLDENBERG SERRANO" w:date="2022-11-11T17:13:00Z">
        <w:r w:rsidRPr="00382253" w:rsidDel="00174C1A">
          <w:rPr>
            <w:rFonts w:ascii="Garamond" w:hAnsi="Garamond" w:cs="Times New Roman"/>
          </w:rPr>
          <w:delText>81</w:delText>
        </w:r>
      </w:del>
      <w:r w:rsidRPr="00382253">
        <w:rPr>
          <w:rFonts w:ascii="Garamond" w:hAnsi="Garamond" w:cs="Times New Roman"/>
        </w:rPr>
        <w:t>), p. 198 ejemplifica el punto con varios comportamientos que se han ido normalizando en materia de consumo, especialmente alusivas a largas filas, contactos telefónicos sin respuesta, imposibilidad de contacto con personas responsables, etc.</w:t>
      </w:r>
    </w:p>
  </w:footnote>
  <w:footnote w:id="109">
    <w:p w14:paraId="492F9C05" w14:textId="7488F872" w:rsidR="00682B38" w:rsidRPr="00382253" w:rsidRDefault="00682B38" w:rsidP="00A90227">
      <w:pPr>
        <w:pStyle w:val="Textonotapie"/>
        <w:jc w:val="both"/>
        <w:rPr>
          <w:rFonts w:ascii="Garamond" w:hAnsi="Garamond"/>
        </w:rPr>
      </w:pPr>
      <w:r w:rsidRPr="00382253">
        <w:rPr>
          <w:rStyle w:val="Refdenotaalpie"/>
          <w:rFonts w:ascii="Garamond" w:hAnsi="Garamond"/>
        </w:rPr>
        <w:footnoteRef/>
      </w:r>
      <w:r w:rsidRPr="00382253">
        <w:rPr>
          <w:rFonts w:ascii="Garamond" w:hAnsi="Garamond"/>
        </w:rPr>
        <w:t xml:space="preserve"> </w:t>
      </w:r>
      <w:r w:rsidRPr="00382253">
        <w:rPr>
          <w:rFonts w:ascii="Garamond" w:hAnsi="Garamond" w:cs="Times New Roman"/>
          <w:smallCaps/>
        </w:rPr>
        <w:t>Tapia Rod</w:t>
      </w:r>
      <w:r w:rsidRPr="00174C1A">
        <w:rPr>
          <w:rFonts w:ascii="Garamond" w:hAnsi="Garamond" w:cs="Times New Roman"/>
          <w:smallCaps/>
        </w:rPr>
        <w:t>ríguez</w:t>
      </w:r>
      <w:r w:rsidRPr="00174C1A">
        <w:rPr>
          <w:rFonts w:ascii="Garamond" w:hAnsi="Garamond" w:cs="Times New Roman"/>
        </w:rPr>
        <w:t xml:space="preserve">, cit. (n. </w:t>
      </w:r>
      <w:ins w:id="655" w:author="JUAN LUIS GOLDENBERG SERRANO" w:date="2022-11-11T17:17:00Z">
        <w:r w:rsidR="00174C1A" w:rsidRPr="00174C1A">
          <w:rPr>
            <w:rFonts w:ascii="Garamond" w:hAnsi="Garamond" w:cs="Times New Roman"/>
            <w:rPrChange w:id="656" w:author="JUAN LUIS GOLDENBERG SERRANO" w:date="2022-11-11T17:17:00Z">
              <w:rPr>
                <w:rFonts w:ascii="Garamond" w:hAnsi="Garamond" w:cs="Times New Roman"/>
                <w:highlight w:val="yellow"/>
              </w:rPr>
            </w:rPrChange>
          </w:rPr>
          <w:t>22</w:t>
        </w:r>
      </w:ins>
      <w:del w:id="657" w:author="JUAN LUIS GOLDENBERG SERRANO" w:date="2022-11-11T17:17:00Z">
        <w:r w:rsidRPr="00174C1A" w:rsidDel="00174C1A">
          <w:rPr>
            <w:rFonts w:ascii="Garamond" w:hAnsi="Garamond" w:cs="Times New Roman"/>
          </w:rPr>
          <w:delText>14</w:delText>
        </w:r>
      </w:del>
      <w:r w:rsidRPr="00174C1A">
        <w:rPr>
          <w:rFonts w:ascii="Garamond" w:hAnsi="Garamond" w:cs="Times New Roman"/>
        </w:rPr>
        <w:t>), p.</w:t>
      </w:r>
      <w:r w:rsidRPr="00382253">
        <w:rPr>
          <w:rFonts w:ascii="Garamond" w:hAnsi="Garamond" w:cs="Times New Roman"/>
        </w:rPr>
        <w:t xml:space="preserve"> 1023.</w:t>
      </w:r>
    </w:p>
  </w:footnote>
  <w:footnote w:id="110">
    <w:p w14:paraId="3C24CECE" w14:textId="391244AB"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Brantt Zumarán</w:t>
      </w:r>
      <w:r w:rsidRPr="00382253">
        <w:rPr>
          <w:rFonts w:ascii="Garamond" w:hAnsi="Garamond" w:cs="Times New Roman"/>
        </w:rPr>
        <w:t xml:space="preserve">, María Graciela y </w:t>
      </w:r>
      <w:r w:rsidRPr="00382253">
        <w:rPr>
          <w:rFonts w:ascii="Garamond" w:hAnsi="Garamond" w:cs="Times New Roman"/>
          <w:smallCaps/>
        </w:rPr>
        <w:t>Mejías Alonzo</w:t>
      </w:r>
      <w:r w:rsidRPr="00382253">
        <w:rPr>
          <w:rFonts w:ascii="Garamond" w:hAnsi="Garamond" w:cs="Times New Roman"/>
        </w:rPr>
        <w:t xml:space="preserve">, Claudia, </w:t>
      </w:r>
      <w:r w:rsidRPr="00382253">
        <w:rPr>
          <w:rFonts w:ascii="Garamond" w:hAnsi="Garamond" w:cs="Times New Roman"/>
          <w:i/>
          <w:iCs/>
        </w:rPr>
        <w:t>Art. 15</w:t>
      </w:r>
      <w:r w:rsidRPr="00382253">
        <w:rPr>
          <w:rFonts w:ascii="Garamond" w:hAnsi="Garamond" w:cs="Times New Roman"/>
        </w:rPr>
        <w:t xml:space="preserve">, en </w:t>
      </w:r>
      <w:r w:rsidRPr="00382253">
        <w:rPr>
          <w:rFonts w:ascii="Garamond" w:hAnsi="Garamond" w:cs="Times New Roman"/>
          <w:smallCaps/>
        </w:rPr>
        <w:t>de la Maza</w:t>
      </w:r>
      <w:r w:rsidRPr="00382253">
        <w:rPr>
          <w:rFonts w:ascii="Garamond" w:hAnsi="Garamond" w:cs="Times New Roman"/>
        </w:rPr>
        <w:t xml:space="preserve">, Iñigo y </w:t>
      </w:r>
      <w:r w:rsidRPr="00382253">
        <w:rPr>
          <w:rFonts w:ascii="Garamond" w:hAnsi="Garamond" w:cs="Times New Roman"/>
          <w:smallCaps/>
        </w:rPr>
        <w:t>Pizarro</w:t>
      </w:r>
      <w:r w:rsidRPr="00382253">
        <w:rPr>
          <w:rFonts w:ascii="Garamond" w:hAnsi="Garamond" w:cs="Times New Roman"/>
        </w:rPr>
        <w:t xml:space="preserve">, Carlos (directores) y </w:t>
      </w:r>
      <w:r w:rsidRPr="00382253">
        <w:rPr>
          <w:rFonts w:ascii="Garamond" w:hAnsi="Garamond" w:cs="Times New Roman"/>
          <w:smallCaps/>
        </w:rPr>
        <w:t>Barrientos</w:t>
      </w:r>
      <w:r w:rsidRPr="00382253">
        <w:rPr>
          <w:rFonts w:ascii="Garamond" w:hAnsi="Garamond" w:cs="Times New Roman"/>
        </w:rPr>
        <w:t xml:space="preserve">, Francisca (coordinadora), </w:t>
      </w:r>
      <w:r w:rsidRPr="00382253">
        <w:rPr>
          <w:rFonts w:ascii="Garamond" w:hAnsi="Garamond" w:cs="Times New Roman"/>
          <w:i/>
          <w:iCs/>
        </w:rPr>
        <w:t>La protección de los derechos de los consumidores. Comentarios a la Ley de Protección a los Derechos de los Consumidores</w:t>
      </w:r>
      <w:r w:rsidRPr="00382253">
        <w:rPr>
          <w:rFonts w:ascii="Garamond" w:hAnsi="Garamond" w:cs="Times New Roman"/>
        </w:rPr>
        <w:t xml:space="preserve"> (Santiago, Thomson Reuters, 2013), p. 301.</w:t>
      </w:r>
    </w:p>
  </w:footnote>
  <w:footnote w:id="111">
    <w:p w14:paraId="362F93CF" w14:textId="67861179" w:rsidR="00682B38" w:rsidRPr="00382253" w:rsidRDefault="00682B38" w:rsidP="00A90227">
      <w:pPr>
        <w:pStyle w:val="Textonotapie"/>
        <w:jc w:val="both"/>
        <w:rPr>
          <w:rFonts w:ascii="Garamond" w:hAnsi="Garamond" w:cs="Times New Roman"/>
        </w:rPr>
      </w:pPr>
      <w:r w:rsidRPr="00382253">
        <w:rPr>
          <w:rStyle w:val="Refdenotaalpie"/>
          <w:rFonts w:ascii="Garamond" w:hAnsi="Garamond"/>
        </w:rPr>
        <w:footnoteRef/>
      </w:r>
      <w:r w:rsidRPr="00382253">
        <w:rPr>
          <w:rFonts w:ascii="Garamond" w:hAnsi="Garamond"/>
        </w:rPr>
        <w:t xml:space="preserve"> </w:t>
      </w:r>
      <w:r w:rsidRPr="00382253">
        <w:rPr>
          <w:rFonts w:ascii="Garamond" w:hAnsi="Garamond" w:cs="Times New Roman"/>
          <w:smallCaps/>
        </w:rPr>
        <w:t xml:space="preserve">Momberg uribe </w:t>
      </w:r>
      <w:r w:rsidRPr="00382253">
        <w:rPr>
          <w:rFonts w:ascii="Garamond" w:hAnsi="Garamond" w:cs="Times New Roman"/>
        </w:rPr>
        <w:t>y</w:t>
      </w:r>
      <w:r w:rsidRPr="00382253">
        <w:rPr>
          <w:rFonts w:ascii="Garamond" w:hAnsi="Garamond" w:cs="Times New Roman"/>
          <w:smallCaps/>
        </w:rPr>
        <w:t xml:space="preserve"> Pino Emhart, </w:t>
      </w:r>
      <w:r w:rsidRPr="00382253">
        <w:rPr>
          <w:rFonts w:ascii="Garamond" w:hAnsi="Garamond" w:cs="Times New Roman"/>
        </w:rPr>
        <w:t>cit. (n. 7</w:t>
      </w:r>
      <w:r w:rsidRPr="00382253">
        <w:rPr>
          <w:rFonts w:ascii="Garamond" w:hAnsi="Garamond" w:cs="Times New Roman"/>
          <w:smallCaps/>
        </w:rPr>
        <w:t xml:space="preserve">), </w:t>
      </w:r>
      <w:r w:rsidRPr="00382253">
        <w:rPr>
          <w:rFonts w:ascii="Garamond" w:hAnsi="Garamond" w:cs="Times New Roman"/>
        </w:rPr>
        <w:t>pp. 316-317.</w:t>
      </w:r>
    </w:p>
  </w:footnote>
  <w:footnote w:id="112">
    <w:p w14:paraId="79B92DBB" w14:textId="2982D8E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Brantt Zumarán</w:t>
      </w:r>
      <w:r w:rsidRPr="00382253">
        <w:rPr>
          <w:rFonts w:ascii="Garamond" w:hAnsi="Garamond" w:cs="Times New Roman"/>
        </w:rPr>
        <w:t xml:space="preserve"> y </w:t>
      </w:r>
      <w:r w:rsidRPr="00382253">
        <w:rPr>
          <w:rFonts w:ascii="Garamond" w:hAnsi="Garamond" w:cs="Times New Roman"/>
          <w:smallCaps/>
        </w:rPr>
        <w:t>Mejías Alonzo</w:t>
      </w:r>
      <w:r w:rsidRPr="00382253">
        <w:rPr>
          <w:rFonts w:ascii="Garamond" w:hAnsi="Garamond" w:cs="Times New Roman"/>
        </w:rPr>
        <w:t xml:space="preserve">, cit. (n. </w:t>
      </w:r>
      <w:ins w:id="658" w:author="JUAN LUIS GOLDENBERG SERRANO" w:date="2022-11-11T17:13:00Z">
        <w:r w:rsidR="00174C1A">
          <w:rPr>
            <w:rFonts w:ascii="Garamond" w:hAnsi="Garamond" w:cs="Times New Roman"/>
          </w:rPr>
          <w:t>110</w:t>
        </w:r>
      </w:ins>
      <w:del w:id="659" w:author="JUAN LUIS GOLDENBERG SERRANO" w:date="2022-11-11T17:13:00Z">
        <w:r w:rsidRPr="00382253" w:rsidDel="00174C1A">
          <w:rPr>
            <w:rFonts w:ascii="Garamond" w:hAnsi="Garamond" w:cs="Times New Roman"/>
          </w:rPr>
          <w:delText>93</w:delText>
        </w:r>
      </w:del>
      <w:r w:rsidRPr="00382253">
        <w:rPr>
          <w:rFonts w:ascii="Garamond" w:hAnsi="Garamond" w:cs="Times New Roman"/>
        </w:rPr>
        <w:t>), p. 302, con cita a Corte de Apelaciones de Puerto Montt, rol 595-2006, 23 de marzo de 2007.</w:t>
      </w:r>
    </w:p>
  </w:footnote>
  <w:footnote w:id="113">
    <w:p w14:paraId="74A9F72D" w14:textId="777F2DC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En este sentido se vincula la dignidad con el libre desarrollo de la personalidad, en que la persona es la mejor jueza de sus propios intereses y podrá dirigirse conforme a ellos en la medida en que se respeten los derechos de los demás. En este sentido, </w:t>
      </w:r>
      <w:r w:rsidRPr="00382253">
        <w:rPr>
          <w:rFonts w:ascii="Garamond" w:hAnsi="Garamond" w:cs="Times New Roman"/>
          <w:smallCaps/>
        </w:rPr>
        <w:t>Diez-Picazo</w:t>
      </w:r>
      <w:r w:rsidRPr="00382253">
        <w:rPr>
          <w:rFonts w:ascii="Garamond" w:hAnsi="Garamond" w:cs="Times New Roman"/>
        </w:rPr>
        <w:t xml:space="preserve">, Luis María, </w:t>
      </w:r>
      <w:r w:rsidRPr="00382253">
        <w:rPr>
          <w:rFonts w:ascii="Garamond" w:hAnsi="Garamond" w:cs="Times New Roman"/>
          <w:i/>
        </w:rPr>
        <w:t>Sistema de derechos fundamentales</w:t>
      </w:r>
      <w:r w:rsidRPr="00382253">
        <w:rPr>
          <w:rFonts w:ascii="Garamond" w:hAnsi="Garamond" w:cs="Times New Roman"/>
        </w:rPr>
        <w:t xml:space="preserve"> (Cizur Menor, Thomson Civitas, 2005), p. 69. En el Derecho chileno nos parece que a similar conclusión puede llegarse en el plano constitucional al apreciar la vinculación entre libertad y dignidad en el artículo 1° CPR.</w:t>
      </w:r>
    </w:p>
  </w:footnote>
  <w:footnote w:id="114">
    <w:p w14:paraId="0842BB07" w14:textId="2664170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Peces-Barba</w:t>
      </w:r>
      <w:r w:rsidRPr="00382253">
        <w:rPr>
          <w:rFonts w:ascii="Garamond" w:hAnsi="Garamond" w:cs="Times New Roman"/>
        </w:rPr>
        <w:t xml:space="preserve">, cit. (n. </w:t>
      </w:r>
      <w:ins w:id="660" w:author="JUAN LUIS GOLDENBERG SERRANO" w:date="2022-11-11T17:13:00Z">
        <w:r w:rsidR="00174C1A">
          <w:rPr>
            <w:rFonts w:ascii="Garamond" w:hAnsi="Garamond" w:cs="Times New Roman"/>
          </w:rPr>
          <w:t>69</w:t>
        </w:r>
      </w:ins>
      <w:del w:id="661" w:author="JUAN LUIS GOLDENBERG SERRANO" w:date="2022-11-11T17:13:00Z">
        <w:r w:rsidRPr="00382253" w:rsidDel="00174C1A">
          <w:rPr>
            <w:rFonts w:ascii="Garamond" w:hAnsi="Garamond" w:cs="Times New Roman"/>
          </w:rPr>
          <w:delText>52</w:delText>
        </w:r>
      </w:del>
      <w:r w:rsidRPr="00382253">
        <w:rPr>
          <w:rFonts w:ascii="Garamond" w:hAnsi="Garamond" w:cs="Times New Roman"/>
        </w:rPr>
        <w:t>), p. 69.</w:t>
      </w:r>
    </w:p>
  </w:footnote>
  <w:footnote w:id="115">
    <w:p w14:paraId="61F9FFAF" w14:textId="22FD61B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Habermas</w:t>
      </w:r>
      <w:r w:rsidRPr="00382253">
        <w:rPr>
          <w:rFonts w:ascii="Garamond" w:hAnsi="Garamond" w:cs="Times New Roman"/>
        </w:rPr>
        <w:t xml:space="preserve">, cit. (n. </w:t>
      </w:r>
      <w:ins w:id="662" w:author="JUAN LUIS GOLDENBERG SERRANO" w:date="2022-11-11T16:55:00Z">
        <w:r w:rsidR="00831835">
          <w:rPr>
            <w:rFonts w:ascii="Garamond" w:hAnsi="Garamond" w:cs="Times New Roman"/>
          </w:rPr>
          <w:t>50</w:t>
        </w:r>
      </w:ins>
      <w:del w:id="663" w:author="JUAN LUIS GOLDENBERG SERRANO" w:date="2022-11-11T16:55:00Z">
        <w:r w:rsidRPr="00382253" w:rsidDel="00831835">
          <w:rPr>
            <w:rFonts w:ascii="Garamond" w:hAnsi="Garamond" w:cs="Times New Roman"/>
          </w:rPr>
          <w:delText>33</w:delText>
        </w:r>
      </w:del>
      <w:r w:rsidRPr="00382253">
        <w:rPr>
          <w:rFonts w:ascii="Garamond" w:hAnsi="Garamond" w:cs="Times New Roman"/>
        </w:rPr>
        <w:t>), p. 14.</w:t>
      </w:r>
    </w:p>
  </w:footnote>
  <w:footnote w:id="116">
    <w:p w14:paraId="54CD90D7" w14:textId="421E5F5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Alegre Martínez</w:t>
      </w:r>
      <w:r w:rsidRPr="00382253">
        <w:rPr>
          <w:rFonts w:ascii="Garamond" w:hAnsi="Garamond" w:cs="Times New Roman"/>
        </w:rPr>
        <w:t xml:space="preserve">, Miguel Ángel, </w:t>
      </w:r>
      <w:r w:rsidRPr="00382253">
        <w:rPr>
          <w:rFonts w:ascii="Garamond" w:hAnsi="Garamond" w:cs="Times New Roman"/>
          <w:i/>
        </w:rPr>
        <w:t>La dignidad de la persona</w:t>
      </w:r>
      <w:r w:rsidRPr="00382253">
        <w:rPr>
          <w:rFonts w:ascii="Garamond" w:hAnsi="Garamond" w:cs="Times New Roman"/>
        </w:rPr>
        <w:t xml:space="preserve"> (León, Universidad de León, 1996), p. 14.</w:t>
      </w:r>
    </w:p>
  </w:footnote>
  <w:footnote w:id="117">
    <w:p w14:paraId="66D9B96B" w14:textId="0FF10A0E"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Cea Egaña</w:t>
      </w:r>
      <w:r w:rsidRPr="00382253">
        <w:rPr>
          <w:rFonts w:ascii="Garamond" w:hAnsi="Garamond" w:cs="Times New Roman"/>
        </w:rPr>
        <w:t xml:space="preserve">, cit. (n. </w:t>
      </w:r>
      <w:ins w:id="664" w:author="JUAN LUIS GOLDENBERG SERRANO" w:date="2022-11-11T17:07:00Z">
        <w:r w:rsidR="00184728">
          <w:rPr>
            <w:rFonts w:ascii="Garamond" w:hAnsi="Garamond" w:cs="Times New Roman"/>
          </w:rPr>
          <w:t>53</w:t>
        </w:r>
      </w:ins>
      <w:del w:id="665" w:author="JUAN LUIS GOLDENBERG SERRANO" w:date="2022-11-11T17:07:00Z">
        <w:r w:rsidRPr="00382253" w:rsidDel="00184728">
          <w:rPr>
            <w:rFonts w:ascii="Garamond" w:hAnsi="Garamond" w:cs="Times New Roman"/>
          </w:rPr>
          <w:delText>36</w:delText>
        </w:r>
      </w:del>
      <w:r w:rsidRPr="00382253">
        <w:rPr>
          <w:rFonts w:ascii="Garamond" w:hAnsi="Garamond" w:cs="Times New Roman"/>
        </w:rPr>
        <w:t>), p. 207.</w:t>
      </w:r>
    </w:p>
  </w:footnote>
  <w:footnote w:id="118">
    <w:p w14:paraId="24A08944" w14:textId="310E158A"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Barroso</w:t>
      </w:r>
      <w:r w:rsidRPr="00382253">
        <w:rPr>
          <w:rFonts w:ascii="Garamond" w:hAnsi="Garamond" w:cs="Times New Roman"/>
          <w:lang w:val="it-IT"/>
        </w:rPr>
        <w:t xml:space="preserve">, cit. (n. </w:t>
      </w:r>
      <w:ins w:id="666" w:author="JUAN LUIS GOLDENBERG SERRANO" w:date="2022-11-11T17:09:00Z">
        <w:r w:rsidR="00184728">
          <w:rPr>
            <w:rFonts w:ascii="Garamond" w:hAnsi="Garamond" w:cs="Times New Roman"/>
            <w:lang w:val="it-IT"/>
          </w:rPr>
          <w:t>68</w:t>
        </w:r>
      </w:ins>
      <w:del w:id="667" w:author="JUAN LUIS GOLDENBERG SERRANO" w:date="2022-11-11T17:09:00Z">
        <w:r w:rsidRPr="00382253" w:rsidDel="00184728">
          <w:rPr>
            <w:rFonts w:ascii="Garamond" w:hAnsi="Garamond" w:cs="Times New Roman"/>
            <w:lang w:val="it-IT"/>
          </w:rPr>
          <w:delText>51</w:delText>
        </w:r>
      </w:del>
      <w:r w:rsidRPr="00382253">
        <w:rPr>
          <w:rFonts w:ascii="Garamond" w:hAnsi="Garamond" w:cs="Times New Roman"/>
          <w:lang w:val="it-IT"/>
        </w:rPr>
        <w:t>), p. 147.</w:t>
      </w:r>
    </w:p>
  </w:footnote>
  <w:footnote w:id="119">
    <w:p w14:paraId="00D9DC23" w14:textId="02A4CED3"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Barroso</w:t>
      </w:r>
      <w:r w:rsidRPr="00382253">
        <w:rPr>
          <w:rFonts w:ascii="Garamond" w:hAnsi="Garamond" w:cs="Times New Roman"/>
          <w:lang w:val="it-IT"/>
        </w:rPr>
        <w:t xml:space="preserve">, cit. (n. </w:t>
      </w:r>
      <w:ins w:id="668" w:author="JUAN LUIS GOLDENBERG SERRANO" w:date="2022-11-11T17:09:00Z">
        <w:r w:rsidR="00184728">
          <w:rPr>
            <w:rFonts w:ascii="Garamond" w:hAnsi="Garamond" w:cs="Times New Roman"/>
            <w:lang w:val="it-IT"/>
          </w:rPr>
          <w:t>68</w:t>
        </w:r>
      </w:ins>
      <w:del w:id="669" w:author="JUAN LUIS GOLDENBERG SERRANO" w:date="2022-11-11T17:09:00Z">
        <w:r w:rsidRPr="00382253" w:rsidDel="00184728">
          <w:rPr>
            <w:rFonts w:ascii="Garamond" w:hAnsi="Garamond" w:cs="Times New Roman"/>
            <w:lang w:val="it-IT"/>
          </w:rPr>
          <w:delText>51</w:delText>
        </w:r>
      </w:del>
      <w:r w:rsidRPr="00382253">
        <w:rPr>
          <w:rFonts w:ascii="Garamond" w:hAnsi="Garamond" w:cs="Times New Roman"/>
          <w:lang w:val="it-IT"/>
        </w:rPr>
        <w:t>), p. 151.</w:t>
      </w:r>
    </w:p>
  </w:footnote>
  <w:footnote w:id="120">
    <w:p w14:paraId="4AFF6F0C" w14:textId="6445BA4C"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Barroso</w:t>
      </w:r>
      <w:r w:rsidRPr="00382253">
        <w:rPr>
          <w:rFonts w:ascii="Garamond" w:hAnsi="Garamond" w:cs="Times New Roman"/>
          <w:lang w:val="it-IT"/>
        </w:rPr>
        <w:t xml:space="preserve">, cit. (n. </w:t>
      </w:r>
      <w:ins w:id="670" w:author="JUAN LUIS GOLDENBERG SERRANO" w:date="2022-11-11T17:09:00Z">
        <w:r w:rsidR="00184728">
          <w:rPr>
            <w:rFonts w:ascii="Garamond" w:hAnsi="Garamond" w:cs="Times New Roman"/>
            <w:lang w:val="it-IT"/>
          </w:rPr>
          <w:t>68</w:t>
        </w:r>
      </w:ins>
      <w:del w:id="671" w:author="JUAN LUIS GOLDENBERG SERRANO" w:date="2022-11-11T17:09:00Z">
        <w:r w:rsidRPr="00382253" w:rsidDel="00184728">
          <w:rPr>
            <w:rFonts w:ascii="Garamond" w:hAnsi="Garamond" w:cs="Times New Roman"/>
            <w:lang w:val="it-IT"/>
          </w:rPr>
          <w:delText>51</w:delText>
        </w:r>
      </w:del>
      <w:r w:rsidRPr="00382253">
        <w:rPr>
          <w:rFonts w:ascii="Garamond" w:hAnsi="Garamond" w:cs="Times New Roman"/>
          <w:lang w:val="it-IT"/>
        </w:rPr>
        <w:t>), p. 162.</w:t>
      </w:r>
    </w:p>
  </w:footnote>
  <w:footnote w:id="121">
    <w:p w14:paraId="0988EF6A" w14:textId="19FD6053" w:rsidR="00682B38" w:rsidRPr="00382253" w:rsidRDefault="00682B38" w:rsidP="00910585">
      <w:pPr>
        <w:spacing w:after="0" w:line="240" w:lineRule="auto"/>
        <w:jc w:val="both"/>
        <w:rPr>
          <w:rFonts w:ascii="Garamond" w:hAnsi="Garamond" w:cs="Times New Roman"/>
          <w:sz w:val="20"/>
          <w:szCs w:val="20"/>
          <w:lang w:val="fr-FR"/>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fr-FR"/>
        </w:rPr>
        <w:t xml:space="preserve"> </w:t>
      </w:r>
      <w:r w:rsidRPr="00382253">
        <w:rPr>
          <w:rFonts w:ascii="Garamond" w:hAnsi="Garamond" w:cs="Times New Roman"/>
          <w:smallCaps/>
          <w:sz w:val="20"/>
          <w:szCs w:val="20"/>
          <w:lang w:val="fr-FR"/>
        </w:rPr>
        <w:t>Mazeaud</w:t>
      </w:r>
      <w:r w:rsidRPr="00382253">
        <w:rPr>
          <w:rFonts w:ascii="Garamond" w:hAnsi="Garamond" w:cs="Times New Roman"/>
          <w:sz w:val="20"/>
          <w:szCs w:val="20"/>
          <w:lang w:val="fr-FR"/>
        </w:rPr>
        <w:t xml:space="preserve">, Denis, </w:t>
      </w:r>
      <w:r w:rsidRPr="00382253">
        <w:rPr>
          <w:rFonts w:ascii="Garamond" w:hAnsi="Garamond" w:cs="Times New Roman"/>
          <w:i/>
          <w:iCs/>
          <w:sz w:val="20"/>
          <w:szCs w:val="20"/>
          <w:lang w:val="fr-FR"/>
        </w:rPr>
        <w:t>Solidarisme contractuel et réalisation du contrat</w:t>
      </w:r>
      <w:r w:rsidRPr="00382253">
        <w:rPr>
          <w:rFonts w:ascii="Garamond" w:hAnsi="Garamond" w:cs="Times New Roman"/>
          <w:sz w:val="20"/>
          <w:szCs w:val="20"/>
          <w:lang w:val="fr-FR"/>
        </w:rPr>
        <w:t xml:space="preserve">, en </w:t>
      </w:r>
      <w:r w:rsidRPr="00382253">
        <w:rPr>
          <w:rFonts w:ascii="Garamond" w:hAnsi="Garamond" w:cs="Times New Roman"/>
          <w:i/>
          <w:sz w:val="20"/>
          <w:szCs w:val="20"/>
          <w:lang w:val="fr-FR"/>
        </w:rPr>
        <w:t xml:space="preserve">Le solidarisme contractual </w:t>
      </w:r>
      <w:r w:rsidRPr="00382253">
        <w:rPr>
          <w:rFonts w:ascii="Garamond" w:hAnsi="Garamond" w:cs="Times New Roman"/>
          <w:iCs/>
          <w:sz w:val="20"/>
          <w:szCs w:val="20"/>
          <w:lang w:val="fr-FR"/>
        </w:rPr>
        <w:t xml:space="preserve">(París, </w:t>
      </w:r>
      <w:r w:rsidRPr="00382253">
        <w:rPr>
          <w:rFonts w:ascii="Garamond" w:hAnsi="Garamond" w:cs="Times New Roman"/>
          <w:sz w:val="20"/>
          <w:szCs w:val="20"/>
          <w:lang w:val="fr-FR"/>
        </w:rPr>
        <w:t>Economica, 2004), pp. 58-59.</w:t>
      </w:r>
    </w:p>
  </w:footnote>
  <w:footnote w:id="122">
    <w:p w14:paraId="5A5491EC" w14:textId="7C802D8D"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Peces-Barba</w:t>
      </w:r>
      <w:r w:rsidRPr="00382253">
        <w:rPr>
          <w:rFonts w:ascii="Garamond" w:hAnsi="Garamond" w:cs="Times New Roman"/>
          <w:lang w:val="it-IT"/>
        </w:rPr>
        <w:t xml:space="preserve">, cit. (n. </w:t>
      </w:r>
      <w:ins w:id="672" w:author="JUAN LUIS GOLDENBERG SERRANO" w:date="2022-11-11T17:13:00Z">
        <w:r w:rsidR="00174C1A">
          <w:rPr>
            <w:rFonts w:ascii="Garamond" w:hAnsi="Garamond" w:cs="Times New Roman"/>
            <w:lang w:val="it-IT"/>
          </w:rPr>
          <w:t>6</w:t>
        </w:r>
      </w:ins>
      <w:ins w:id="673" w:author="JUAN LUIS GOLDENBERG SERRANO" w:date="2022-11-11T17:14:00Z">
        <w:r w:rsidR="00174C1A">
          <w:rPr>
            <w:rFonts w:ascii="Garamond" w:hAnsi="Garamond" w:cs="Times New Roman"/>
            <w:lang w:val="it-IT"/>
          </w:rPr>
          <w:t>9</w:t>
        </w:r>
      </w:ins>
      <w:del w:id="674" w:author="JUAN LUIS GOLDENBERG SERRANO" w:date="2022-11-11T17:13:00Z">
        <w:r w:rsidRPr="00382253" w:rsidDel="00174C1A">
          <w:rPr>
            <w:rFonts w:ascii="Garamond" w:hAnsi="Garamond" w:cs="Times New Roman"/>
            <w:lang w:val="it-IT"/>
          </w:rPr>
          <w:delText>52</w:delText>
        </w:r>
      </w:del>
      <w:r w:rsidRPr="00382253">
        <w:rPr>
          <w:rFonts w:ascii="Garamond" w:hAnsi="Garamond" w:cs="Times New Roman"/>
          <w:lang w:val="it-IT"/>
        </w:rPr>
        <w:t>), p. 71.</w:t>
      </w:r>
    </w:p>
  </w:footnote>
  <w:footnote w:id="123">
    <w:p w14:paraId="2B509CD2" w14:textId="09E564A3" w:rsidR="00682B38" w:rsidRPr="00382253" w:rsidRDefault="00682B38" w:rsidP="00165CC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Barrientos Zamorano</w:t>
      </w:r>
      <w:r w:rsidRPr="00382253">
        <w:rPr>
          <w:rFonts w:ascii="Garamond" w:hAnsi="Garamond" w:cs="Times New Roman"/>
          <w:sz w:val="20"/>
          <w:szCs w:val="20"/>
        </w:rPr>
        <w:t xml:space="preserve">, Marcelo, </w:t>
      </w:r>
      <w:r w:rsidRPr="00382253">
        <w:rPr>
          <w:rFonts w:ascii="Garamond" w:hAnsi="Garamond" w:cs="Times New Roman"/>
          <w:i/>
          <w:iCs/>
          <w:sz w:val="20"/>
          <w:szCs w:val="20"/>
        </w:rPr>
        <w:t>Art. 3° a)</w:t>
      </w:r>
      <w:r w:rsidRPr="00382253">
        <w:rPr>
          <w:rFonts w:ascii="Garamond" w:hAnsi="Garamond" w:cs="Times New Roman"/>
          <w:sz w:val="20"/>
          <w:szCs w:val="20"/>
        </w:rPr>
        <w:t xml:space="preserve">, en </w:t>
      </w:r>
      <w:r w:rsidRPr="00382253">
        <w:rPr>
          <w:rFonts w:ascii="Garamond" w:hAnsi="Garamond" w:cs="Times New Roman"/>
          <w:smallCaps/>
          <w:sz w:val="20"/>
          <w:szCs w:val="20"/>
        </w:rPr>
        <w:t>de la Maza</w:t>
      </w:r>
      <w:r w:rsidRPr="00382253">
        <w:rPr>
          <w:rFonts w:ascii="Garamond" w:hAnsi="Garamond" w:cs="Times New Roman"/>
          <w:sz w:val="20"/>
          <w:szCs w:val="20"/>
        </w:rPr>
        <w:t xml:space="preserve">, Iñigo y </w:t>
      </w:r>
      <w:r w:rsidRPr="00382253">
        <w:rPr>
          <w:rFonts w:ascii="Garamond" w:hAnsi="Garamond" w:cs="Times New Roman"/>
          <w:smallCaps/>
          <w:sz w:val="20"/>
          <w:szCs w:val="20"/>
        </w:rPr>
        <w:t>Pizarro</w:t>
      </w:r>
      <w:r w:rsidRPr="00382253">
        <w:rPr>
          <w:rFonts w:ascii="Garamond" w:hAnsi="Garamond" w:cs="Times New Roman"/>
          <w:sz w:val="20"/>
          <w:szCs w:val="20"/>
        </w:rPr>
        <w:t xml:space="preserve">, Carlos (directores) y </w:t>
      </w:r>
      <w:r w:rsidRPr="00382253">
        <w:rPr>
          <w:rFonts w:ascii="Garamond" w:hAnsi="Garamond" w:cs="Times New Roman"/>
          <w:smallCaps/>
          <w:sz w:val="20"/>
          <w:szCs w:val="20"/>
        </w:rPr>
        <w:t>Barrientos</w:t>
      </w:r>
      <w:r w:rsidRPr="00382253">
        <w:rPr>
          <w:rFonts w:ascii="Garamond" w:hAnsi="Garamond" w:cs="Times New Roman"/>
          <w:sz w:val="20"/>
          <w:szCs w:val="20"/>
        </w:rPr>
        <w:t xml:space="preserve">, Francisca (coordinadora), </w:t>
      </w:r>
      <w:r w:rsidRPr="00382253">
        <w:rPr>
          <w:rFonts w:ascii="Garamond" w:hAnsi="Garamond" w:cs="Times New Roman"/>
          <w:i/>
          <w:iCs/>
          <w:sz w:val="20"/>
          <w:szCs w:val="20"/>
        </w:rPr>
        <w:t>La protección de los derechos de los consumidores. Comentarios a la Ley de Protección a los Derechos de los Consumidores</w:t>
      </w:r>
      <w:r w:rsidRPr="00382253">
        <w:rPr>
          <w:rFonts w:ascii="Garamond" w:hAnsi="Garamond" w:cs="Times New Roman"/>
          <w:sz w:val="20"/>
          <w:szCs w:val="20"/>
        </w:rPr>
        <w:t xml:space="preserve"> (Santiago, Thomson Reuters, 2003), pp. 91-92.</w:t>
      </w:r>
    </w:p>
  </w:footnote>
  <w:footnote w:id="124">
    <w:p w14:paraId="04B8F5FF" w14:textId="00C2D8BF" w:rsidR="00682B38" w:rsidRPr="00382253" w:rsidRDefault="00682B38" w:rsidP="00910585">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Hernández Paulsen</w:t>
      </w:r>
      <w:r w:rsidRPr="00382253">
        <w:rPr>
          <w:rFonts w:ascii="Garamond" w:hAnsi="Garamond" w:cs="Times New Roman"/>
          <w:sz w:val="20"/>
          <w:szCs w:val="20"/>
        </w:rPr>
        <w:t xml:space="preserve">, Gabriel y </w:t>
      </w:r>
      <w:r w:rsidRPr="00382253">
        <w:rPr>
          <w:rFonts w:ascii="Garamond" w:hAnsi="Garamond" w:cs="Times New Roman"/>
          <w:smallCaps/>
          <w:sz w:val="20"/>
          <w:szCs w:val="20"/>
        </w:rPr>
        <w:t>Campos Micin</w:t>
      </w:r>
      <w:r w:rsidRPr="00382253">
        <w:rPr>
          <w:rFonts w:ascii="Garamond" w:hAnsi="Garamond" w:cs="Times New Roman"/>
          <w:sz w:val="20"/>
          <w:szCs w:val="20"/>
        </w:rPr>
        <w:t xml:space="preserve">, Sebastián, </w:t>
      </w:r>
      <w:r w:rsidRPr="00382253">
        <w:rPr>
          <w:rFonts w:ascii="Garamond" w:hAnsi="Garamond" w:cs="Times New Roman"/>
          <w:i/>
          <w:iCs/>
          <w:sz w:val="20"/>
          <w:szCs w:val="20"/>
        </w:rPr>
        <w:t>Vinculación entre el deber precontractual de transparencia y el control de cláusulas no negociadas individualmente. Bases para su aplicación en el Derecho chileno</w:t>
      </w:r>
      <w:r w:rsidRPr="00382253">
        <w:rPr>
          <w:rFonts w:ascii="Garamond" w:hAnsi="Garamond" w:cs="Times New Roman"/>
          <w:sz w:val="20"/>
          <w:szCs w:val="20"/>
        </w:rPr>
        <w:t xml:space="preserve">, en </w:t>
      </w:r>
      <w:r w:rsidRPr="00382253">
        <w:rPr>
          <w:rFonts w:ascii="Garamond" w:hAnsi="Garamond" w:cs="Times New Roman"/>
          <w:i/>
          <w:iCs/>
          <w:sz w:val="20"/>
          <w:szCs w:val="20"/>
        </w:rPr>
        <w:t>Revista de Derecho Privado</w:t>
      </w:r>
      <w:r w:rsidRPr="00382253">
        <w:rPr>
          <w:rFonts w:ascii="Garamond" w:hAnsi="Garamond" w:cs="Times New Roman"/>
          <w:sz w:val="20"/>
          <w:szCs w:val="20"/>
        </w:rPr>
        <w:t xml:space="preserve"> 39 (2020), en especial (p. 148) al redirigir esta idea a la libertad de elección.</w:t>
      </w:r>
    </w:p>
  </w:footnote>
  <w:footnote w:id="125">
    <w:p w14:paraId="556B6BE5" w14:textId="24419AA0" w:rsidR="00682B38" w:rsidRPr="00382253" w:rsidRDefault="00682B38" w:rsidP="00A90227">
      <w:pPr>
        <w:pStyle w:val="Textonotapie"/>
        <w:jc w:val="both"/>
        <w:rPr>
          <w:rFonts w:ascii="Garamond" w:hAnsi="Garamond" w:cs="Times New Roman"/>
          <w:lang w:val="it-IT"/>
        </w:rPr>
      </w:pPr>
      <w:r w:rsidRPr="00382253">
        <w:rPr>
          <w:rStyle w:val="Refdenotaalpie"/>
          <w:rFonts w:ascii="Garamond" w:hAnsi="Garamond" w:cs="Times New Roman"/>
        </w:rPr>
        <w:footnoteRef/>
      </w:r>
      <w:r w:rsidRPr="00382253">
        <w:rPr>
          <w:rFonts w:ascii="Garamond" w:hAnsi="Garamond" w:cs="Times New Roman"/>
          <w:lang w:val="it-IT"/>
        </w:rPr>
        <w:t xml:space="preserve"> </w:t>
      </w:r>
      <w:r w:rsidRPr="00382253">
        <w:rPr>
          <w:rFonts w:ascii="Garamond" w:hAnsi="Garamond" w:cs="Times New Roman"/>
          <w:smallCaps/>
          <w:lang w:val="it-IT"/>
        </w:rPr>
        <w:t>Isler Soto</w:t>
      </w:r>
      <w:r w:rsidRPr="00382253">
        <w:rPr>
          <w:rFonts w:ascii="Garamond" w:hAnsi="Garamond" w:cs="Times New Roman"/>
          <w:lang w:val="it-IT"/>
        </w:rPr>
        <w:t xml:space="preserve">, cit. (n. </w:t>
      </w:r>
      <w:ins w:id="675" w:author="JUAN LUIS GOLDENBERG SERRANO" w:date="2022-11-11T17:14:00Z">
        <w:r w:rsidR="00174C1A">
          <w:rPr>
            <w:rFonts w:ascii="Garamond" w:hAnsi="Garamond" w:cs="Times New Roman"/>
            <w:lang w:val="it-IT"/>
          </w:rPr>
          <w:t>105</w:t>
        </w:r>
      </w:ins>
      <w:del w:id="676" w:author="JUAN LUIS GOLDENBERG SERRANO" w:date="2022-11-11T17:14:00Z">
        <w:r w:rsidRPr="00382253" w:rsidDel="00174C1A">
          <w:rPr>
            <w:rFonts w:ascii="Garamond" w:hAnsi="Garamond" w:cs="Times New Roman"/>
            <w:lang w:val="it-IT"/>
          </w:rPr>
          <w:delText>88</w:delText>
        </w:r>
      </w:del>
      <w:r w:rsidRPr="00382253">
        <w:rPr>
          <w:rFonts w:ascii="Garamond" w:hAnsi="Garamond" w:cs="Times New Roman"/>
          <w:lang w:val="it-IT"/>
        </w:rPr>
        <w:t>), p. 200.</w:t>
      </w:r>
    </w:p>
  </w:footnote>
  <w:footnote w:id="126">
    <w:p w14:paraId="2D2F9037" w14:textId="45F5B96D"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Rinessi,</w:t>
      </w:r>
      <w:r w:rsidRPr="00382253">
        <w:rPr>
          <w:rFonts w:ascii="Garamond" w:hAnsi="Garamond" w:cs="Times New Roman"/>
        </w:rPr>
        <w:t xml:space="preserve"> Antonio Juan, </w:t>
      </w:r>
      <w:r w:rsidRPr="00382253">
        <w:rPr>
          <w:rFonts w:ascii="Garamond" w:hAnsi="Garamond" w:cs="Times New Roman"/>
          <w:i/>
          <w:iCs/>
        </w:rPr>
        <w:t>Protección del consumidor. Dignidad, obligación de seguridad, riesgos</w:t>
      </w:r>
      <w:r w:rsidRPr="00382253">
        <w:rPr>
          <w:rFonts w:ascii="Garamond" w:hAnsi="Garamond" w:cs="Times New Roman"/>
        </w:rPr>
        <w:t xml:space="preserve">, en </w:t>
      </w:r>
      <w:r w:rsidRPr="00382253">
        <w:rPr>
          <w:rFonts w:ascii="Garamond" w:hAnsi="Garamond" w:cs="Times New Roman"/>
          <w:i/>
          <w:iCs/>
        </w:rPr>
        <w:t>Revista de Derecho Privado y Comunitario</w:t>
      </w:r>
      <w:r w:rsidRPr="00382253">
        <w:rPr>
          <w:rFonts w:ascii="Garamond" w:hAnsi="Garamond" w:cs="Times New Roman"/>
        </w:rPr>
        <w:t xml:space="preserve"> (2009) 1, p. 317.</w:t>
      </w:r>
    </w:p>
  </w:footnote>
  <w:footnote w:id="127">
    <w:p w14:paraId="58502018" w14:textId="42904E9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La norma señala “[l]a dignidad humana es inviolable. Será respetada y protegida”.</w:t>
      </w:r>
    </w:p>
  </w:footnote>
  <w:footnote w:id="128">
    <w:p w14:paraId="3157627C" w14:textId="4637F51D" w:rsidR="00682B38" w:rsidRPr="00382253" w:rsidRDefault="00682B38" w:rsidP="007E580E">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Fernández González</w:t>
      </w:r>
      <w:r w:rsidRPr="00382253">
        <w:rPr>
          <w:rFonts w:ascii="Garamond" w:hAnsi="Garamond" w:cs="Times New Roman"/>
          <w:sz w:val="20"/>
          <w:szCs w:val="20"/>
        </w:rPr>
        <w:t xml:space="preserve">, Miguel Ángel, </w:t>
      </w:r>
      <w:r w:rsidRPr="00382253">
        <w:rPr>
          <w:rFonts w:ascii="Garamond" w:hAnsi="Garamond" w:cs="Times New Roman"/>
          <w:i/>
          <w:iCs/>
          <w:sz w:val="20"/>
          <w:szCs w:val="20"/>
        </w:rPr>
        <w:t>La dignidad humana ante la jurisprudencia del a Corte Suprema</w:t>
      </w:r>
      <w:r w:rsidRPr="00382253">
        <w:rPr>
          <w:rFonts w:ascii="Garamond" w:hAnsi="Garamond" w:cs="Times New Roman"/>
          <w:sz w:val="20"/>
          <w:szCs w:val="20"/>
        </w:rPr>
        <w:t xml:space="preserve">, en </w:t>
      </w:r>
      <w:r w:rsidRPr="00382253">
        <w:rPr>
          <w:rFonts w:ascii="Garamond" w:hAnsi="Garamond" w:cs="Times New Roman"/>
          <w:i/>
          <w:sz w:val="20"/>
          <w:szCs w:val="20"/>
        </w:rPr>
        <w:t>Principios, valores e instituciones</w:t>
      </w:r>
      <w:r w:rsidRPr="00382253">
        <w:rPr>
          <w:rFonts w:ascii="Garamond" w:hAnsi="Garamond" w:cs="Times New Roman"/>
          <w:sz w:val="20"/>
          <w:szCs w:val="20"/>
        </w:rPr>
        <w:t xml:space="preserve"> (Santiago, Ediciones UC, 2016), pp. 31-35.</w:t>
      </w:r>
    </w:p>
  </w:footnote>
  <w:footnote w:id="129">
    <w:p w14:paraId="1D4CD7AC" w14:textId="66B819E9"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3141-2016, 27 de diciembre de 2016; rol 3061-2016, 27 de diciembre de 2016; y rol 2936-2015, 20 de octubre de 2016.</w:t>
      </w:r>
    </w:p>
  </w:footnote>
  <w:footnote w:id="130">
    <w:p w14:paraId="078EC434" w14:textId="4CCB621D"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2801-2015, 25 de agosto de 2015; y Corte Suprema, rol 33280-2016, 3 de octubre de 2016.</w:t>
      </w:r>
    </w:p>
  </w:footnote>
  <w:footnote w:id="131">
    <w:p w14:paraId="579ECB82" w14:textId="31020CAE"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rol 37965-2015, 24 de febrero de 2016.</w:t>
      </w:r>
    </w:p>
  </w:footnote>
  <w:footnote w:id="132">
    <w:p w14:paraId="7D860AFA" w14:textId="3D8A1C47"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Corte Suprema, rol 4681-2013, 26 de noviembre de 2013.</w:t>
      </w:r>
    </w:p>
  </w:footnote>
  <w:footnote w:id="133">
    <w:p w14:paraId="535DF105" w14:textId="30B20C19"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2690-2014, 6 de agosto de 2015; Corte Suprema, rol 1102-2015, 25 de agosto de 2015; rol 28905-2014, 18 de mayo de 2015; rol 6936-2014, 24 de noviembre de 2014; rol 1996-2013, 2 de julio de 2013.</w:t>
      </w:r>
    </w:p>
  </w:footnote>
  <w:footnote w:id="134">
    <w:p w14:paraId="3526333A" w14:textId="79389574"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1273-08, 20 de abril de 2010, y rol 3028-2016, 15 de noviembre de 2016. En este mismo sentido, </w:t>
      </w:r>
      <w:r w:rsidRPr="00382253">
        <w:rPr>
          <w:rFonts w:ascii="Garamond" w:hAnsi="Garamond" w:cs="Times New Roman"/>
          <w:smallCaps/>
        </w:rPr>
        <w:t>Cea Egaña</w:t>
      </w:r>
      <w:r w:rsidRPr="00382253">
        <w:rPr>
          <w:rFonts w:ascii="Garamond" w:hAnsi="Garamond" w:cs="Times New Roman"/>
        </w:rPr>
        <w:t xml:space="preserve">, cit. (n. </w:t>
      </w:r>
      <w:ins w:id="677" w:author="JUAN LUIS GOLDENBERG SERRANO" w:date="2022-11-11T17:07:00Z">
        <w:r w:rsidR="00184728">
          <w:rPr>
            <w:rFonts w:ascii="Garamond" w:hAnsi="Garamond" w:cs="Times New Roman"/>
          </w:rPr>
          <w:t>53</w:t>
        </w:r>
      </w:ins>
      <w:del w:id="678" w:author="JUAN LUIS GOLDENBERG SERRANO" w:date="2022-11-11T17:07:00Z">
        <w:r w:rsidRPr="00382253" w:rsidDel="00184728">
          <w:rPr>
            <w:rFonts w:ascii="Garamond" w:hAnsi="Garamond" w:cs="Times New Roman"/>
          </w:rPr>
          <w:delText>36</w:delText>
        </w:r>
      </w:del>
      <w:r w:rsidRPr="00382253">
        <w:rPr>
          <w:rFonts w:ascii="Garamond" w:hAnsi="Garamond" w:cs="Times New Roman"/>
        </w:rPr>
        <w:t>), p. 207.</w:t>
      </w:r>
    </w:p>
  </w:footnote>
  <w:footnote w:id="135">
    <w:p w14:paraId="2E31BED0" w14:textId="28A895DC"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Fernández González</w:t>
      </w:r>
      <w:r w:rsidRPr="00382253">
        <w:rPr>
          <w:rFonts w:ascii="Garamond" w:hAnsi="Garamond" w:cs="Times New Roman"/>
        </w:rPr>
        <w:t>, cit. (n. 1</w:t>
      </w:r>
      <w:ins w:id="679" w:author="JUAN LUIS GOLDENBERG SERRANO" w:date="2022-11-11T17:15:00Z">
        <w:r w:rsidR="00174C1A">
          <w:rPr>
            <w:rFonts w:ascii="Garamond" w:hAnsi="Garamond" w:cs="Times New Roman"/>
          </w:rPr>
          <w:t>28</w:t>
        </w:r>
      </w:ins>
      <w:del w:id="680" w:author="JUAN LUIS GOLDENBERG SERRANO" w:date="2022-11-11T17:15:00Z">
        <w:r w:rsidRPr="00382253" w:rsidDel="00174C1A">
          <w:rPr>
            <w:rFonts w:ascii="Garamond" w:hAnsi="Garamond" w:cs="Times New Roman"/>
          </w:rPr>
          <w:delText>11</w:delText>
        </w:r>
      </w:del>
      <w:r w:rsidRPr="00382253">
        <w:rPr>
          <w:rFonts w:ascii="Garamond" w:hAnsi="Garamond" w:cs="Times New Roman"/>
        </w:rPr>
        <w:t>), p. 27.</w:t>
      </w:r>
    </w:p>
  </w:footnote>
  <w:footnote w:id="136">
    <w:p w14:paraId="42703D4D" w14:textId="69D22E9A"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681" w:author="JUAN LUIS GOLDENBERG SERRANO" w:date="2022-11-11T16:57:00Z">
        <w:r w:rsidR="00831835">
          <w:rPr>
            <w:rFonts w:ascii="Garamond" w:hAnsi="Garamond" w:cs="Times New Roman"/>
          </w:rPr>
          <w:t>95</w:t>
        </w:r>
      </w:ins>
      <w:del w:id="682"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p. 8.</w:t>
      </w:r>
    </w:p>
  </w:footnote>
  <w:footnote w:id="137">
    <w:p w14:paraId="27B6EFF3" w14:textId="4D342BB1"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683" w:author="JUAN LUIS GOLDENBERG SERRANO" w:date="2022-11-11T16:57:00Z">
        <w:r w:rsidR="00831835">
          <w:rPr>
            <w:rFonts w:ascii="Garamond" w:hAnsi="Garamond" w:cs="Times New Roman"/>
          </w:rPr>
          <w:t>95</w:t>
        </w:r>
      </w:ins>
      <w:del w:id="684"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p. 25.</w:t>
      </w:r>
    </w:p>
  </w:footnote>
  <w:footnote w:id="138">
    <w:p w14:paraId="283D4CDF" w14:textId="668ED88D"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Habermas,</w:t>
      </w:r>
      <w:r w:rsidRPr="00382253">
        <w:rPr>
          <w:rFonts w:ascii="Garamond" w:hAnsi="Garamond" w:cs="Times New Roman"/>
        </w:rPr>
        <w:t xml:space="preserve"> cit. (n. </w:t>
      </w:r>
      <w:ins w:id="685" w:author="JUAN LUIS GOLDENBERG SERRANO" w:date="2022-11-11T16:55:00Z">
        <w:r w:rsidR="00831835">
          <w:rPr>
            <w:rFonts w:ascii="Garamond" w:hAnsi="Garamond" w:cs="Times New Roman"/>
          </w:rPr>
          <w:t>50</w:t>
        </w:r>
      </w:ins>
      <w:del w:id="686" w:author="JUAN LUIS GOLDENBERG SERRANO" w:date="2022-11-11T16:55:00Z">
        <w:r w:rsidRPr="00382253" w:rsidDel="00831835">
          <w:rPr>
            <w:rFonts w:ascii="Garamond" w:hAnsi="Garamond" w:cs="Times New Roman"/>
          </w:rPr>
          <w:delText>33</w:delText>
        </w:r>
      </w:del>
      <w:r w:rsidRPr="00382253">
        <w:rPr>
          <w:rFonts w:ascii="Garamond" w:hAnsi="Garamond" w:cs="Times New Roman"/>
        </w:rPr>
        <w:t xml:space="preserve">), pp. 9-10, bajo la idea que la dignidad humana también impregna las relaciones horizontales entre individuos y grupos sociales. En nuestro entorno, </w:t>
      </w:r>
      <w:r w:rsidRPr="00382253">
        <w:rPr>
          <w:rFonts w:ascii="Garamond" w:hAnsi="Garamond" w:cs="Times New Roman"/>
          <w:i/>
          <w:iCs/>
        </w:rPr>
        <w:t>vid</w:t>
      </w:r>
      <w:r w:rsidRPr="00382253">
        <w:rPr>
          <w:rFonts w:ascii="Garamond" w:hAnsi="Garamond" w:cs="Times New Roman"/>
        </w:rPr>
        <w:t xml:space="preserve">. </w:t>
      </w:r>
      <w:r w:rsidRPr="00382253">
        <w:rPr>
          <w:rFonts w:ascii="Garamond" w:hAnsi="Garamond" w:cs="Times New Roman"/>
          <w:smallCaps/>
        </w:rPr>
        <w:t>Jana Linetzky</w:t>
      </w:r>
      <w:r w:rsidRPr="00382253">
        <w:rPr>
          <w:rFonts w:ascii="Garamond" w:hAnsi="Garamond" w:cs="Times New Roman"/>
        </w:rPr>
        <w:t xml:space="preserve">, Andrés, </w:t>
      </w:r>
      <w:r w:rsidRPr="00382253">
        <w:rPr>
          <w:rFonts w:ascii="Garamond" w:hAnsi="Garamond" w:cs="Times New Roman"/>
          <w:i/>
          <w:iCs/>
        </w:rPr>
        <w:t>La eficacia horizontal de los derechos fundamentales</w:t>
      </w:r>
      <w:r w:rsidRPr="00382253">
        <w:rPr>
          <w:rFonts w:ascii="Garamond" w:hAnsi="Garamond" w:cs="Times New Roman"/>
        </w:rPr>
        <w:t xml:space="preserve">, en </w:t>
      </w:r>
      <w:r w:rsidRPr="00382253">
        <w:rPr>
          <w:rFonts w:ascii="Garamond" w:hAnsi="Garamond" w:cs="Times New Roman"/>
          <w:i/>
          <w:iCs/>
        </w:rPr>
        <w:t>Derecho civil y Constitución</w:t>
      </w:r>
      <w:r w:rsidRPr="00382253">
        <w:rPr>
          <w:rFonts w:ascii="Garamond" w:hAnsi="Garamond" w:cs="Times New Roman"/>
        </w:rPr>
        <w:t xml:space="preserve"> (Valencia, Tirant lo Blanch, 2021). </w:t>
      </w:r>
    </w:p>
  </w:footnote>
  <w:footnote w:id="139">
    <w:p w14:paraId="3D66BEA9" w14:textId="7904F1AC"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Ovalle Bazán</w:t>
      </w:r>
      <w:r w:rsidRPr="00382253">
        <w:rPr>
          <w:rFonts w:ascii="Garamond" w:hAnsi="Garamond" w:cs="Times New Roman"/>
        </w:rPr>
        <w:t xml:space="preserve">, cit. (n. </w:t>
      </w:r>
      <w:del w:id="687" w:author="JUAN LUIS GOLDENBERG SERRANO" w:date="2022-11-11T16:57:00Z">
        <w:r w:rsidRPr="00382253" w:rsidDel="00831835">
          <w:rPr>
            <w:rFonts w:ascii="Garamond" w:hAnsi="Garamond" w:cs="Times New Roman"/>
          </w:rPr>
          <w:delText>3</w:delText>
        </w:r>
      </w:del>
      <w:r w:rsidRPr="00382253">
        <w:rPr>
          <w:rFonts w:ascii="Garamond" w:hAnsi="Garamond" w:cs="Times New Roman"/>
        </w:rPr>
        <w:t>5</w:t>
      </w:r>
      <w:ins w:id="688" w:author="JUAN LUIS GOLDENBERG SERRANO" w:date="2022-11-11T16:57:00Z">
        <w:r w:rsidR="00831835">
          <w:rPr>
            <w:rFonts w:ascii="Garamond" w:hAnsi="Garamond" w:cs="Times New Roman"/>
          </w:rPr>
          <w:t>2</w:t>
        </w:r>
      </w:ins>
      <w:r w:rsidRPr="00382253">
        <w:rPr>
          <w:rFonts w:ascii="Garamond" w:hAnsi="Garamond" w:cs="Times New Roman"/>
        </w:rPr>
        <w:t>), p. 46.</w:t>
      </w:r>
    </w:p>
  </w:footnote>
  <w:footnote w:id="140">
    <w:p w14:paraId="053B5E0D" w14:textId="5F3DCFE6"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Habermas</w:t>
      </w:r>
      <w:r w:rsidRPr="00382253">
        <w:rPr>
          <w:rFonts w:ascii="Garamond" w:hAnsi="Garamond" w:cs="Times New Roman"/>
        </w:rPr>
        <w:t xml:space="preserve">, cit. (n. </w:t>
      </w:r>
      <w:ins w:id="689" w:author="JUAN LUIS GOLDENBERG SERRANO" w:date="2022-11-11T16:55:00Z">
        <w:r w:rsidR="00831835">
          <w:rPr>
            <w:rFonts w:ascii="Garamond" w:hAnsi="Garamond" w:cs="Times New Roman"/>
          </w:rPr>
          <w:t>50</w:t>
        </w:r>
      </w:ins>
      <w:del w:id="690" w:author="JUAN LUIS GOLDENBERG SERRANO" w:date="2022-11-11T16:55:00Z">
        <w:r w:rsidRPr="00382253" w:rsidDel="00831835">
          <w:rPr>
            <w:rFonts w:ascii="Garamond" w:hAnsi="Garamond" w:cs="Times New Roman"/>
          </w:rPr>
          <w:delText>33</w:delText>
        </w:r>
      </w:del>
      <w:r w:rsidRPr="00382253">
        <w:rPr>
          <w:rFonts w:ascii="Garamond" w:hAnsi="Garamond" w:cs="Times New Roman"/>
        </w:rPr>
        <w:t>), p. 10.</w:t>
      </w:r>
    </w:p>
  </w:footnote>
  <w:footnote w:id="141">
    <w:p w14:paraId="18E0DDF1" w14:textId="640CEA81"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Prado López</w:t>
      </w:r>
      <w:r w:rsidRPr="00382253">
        <w:rPr>
          <w:rFonts w:ascii="Garamond" w:hAnsi="Garamond" w:cs="Times New Roman"/>
        </w:rPr>
        <w:t xml:space="preserve">, cit. (n. 8), p. 63. </w:t>
      </w:r>
    </w:p>
  </w:footnote>
  <w:footnote w:id="142">
    <w:p w14:paraId="5B567BAE" w14:textId="7D7A0DF6"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1273-08, 20 de abril de 2010; y rol 1710-2010, 6 de agosto de 2010.</w:t>
      </w:r>
    </w:p>
  </w:footnote>
  <w:footnote w:id="143">
    <w:p w14:paraId="44BFA495" w14:textId="3738E84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Tribunal Constitucional, rol 389-2003, 28 de octubre de 2003.</w:t>
      </w:r>
    </w:p>
  </w:footnote>
  <w:footnote w:id="144">
    <w:p w14:paraId="4DDEBFF9" w14:textId="211E27B1"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Domínguez Hidalgo</w:t>
      </w:r>
      <w:r w:rsidRPr="00382253">
        <w:rPr>
          <w:rFonts w:ascii="Garamond" w:hAnsi="Garamond" w:cs="Times New Roman"/>
        </w:rPr>
        <w:t>, cit. (n. 12), p. 90.</w:t>
      </w:r>
    </w:p>
  </w:footnote>
  <w:footnote w:id="145">
    <w:p w14:paraId="258A47EF" w14:textId="23BB18B3" w:rsidR="00682B38" w:rsidRPr="00382253" w:rsidRDefault="00682B38" w:rsidP="00052FD7">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smallCaps/>
          <w:sz w:val="20"/>
          <w:szCs w:val="20"/>
        </w:rPr>
        <w:t>Sánchez Hernández</w:t>
      </w:r>
      <w:r w:rsidRPr="00382253">
        <w:rPr>
          <w:rFonts w:ascii="Garamond" w:hAnsi="Garamond" w:cs="Times New Roman"/>
          <w:sz w:val="20"/>
          <w:szCs w:val="20"/>
        </w:rPr>
        <w:t xml:space="preserve">, Luis Carlos, </w:t>
      </w:r>
      <w:r w:rsidRPr="00382253">
        <w:rPr>
          <w:rFonts w:ascii="Garamond" w:hAnsi="Garamond" w:cs="Times New Roman"/>
          <w:i/>
          <w:iCs/>
          <w:sz w:val="20"/>
          <w:szCs w:val="20"/>
        </w:rPr>
        <w:t>Reflexiones en torno a las funciones de la condena por daños extrapatrimoniales a la persona a partir del estudio de la "iniuria" del derecho romano clásico</w:t>
      </w:r>
      <w:r w:rsidRPr="00382253">
        <w:rPr>
          <w:rFonts w:ascii="Garamond" w:hAnsi="Garamond" w:cs="Times New Roman"/>
          <w:sz w:val="20"/>
          <w:szCs w:val="20"/>
        </w:rPr>
        <w:t xml:space="preserve">, en </w:t>
      </w:r>
      <w:r w:rsidRPr="00382253">
        <w:rPr>
          <w:rFonts w:ascii="Garamond" w:hAnsi="Garamond" w:cs="Times New Roman"/>
          <w:i/>
          <w:iCs/>
          <w:sz w:val="20"/>
          <w:szCs w:val="20"/>
        </w:rPr>
        <w:t>Revista de Derecho de Privado</w:t>
      </w:r>
      <w:r w:rsidRPr="00382253">
        <w:rPr>
          <w:rFonts w:ascii="Garamond" w:hAnsi="Garamond" w:cs="Times New Roman"/>
          <w:sz w:val="20"/>
          <w:szCs w:val="20"/>
        </w:rPr>
        <w:t xml:space="preserve"> 23 (2012), p. 327.</w:t>
      </w:r>
    </w:p>
  </w:footnote>
  <w:footnote w:id="146">
    <w:p w14:paraId="1659061B" w14:textId="0710FA97" w:rsidR="00682B38" w:rsidRPr="00382253" w:rsidRDefault="00682B38" w:rsidP="007E580E">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lang w:val="en-US"/>
        </w:rPr>
        <w:t xml:space="preserve"> </w:t>
      </w:r>
      <w:r w:rsidRPr="00382253">
        <w:rPr>
          <w:rFonts w:ascii="Garamond" w:hAnsi="Garamond" w:cs="Times New Roman"/>
          <w:smallCaps/>
          <w:sz w:val="20"/>
          <w:szCs w:val="20"/>
          <w:lang w:val="en-US"/>
        </w:rPr>
        <w:t>Dagan</w:t>
      </w:r>
      <w:r w:rsidRPr="00382253">
        <w:rPr>
          <w:rFonts w:ascii="Garamond" w:hAnsi="Garamond" w:cs="Times New Roman"/>
          <w:sz w:val="20"/>
          <w:szCs w:val="20"/>
          <w:lang w:val="en-US"/>
        </w:rPr>
        <w:t xml:space="preserve">, Hanoch, </w:t>
      </w:r>
      <w:r w:rsidRPr="00382253">
        <w:rPr>
          <w:rFonts w:ascii="Garamond" w:hAnsi="Garamond" w:cs="Times New Roman"/>
          <w:i/>
          <w:iCs/>
          <w:sz w:val="20"/>
          <w:szCs w:val="20"/>
          <w:lang w:val="en-US"/>
        </w:rPr>
        <w:t>The limited autonomy of Private law</w:t>
      </w:r>
      <w:r w:rsidRPr="00382253">
        <w:rPr>
          <w:rFonts w:ascii="Garamond" w:hAnsi="Garamond" w:cs="Times New Roman"/>
          <w:sz w:val="20"/>
          <w:szCs w:val="20"/>
          <w:lang w:val="en-US"/>
        </w:rPr>
        <w:t xml:space="preserve">, en </w:t>
      </w:r>
      <w:r w:rsidRPr="00382253">
        <w:rPr>
          <w:rFonts w:ascii="Garamond" w:hAnsi="Garamond" w:cs="Times New Roman"/>
          <w:i/>
          <w:iCs/>
          <w:sz w:val="20"/>
          <w:szCs w:val="20"/>
          <w:lang w:val="en-US"/>
        </w:rPr>
        <w:t>The American Journal of Comparative Law</w:t>
      </w:r>
      <w:r w:rsidRPr="00382253">
        <w:rPr>
          <w:rFonts w:ascii="Garamond" w:hAnsi="Garamond" w:cs="Times New Roman"/>
          <w:sz w:val="20"/>
          <w:szCs w:val="20"/>
          <w:lang w:val="en-US"/>
        </w:rPr>
        <w:t xml:space="preserve"> 56 (2008) 3, p. 825. </w:t>
      </w:r>
      <w:r w:rsidRPr="00382253">
        <w:rPr>
          <w:rFonts w:ascii="Garamond" w:hAnsi="Garamond" w:cs="Times New Roman"/>
          <w:sz w:val="20"/>
          <w:szCs w:val="20"/>
        </w:rPr>
        <w:t xml:space="preserve">En similar sentido, </w:t>
      </w:r>
      <w:r w:rsidRPr="00382253">
        <w:rPr>
          <w:rFonts w:ascii="Garamond" w:hAnsi="Garamond" w:cs="Times New Roman"/>
          <w:smallCaps/>
          <w:sz w:val="20"/>
          <w:szCs w:val="20"/>
        </w:rPr>
        <w:t>Gamonal Contreras</w:t>
      </w:r>
      <w:r w:rsidRPr="00382253">
        <w:rPr>
          <w:rFonts w:ascii="Garamond" w:hAnsi="Garamond" w:cs="Times New Roman"/>
          <w:sz w:val="20"/>
          <w:szCs w:val="20"/>
        </w:rPr>
        <w:t xml:space="preserve"> y </w:t>
      </w:r>
      <w:r w:rsidRPr="00382253">
        <w:rPr>
          <w:rFonts w:ascii="Garamond" w:hAnsi="Garamond" w:cs="Times New Roman"/>
          <w:smallCaps/>
          <w:sz w:val="20"/>
          <w:szCs w:val="20"/>
        </w:rPr>
        <w:t>Pino Emhart,</w:t>
      </w:r>
      <w:r w:rsidRPr="00382253">
        <w:rPr>
          <w:rFonts w:ascii="Garamond" w:hAnsi="Garamond" w:cs="Times New Roman"/>
          <w:sz w:val="20"/>
          <w:szCs w:val="20"/>
        </w:rPr>
        <w:t xml:space="preserve"> cit. (n. 5), p. 58. </w:t>
      </w:r>
    </w:p>
  </w:footnote>
  <w:footnote w:id="147">
    <w:p w14:paraId="6888E74D" w14:textId="3B35C55A"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692" w:author="JUAN LUIS GOLDENBERG SERRANO" w:date="2022-11-11T16:57:00Z">
        <w:r w:rsidR="00831835">
          <w:rPr>
            <w:rFonts w:ascii="Garamond" w:hAnsi="Garamond" w:cs="Times New Roman"/>
          </w:rPr>
          <w:t>95</w:t>
        </w:r>
      </w:ins>
      <w:del w:id="693"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p. 6.</w:t>
      </w:r>
    </w:p>
  </w:footnote>
  <w:footnote w:id="148">
    <w:p w14:paraId="6485524D" w14:textId="12781722" w:rsidR="00682B38" w:rsidRPr="00682B38" w:rsidRDefault="00682B38" w:rsidP="00A90227">
      <w:pPr>
        <w:pStyle w:val="Textonotapie"/>
        <w:jc w:val="both"/>
        <w:rPr>
          <w:rFonts w:ascii="Garamond" w:hAnsi="Garamond"/>
          <w:lang w:val="en-US"/>
          <w:rPrChange w:id="695" w:author="Usuario de Windows" w:date="2022-10-25T14:42:00Z">
            <w:rPr>
              <w:rFonts w:ascii="Garamond" w:hAnsi="Garamond"/>
            </w:rPr>
          </w:rPrChange>
        </w:rPr>
      </w:pPr>
      <w:r w:rsidRPr="00382253">
        <w:rPr>
          <w:rStyle w:val="Refdenotaalpie"/>
          <w:rFonts w:ascii="Garamond" w:hAnsi="Garamond"/>
        </w:rPr>
        <w:footnoteRef/>
      </w:r>
      <w:r w:rsidRPr="00382253">
        <w:rPr>
          <w:rFonts w:ascii="Garamond" w:hAnsi="Garamond"/>
        </w:rPr>
        <w:t xml:space="preserve"> </w:t>
      </w:r>
      <w:r w:rsidRPr="00382253">
        <w:rPr>
          <w:rFonts w:ascii="Garamond" w:hAnsi="Garamond" w:cs="Times New Roman"/>
          <w:smallCaps/>
        </w:rPr>
        <w:t>Gamonal Contreras</w:t>
      </w:r>
      <w:r w:rsidRPr="00382253">
        <w:rPr>
          <w:rFonts w:ascii="Garamond" w:hAnsi="Garamond" w:cs="Times New Roman"/>
        </w:rPr>
        <w:t xml:space="preserve"> y </w:t>
      </w:r>
      <w:r w:rsidRPr="00382253">
        <w:rPr>
          <w:rFonts w:ascii="Garamond" w:hAnsi="Garamond" w:cs="Times New Roman"/>
          <w:smallCaps/>
        </w:rPr>
        <w:t>Pino Emhart,</w:t>
      </w:r>
      <w:r w:rsidRPr="00382253">
        <w:rPr>
          <w:rFonts w:ascii="Garamond" w:hAnsi="Garamond" w:cs="Times New Roman"/>
        </w:rPr>
        <w:t xml:space="preserve"> cit. </w:t>
      </w:r>
      <w:r w:rsidRPr="00682B38">
        <w:rPr>
          <w:rFonts w:ascii="Garamond" w:hAnsi="Garamond" w:cs="Times New Roman"/>
          <w:lang w:val="en-US"/>
          <w:rPrChange w:id="696" w:author="Usuario de Windows" w:date="2022-10-25T14:42:00Z">
            <w:rPr>
              <w:rFonts w:ascii="Garamond" w:hAnsi="Garamond" w:cs="Times New Roman"/>
            </w:rPr>
          </w:rPrChange>
        </w:rPr>
        <w:t>(n. 5), p. 60.</w:t>
      </w:r>
    </w:p>
  </w:footnote>
  <w:footnote w:id="149">
    <w:p w14:paraId="13009045" w14:textId="6382E196" w:rsidR="00682B38" w:rsidRPr="00382253" w:rsidDel="008C0105" w:rsidRDefault="00682B38" w:rsidP="00910585">
      <w:pPr>
        <w:spacing w:after="0" w:line="240" w:lineRule="auto"/>
        <w:jc w:val="both"/>
        <w:rPr>
          <w:del w:id="699" w:author="JUAN LUIS GOLDENBERG SERRANO" w:date="2022-11-11T13:21:00Z"/>
          <w:rFonts w:ascii="Garamond" w:hAnsi="Garamond" w:cs="Times New Roman"/>
          <w:sz w:val="20"/>
          <w:szCs w:val="20"/>
          <w:lang w:val="en-US"/>
        </w:rPr>
      </w:pPr>
      <w:del w:id="700" w:author="JUAN LUIS GOLDENBERG SERRANO" w:date="2022-11-11T13:21:00Z">
        <w:r w:rsidRPr="00382253" w:rsidDel="008C0105">
          <w:rPr>
            <w:rStyle w:val="Refdenotaalpie"/>
            <w:rFonts w:ascii="Garamond" w:hAnsi="Garamond" w:cs="Times New Roman"/>
            <w:sz w:val="20"/>
            <w:szCs w:val="20"/>
          </w:rPr>
          <w:footnoteRef/>
        </w:r>
        <w:r w:rsidRPr="00382253" w:rsidDel="008C0105">
          <w:rPr>
            <w:rFonts w:ascii="Garamond" w:hAnsi="Garamond" w:cs="Times New Roman"/>
            <w:sz w:val="20"/>
            <w:szCs w:val="20"/>
            <w:lang w:val="en-US"/>
          </w:rPr>
          <w:delText xml:space="preserve"> Sobre esta discusión, </w:delText>
        </w:r>
        <w:r w:rsidRPr="00382253" w:rsidDel="008C0105">
          <w:rPr>
            <w:rFonts w:ascii="Garamond" w:hAnsi="Garamond" w:cs="Times New Roman"/>
            <w:smallCaps/>
            <w:sz w:val="20"/>
            <w:szCs w:val="20"/>
            <w:lang w:val="en-US"/>
          </w:rPr>
          <w:delText>Murphy</w:delText>
        </w:r>
        <w:r w:rsidRPr="00382253" w:rsidDel="008C0105">
          <w:rPr>
            <w:rFonts w:ascii="Garamond" w:hAnsi="Garamond" w:cs="Times New Roman"/>
            <w:sz w:val="20"/>
            <w:szCs w:val="20"/>
            <w:lang w:val="en-US"/>
          </w:rPr>
          <w:delText xml:space="preserve">, John, </w:delText>
        </w:r>
        <w:r w:rsidRPr="00382253" w:rsidDel="008C0105">
          <w:rPr>
            <w:rFonts w:ascii="Garamond" w:hAnsi="Garamond" w:cs="Times New Roman"/>
            <w:i/>
            <w:iCs/>
            <w:sz w:val="20"/>
            <w:szCs w:val="20"/>
            <w:lang w:val="en-US"/>
          </w:rPr>
          <w:delText>The nature and domain of aggravated damages</w:delText>
        </w:r>
        <w:r w:rsidRPr="00382253" w:rsidDel="008C0105">
          <w:rPr>
            <w:rFonts w:ascii="Garamond" w:hAnsi="Garamond" w:cs="Times New Roman"/>
            <w:sz w:val="20"/>
            <w:szCs w:val="20"/>
            <w:lang w:val="en-US"/>
          </w:rPr>
          <w:delText xml:space="preserve">, en </w:delText>
        </w:r>
        <w:r w:rsidRPr="00382253" w:rsidDel="008C0105">
          <w:rPr>
            <w:rFonts w:ascii="Garamond" w:hAnsi="Garamond" w:cs="Times New Roman"/>
            <w:i/>
            <w:iCs/>
            <w:sz w:val="20"/>
            <w:szCs w:val="20"/>
            <w:lang w:val="en-US"/>
          </w:rPr>
          <w:delText>The Cambridge Law Journal</w:delText>
        </w:r>
        <w:r w:rsidRPr="00382253" w:rsidDel="008C0105">
          <w:rPr>
            <w:rFonts w:ascii="Garamond" w:hAnsi="Garamond" w:cs="Times New Roman"/>
            <w:sz w:val="20"/>
            <w:szCs w:val="20"/>
            <w:lang w:val="en-US"/>
          </w:rPr>
          <w:delText xml:space="preserve"> 69 (2010) 2, pp. 354-357.</w:delText>
        </w:r>
      </w:del>
    </w:p>
  </w:footnote>
  <w:footnote w:id="150">
    <w:p w14:paraId="5515B047" w14:textId="766402A0" w:rsidR="00682B38" w:rsidRPr="00382253" w:rsidRDefault="00682B38" w:rsidP="00A90227">
      <w:pPr>
        <w:pStyle w:val="Textonotapie"/>
        <w:jc w:val="both"/>
        <w:rPr>
          <w:rFonts w:ascii="Garamond" w:hAnsi="Garamond" w:cs="Times New Roman"/>
          <w:lang w:val="en-US"/>
        </w:rPr>
      </w:pPr>
      <w:r w:rsidRPr="00382253">
        <w:rPr>
          <w:rStyle w:val="Refdenotaalpie"/>
          <w:rFonts w:ascii="Garamond" w:hAnsi="Garamond" w:cs="Times New Roman"/>
        </w:rPr>
        <w:footnoteRef/>
      </w:r>
      <w:r w:rsidRPr="00382253">
        <w:rPr>
          <w:rFonts w:ascii="Garamond" w:hAnsi="Garamond" w:cs="Times New Roman"/>
          <w:smallCaps/>
          <w:lang w:val="en-US"/>
        </w:rPr>
        <w:t xml:space="preserve"> Beever</w:t>
      </w:r>
      <w:r w:rsidRPr="00382253">
        <w:rPr>
          <w:rFonts w:ascii="Garamond" w:hAnsi="Garamond" w:cs="Times New Roman"/>
          <w:lang w:val="en-US"/>
        </w:rPr>
        <w:t xml:space="preserve">, Allan, </w:t>
      </w:r>
      <w:r w:rsidRPr="00382253">
        <w:rPr>
          <w:rFonts w:ascii="Garamond" w:hAnsi="Garamond" w:cs="Times New Roman"/>
          <w:i/>
          <w:iCs/>
          <w:lang w:val="en-US"/>
        </w:rPr>
        <w:t>The structure of aggravated and exemplary damages</w:t>
      </w:r>
      <w:r w:rsidRPr="00382253">
        <w:rPr>
          <w:rFonts w:ascii="Garamond" w:hAnsi="Garamond" w:cs="Times New Roman"/>
          <w:lang w:val="en-US"/>
        </w:rPr>
        <w:t xml:space="preserve">, en </w:t>
      </w:r>
      <w:r w:rsidRPr="00382253">
        <w:rPr>
          <w:rFonts w:ascii="Garamond" w:hAnsi="Garamond" w:cs="Times New Roman"/>
          <w:i/>
          <w:iCs/>
          <w:lang w:val="en-US"/>
        </w:rPr>
        <w:t xml:space="preserve">Oxford Journal of Legal Studies </w:t>
      </w:r>
      <w:r w:rsidRPr="00382253">
        <w:rPr>
          <w:rFonts w:ascii="Garamond" w:hAnsi="Garamond" w:cs="Times New Roman"/>
          <w:lang w:val="en-US"/>
        </w:rPr>
        <w:t>23 (2003) 1, p. 90.</w:t>
      </w:r>
    </w:p>
  </w:footnote>
  <w:footnote w:id="151">
    <w:p w14:paraId="1BB67223" w14:textId="213E1D79"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701" w:author="JUAN LUIS GOLDENBERG SERRANO" w:date="2022-11-11T16:57:00Z">
        <w:r w:rsidR="00831835">
          <w:rPr>
            <w:rFonts w:ascii="Garamond" w:hAnsi="Garamond" w:cs="Times New Roman"/>
          </w:rPr>
          <w:t>95</w:t>
        </w:r>
      </w:ins>
      <w:del w:id="702"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p. 25.</w:t>
      </w:r>
    </w:p>
  </w:footnote>
  <w:footnote w:id="152">
    <w:p w14:paraId="5F299B30" w14:textId="32B75D95"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703" w:author="JUAN LUIS GOLDENBERG SERRANO" w:date="2022-11-11T16:57:00Z">
        <w:r w:rsidR="00831835">
          <w:rPr>
            <w:rFonts w:ascii="Garamond" w:hAnsi="Garamond" w:cs="Times New Roman"/>
          </w:rPr>
          <w:t>95</w:t>
        </w:r>
      </w:ins>
      <w:del w:id="704"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p. 14.</w:t>
      </w:r>
    </w:p>
  </w:footnote>
  <w:footnote w:id="153">
    <w:p w14:paraId="08D28F4B" w14:textId="2330C830" w:rsidR="00682B38" w:rsidRPr="00382253" w:rsidRDefault="00682B38" w:rsidP="00A90227">
      <w:pPr>
        <w:pStyle w:val="Textonotapie"/>
        <w:jc w:val="both"/>
        <w:rPr>
          <w:rFonts w:ascii="Garamond" w:hAnsi="Garamond" w:cs="Times New Roman"/>
        </w:rPr>
      </w:pPr>
      <w:r w:rsidRPr="00382253">
        <w:rPr>
          <w:rStyle w:val="Refdenotaalpie"/>
          <w:rFonts w:ascii="Garamond" w:hAnsi="Garamond" w:cs="Times New Roman"/>
        </w:rPr>
        <w:footnoteRef/>
      </w:r>
      <w:r w:rsidRPr="00382253">
        <w:rPr>
          <w:rFonts w:ascii="Garamond" w:hAnsi="Garamond" w:cs="Times New Roman"/>
        </w:rPr>
        <w:t xml:space="preserve"> </w:t>
      </w:r>
      <w:r w:rsidRPr="00382253">
        <w:rPr>
          <w:rFonts w:ascii="Garamond" w:hAnsi="Garamond" w:cs="Times New Roman"/>
          <w:smallCaps/>
        </w:rPr>
        <w:t>Zavala de González</w:t>
      </w:r>
      <w:r w:rsidRPr="00382253">
        <w:rPr>
          <w:rFonts w:ascii="Garamond" w:hAnsi="Garamond" w:cs="Times New Roman"/>
        </w:rPr>
        <w:t xml:space="preserve">, cit. (n. </w:t>
      </w:r>
      <w:ins w:id="705" w:author="JUAN LUIS GOLDENBERG SERRANO" w:date="2022-11-11T16:57:00Z">
        <w:r w:rsidR="00831835">
          <w:rPr>
            <w:rFonts w:ascii="Garamond" w:hAnsi="Garamond" w:cs="Times New Roman"/>
          </w:rPr>
          <w:t>95</w:t>
        </w:r>
      </w:ins>
      <w:del w:id="706" w:author="JUAN LUIS GOLDENBERG SERRANO" w:date="2022-11-11T16:57:00Z">
        <w:r w:rsidRPr="00382253" w:rsidDel="00831835">
          <w:rPr>
            <w:rFonts w:ascii="Garamond" w:hAnsi="Garamond" w:cs="Times New Roman"/>
          </w:rPr>
          <w:delText>78</w:delText>
        </w:r>
      </w:del>
      <w:r w:rsidRPr="00382253">
        <w:rPr>
          <w:rFonts w:ascii="Garamond" w:hAnsi="Garamond" w:cs="Times New Roman"/>
        </w:rPr>
        <w:t>), p. 15.</w:t>
      </w:r>
    </w:p>
  </w:footnote>
  <w:footnote w:id="154">
    <w:p w14:paraId="75654ADE" w14:textId="396D2BC1" w:rsidR="00682B38" w:rsidRPr="008D75B0" w:rsidRDefault="00682B38" w:rsidP="007E580E">
      <w:pPr>
        <w:spacing w:after="0" w:line="240" w:lineRule="auto"/>
        <w:jc w:val="both"/>
        <w:rPr>
          <w:rFonts w:ascii="Garamond" w:hAnsi="Garamond" w:cs="Times New Roman"/>
          <w:sz w:val="20"/>
          <w:szCs w:val="20"/>
        </w:rPr>
      </w:pPr>
      <w:r w:rsidRPr="00382253">
        <w:rPr>
          <w:rStyle w:val="Refdenotaalpie"/>
          <w:rFonts w:ascii="Garamond" w:hAnsi="Garamond" w:cs="Times New Roman"/>
          <w:sz w:val="20"/>
          <w:szCs w:val="20"/>
        </w:rPr>
        <w:footnoteRef/>
      </w:r>
      <w:r w:rsidRPr="00382253">
        <w:rPr>
          <w:rFonts w:ascii="Garamond" w:hAnsi="Garamond" w:cs="Times New Roman"/>
          <w:sz w:val="20"/>
          <w:szCs w:val="20"/>
        </w:rPr>
        <w:t xml:space="preserve"> </w:t>
      </w:r>
      <w:r w:rsidRPr="00382253">
        <w:rPr>
          <w:rFonts w:ascii="Garamond" w:hAnsi="Garamond" w:cs="Times New Roman"/>
          <w:i/>
          <w:iCs/>
          <w:sz w:val="20"/>
          <w:szCs w:val="20"/>
        </w:rPr>
        <w:t>Vid</w:t>
      </w:r>
      <w:r w:rsidRPr="00382253">
        <w:rPr>
          <w:rFonts w:ascii="Garamond" w:hAnsi="Garamond" w:cs="Times New Roman"/>
          <w:sz w:val="20"/>
          <w:szCs w:val="20"/>
        </w:rPr>
        <w:t xml:space="preserve">. </w:t>
      </w:r>
      <w:r w:rsidRPr="00382253">
        <w:rPr>
          <w:rFonts w:ascii="Garamond" w:hAnsi="Garamond" w:cs="Times New Roman"/>
          <w:smallCaps/>
          <w:sz w:val="20"/>
          <w:szCs w:val="20"/>
        </w:rPr>
        <w:t>Corral Talciani</w:t>
      </w:r>
      <w:r w:rsidRPr="00382253">
        <w:rPr>
          <w:rFonts w:ascii="Garamond" w:hAnsi="Garamond" w:cs="Times New Roman"/>
          <w:sz w:val="20"/>
          <w:szCs w:val="20"/>
        </w:rPr>
        <w:t xml:space="preserve">, Hernán, </w:t>
      </w:r>
      <w:r w:rsidRPr="00382253">
        <w:rPr>
          <w:rFonts w:ascii="Garamond" w:hAnsi="Garamond" w:cs="Times New Roman"/>
          <w:i/>
          <w:sz w:val="20"/>
          <w:szCs w:val="20"/>
        </w:rPr>
        <w:t>Lecciones de responsabilidad civil extracontractual</w:t>
      </w:r>
      <w:r>
        <w:rPr>
          <w:rFonts w:ascii="Garamond" w:hAnsi="Garamond" w:cs="Times New Roman"/>
          <w:sz w:val="20"/>
          <w:szCs w:val="20"/>
        </w:rPr>
        <w:t xml:space="preserve"> (Santiago, Legalpublishing/</w:t>
      </w:r>
      <w:r w:rsidRPr="00382253">
        <w:rPr>
          <w:rFonts w:ascii="Garamond" w:hAnsi="Garamond" w:cs="Times New Roman"/>
          <w:sz w:val="20"/>
          <w:szCs w:val="20"/>
        </w:rPr>
        <w:t>Thomson Reuters, 2013), p. 150.</w:t>
      </w:r>
      <w:r w:rsidRPr="008D75B0">
        <w:rPr>
          <w:rFonts w:ascii="Garamond" w:hAnsi="Garamond"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73FD"/>
    <w:multiLevelType w:val="hybridMultilevel"/>
    <w:tmpl w:val="1542C84E"/>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5240987"/>
    <w:multiLevelType w:val="hybridMultilevel"/>
    <w:tmpl w:val="7B641FC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719624260">
    <w:abstractNumId w:val="0"/>
  </w:num>
  <w:num w:numId="2" w16cid:durableId="7097711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LUIS GOLDENBERG SERRANO">
    <w15:presenceInfo w15:providerId="None" w15:userId="JUAN LUIS GOLDENBERG SERRANO"/>
  </w15:person>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TU3NjYxNjE1tDRS0lEKTi0uzszPAykwrwUA+i1aAywAAAA="/>
  </w:docVars>
  <w:rsids>
    <w:rsidRoot w:val="00874F35"/>
    <w:rsid w:val="00003498"/>
    <w:rsid w:val="0001175F"/>
    <w:rsid w:val="00012ACB"/>
    <w:rsid w:val="000140E0"/>
    <w:rsid w:val="00015284"/>
    <w:rsid w:val="00022FC9"/>
    <w:rsid w:val="0002432B"/>
    <w:rsid w:val="000414BB"/>
    <w:rsid w:val="00052FD7"/>
    <w:rsid w:val="00056369"/>
    <w:rsid w:val="000645A3"/>
    <w:rsid w:val="0006532A"/>
    <w:rsid w:val="000659A8"/>
    <w:rsid w:val="00081ABF"/>
    <w:rsid w:val="0008290C"/>
    <w:rsid w:val="000921B5"/>
    <w:rsid w:val="00096D49"/>
    <w:rsid w:val="00097003"/>
    <w:rsid w:val="000A2ACD"/>
    <w:rsid w:val="000A5D02"/>
    <w:rsid w:val="000A5E10"/>
    <w:rsid w:val="000B3990"/>
    <w:rsid w:val="000B62BB"/>
    <w:rsid w:val="000C4E21"/>
    <w:rsid w:val="000E5A70"/>
    <w:rsid w:val="000E62D8"/>
    <w:rsid w:val="000E7771"/>
    <w:rsid w:val="000E7E79"/>
    <w:rsid w:val="00100F1B"/>
    <w:rsid w:val="00101B86"/>
    <w:rsid w:val="00101FF0"/>
    <w:rsid w:val="001079AC"/>
    <w:rsid w:val="0011135C"/>
    <w:rsid w:val="00112C35"/>
    <w:rsid w:val="00127E07"/>
    <w:rsid w:val="00130418"/>
    <w:rsid w:val="00133012"/>
    <w:rsid w:val="00136869"/>
    <w:rsid w:val="00136E3C"/>
    <w:rsid w:val="001370FE"/>
    <w:rsid w:val="001578E2"/>
    <w:rsid w:val="00161B10"/>
    <w:rsid w:val="001658D7"/>
    <w:rsid w:val="00165CC5"/>
    <w:rsid w:val="00170767"/>
    <w:rsid w:val="00171398"/>
    <w:rsid w:val="0017282E"/>
    <w:rsid w:val="00173CBF"/>
    <w:rsid w:val="00174C1A"/>
    <w:rsid w:val="00175384"/>
    <w:rsid w:val="00177418"/>
    <w:rsid w:val="0018070D"/>
    <w:rsid w:val="001823E9"/>
    <w:rsid w:val="00184728"/>
    <w:rsid w:val="0018544E"/>
    <w:rsid w:val="0019327C"/>
    <w:rsid w:val="001A490B"/>
    <w:rsid w:val="001B00D4"/>
    <w:rsid w:val="001C1C31"/>
    <w:rsid w:val="001D045F"/>
    <w:rsid w:val="001D3F06"/>
    <w:rsid w:val="001D5DEE"/>
    <w:rsid w:val="001E22BF"/>
    <w:rsid w:val="001E4334"/>
    <w:rsid w:val="001E5D92"/>
    <w:rsid w:val="001F1CF2"/>
    <w:rsid w:val="00201516"/>
    <w:rsid w:val="00203DB0"/>
    <w:rsid w:val="002063AB"/>
    <w:rsid w:val="002077C5"/>
    <w:rsid w:val="00210135"/>
    <w:rsid w:val="00221740"/>
    <w:rsid w:val="0022622B"/>
    <w:rsid w:val="00235C95"/>
    <w:rsid w:val="0024567F"/>
    <w:rsid w:val="002532F1"/>
    <w:rsid w:val="002563BF"/>
    <w:rsid w:val="00273284"/>
    <w:rsid w:val="0027646B"/>
    <w:rsid w:val="0027665D"/>
    <w:rsid w:val="00280038"/>
    <w:rsid w:val="0028667A"/>
    <w:rsid w:val="00294AB7"/>
    <w:rsid w:val="00296D59"/>
    <w:rsid w:val="002A34AA"/>
    <w:rsid w:val="002D1323"/>
    <w:rsid w:val="002D4513"/>
    <w:rsid w:val="002E1E50"/>
    <w:rsid w:val="002E1FEB"/>
    <w:rsid w:val="002E5FF9"/>
    <w:rsid w:val="002F5A6A"/>
    <w:rsid w:val="002F5D33"/>
    <w:rsid w:val="0030754B"/>
    <w:rsid w:val="003148B9"/>
    <w:rsid w:val="00314E5C"/>
    <w:rsid w:val="003151A2"/>
    <w:rsid w:val="00327D87"/>
    <w:rsid w:val="00333019"/>
    <w:rsid w:val="00335A90"/>
    <w:rsid w:val="00343DAB"/>
    <w:rsid w:val="00346064"/>
    <w:rsid w:val="003475A6"/>
    <w:rsid w:val="003504E5"/>
    <w:rsid w:val="00354E78"/>
    <w:rsid w:val="00357AB4"/>
    <w:rsid w:val="0036237B"/>
    <w:rsid w:val="003661D2"/>
    <w:rsid w:val="00373243"/>
    <w:rsid w:val="00380223"/>
    <w:rsid w:val="00382253"/>
    <w:rsid w:val="0038248B"/>
    <w:rsid w:val="00383DC1"/>
    <w:rsid w:val="003849B9"/>
    <w:rsid w:val="00386E50"/>
    <w:rsid w:val="003A067C"/>
    <w:rsid w:val="003A1EDE"/>
    <w:rsid w:val="003A51A8"/>
    <w:rsid w:val="003A51CD"/>
    <w:rsid w:val="003A6404"/>
    <w:rsid w:val="003C4962"/>
    <w:rsid w:val="003C5264"/>
    <w:rsid w:val="003C64AA"/>
    <w:rsid w:val="003C7794"/>
    <w:rsid w:val="003D4DCC"/>
    <w:rsid w:val="003D6C7B"/>
    <w:rsid w:val="003E54F3"/>
    <w:rsid w:val="003E5537"/>
    <w:rsid w:val="003F0F4C"/>
    <w:rsid w:val="00414ED6"/>
    <w:rsid w:val="00421B40"/>
    <w:rsid w:val="0042275D"/>
    <w:rsid w:val="00434815"/>
    <w:rsid w:val="004460B7"/>
    <w:rsid w:val="00461C07"/>
    <w:rsid w:val="00464916"/>
    <w:rsid w:val="00467960"/>
    <w:rsid w:val="0047320A"/>
    <w:rsid w:val="00475016"/>
    <w:rsid w:val="00476983"/>
    <w:rsid w:val="00481374"/>
    <w:rsid w:val="0048170B"/>
    <w:rsid w:val="00494B6D"/>
    <w:rsid w:val="00497B08"/>
    <w:rsid w:val="004A718A"/>
    <w:rsid w:val="004B138D"/>
    <w:rsid w:val="004B357D"/>
    <w:rsid w:val="004C046D"/>
    <w:rsid w:val="004C2A1C"/>
    <w:rsid w:val="004C3FA8"/>
    <w:rsid w:val="004D0A88"/>
    <w:rsid w:val="004D2ED7"/>
    <w:rsid w:val="004D7EB0"/>
    <w:rsid w:val="004E606B"/>
    <w:rsid w:val="004E6D75"/>
    <w:rsid w:val="004F20C0"/>
    <w:rsid w:val="00501C32"/>
    <w:rsid w:val="005039F1"/>
    <w:rsid w:val="00505FC4"/>
    <w:rsid w:val="005075CD"/>
    <w:rsid w:val="00511F86"/>
    <w:rsid w:val="00520491"/>
    <w:rsid w:val="005257B6"/>
    <w:rsid w:val="005339D8"/>
    <w:rsid w:val="00533ABA"/>
    <w:rsid w:val="00534013"/>
    <w:rsid w:val="005370E1"/>
    <w:rsid w:val="0054273D"/>
    <w:rsid w:val="00542E12"/>
    <w:rsid w:val="00543829"/>
    <w:rsid w:val="00551801"/>
    <w:rsid w:val="00554761"/>
    <w:rsid w:val="00562ED5"/>
    <w:rsid w:val="005807EE"/>
    <w:rsid w:val="0058253C"/>
    <w:rsid w:val="00583CBE"/>
    <w:rsid w:val="005A20A6"/>
    <w:rsid w:val="005B391F"/>
    <w:rsid w:val="005B568F"/>
    <w:rsid w:val="005B6473"/>
    <w:rsid w:val="005B7F37"/>
    <w:rsid w:val="005C0F33"/>
    <w:rsid w:val="005D5967"/>
    <w:rsid w:val="005D7FD1"/>
    <w:rsid w:val="005E0950"/>
    <w:rsid w:val="005E1A48"/>
    <w:rsid w:val="005F00CD"/>
    <w:rsid w:val="005F23A0"/>
    <w:rsid w:val="005F7B1A"/>
    <w:rsid w:val="00603EE6"/>
    <w:rsid w:val="00605E91"/>
    <w:rsid w:val="006061D4"/>
    <w:rsid w:val="00666560"/>
    <w:rsid w:val="00672313"/>
    <w:rsid w:val="006761A7"/>
    <w:rsid w:val="00682B38"/>
    <w:rsid w:val="00690FDC"/>
    <w:rsid w:val="006A4D14"/>
    <w:rsid w:val="006A6C8F"/>
    <w:rsid w:val="006A73CA"/>
    <w:rsid w:val="006B12EA"/>
    <w:rsid w:val="006B3276"/>
    <w:rsid w:val="006D1288"/>
    <w:rsid w:val="006D4380"/>
    <w:rsid w:val="006E052F"/>
    <w:rsid w:val="006E27F7"/>
    <w:rsid w:val="006E6CC4"/>
    <w:rsid w:val="006F2978"/>
    <w:rsid w:val="006F4898"/>
    <w:rsid w:val="006F799B"/>
    <w:rsid w:val="00701101"/>
    <w:rsid w:val="00702F8A"/>
    <w:rsid w:val="00703832"/>
    <w:rsid w:val="00705451"/>
    <w:rsid w:val="00721B14"/>
    <w:rsid w:val="00724951"/>
    <w:rsid w:val="00731255"/>
    <w:rsid w:val="007378C3"/>
    <w:rsid w:val="007406C7"/>
    <w:rsid w:val="00744809"/>
    <w:rsid w:val="007453A8"/>
    <w:rsid w:val="00746168"/>
    <w:rsid w:val="007468DD"/>
    <w:rsid w:val="00751178"/>
    <w:rsid w:val="00751885"/>
    <w:rsid w:val="0076160F"/>
    <w:rsid w:val="00764BE2"/>
    <w:rsid w:val="00765DCC"/>
    <w:rsid w:val="00772CD4"/>
    <w:rsid w:val="007753F2"/>
    <w:rsid w:val="00775453"/>
    <w:rsid w:val="007861D7"/>
    <w:rsid w:val="00787A25"/>
    <w:rsid w:val="00791C3F"/>
    <w:rsid w:val="00796EF5"/>
    <w:rsid w:val="007B2228"/>
    <w:rsid w:val="007D11FF"/>
    <w:rsid w:val="007D2B52"/>
    <w:rsid w:val="007D5DCD"/>
    <w:rsid w:val="007D772C"/>
    <w:rsid w:val="007E569D"/>
    <w:rsid w:val="007E580E"/>
    <w:rsid w:val="007F3C2B"/>
    <w:rsid w:val="007F7DAD"/>
    <w:rsid w:val="00802273"/>
    <w:rsid w:val="008037DF"/>
    <w:rsid w:val="008041E8"/>
    <w:rsid w:val="00812E73"/>
    <w:rsid w:val="0082598F"/>
    <w:rsid w:val="00831620"/>
    <w:rsid w:val="00831835"/>
    <w:rsid w:val="00837F40"/>
    <w:rsid w:val="00841909"/>
    <w:rsid w:val="00850DE9"/>
    <w:rsid w:val="008527D4"/>
    <w:rsid w:val="00872FA1"/>
    <w:rsid w:val="00874F35"/>
    <w:rsid w:val="00875C96"/>
    <w:rsid w:val="00885DEF"/>
    <w:rsid w:val="008A2298"/>
    <w:rsid w:val="008A2324"/>
    <w:rsid w:val="008A3299"/>
    <w:rsid w:val="008B5611"/>
    <w:rsid w:val="008B603E"/>
    <w:rsid w:val="008B730C"/>
    <w:rsid w:val="008B76D3"/>
    <w:rsid w:val="008C0105"/>
    <w:rsid w:val="008C60B4"/>
    <w:rsid w:val="008D75B0"/>
    <w:rsid w:val="008D794F"/>
    <w:rsid w:val="008E0333"/>
    <w:rsid w:val="008E7C2E"/>
    <w:rsid w:val="008F2C34"/>
    <w:rsid w:val="008F3A8B"/>
    <w:rsid w:val="008F55A1"/>
    <w:rsid w:val="008F6E29"/>
    <w:rsid w:val="00901973"/>
    <w:rsid w:val="00901DA9"/>
    <w:rsid w:val="00910585"/>
    <w:rsid w:val="00912B88"/>
    <w:rsid w:val="00917772"/>
    <w:rsid w:val="00922A41"/>
    <w:rsid w:val="009256E3"/>
    <w:rsid w:val="00943030"/>
    <w:rsid w:val="00944798"/>
    <w:rsid w:val="0095338C"/>
    <w:rsid w:val="00953AF0"/>
    <w:rsid w:val="0095510D"/>
    <w:rsid w:val="00961B03"/>
    <w:rsid w:val="00967836"/>
    <w:rsid w:val="009730CA"/>
    <w:rsid w:val="00973B30"/>
    <w:rsid w:val="00974310"/>
    <w:rsid w:val="00975463"/>
    <w:rsid w:val="009949DB"/>
    <w:rsid w:val="009C0626"/>
    <w:rsid w:val="009D054A"/>
    <w:rsid w:val="009E37AE"/>
    <w:rsid w:val="009E66D9"/>
    <w:rsid w:val="009F0C57"/>
    <w:rsid w:val="009F22E0"/>
    <w:rsid w:val="009F5C74"/>
    <w:rsid w:val="009F76FF"/>
    <w:rsid w:val="00A16992"/>
    <w:rsid w:val="00A171EB"/>
    <w:rsid w:val="00A21F24"/>
    <w:rsid w:val="00A22C7C"/>
    <w:rsid w:val="00A23994"/>
    <w:rsid w:val="00A2521A"/>
    <w:rsid w:val="00A27505"/>
    <w:rsid w:val="00A33BF5"/>
    <w:rsid w:val="00A41540"/>
    <w:rsid w:val="00A42D51"/>
    <w:rsid w:val="00A42F65"/>
    <w:rsid w:val="00A51A49"/>
    <w:rsid w:val="00A635A8"/>
    <w:rsid w:val="00A7507E"/>
    <w:rsid w:val="00A9020C"/>
    <w:rsid w:val="00A90227"/>
    <w:rsid w:val="00A951EA"/>
    <w:rsid w:val="00AA124A"/>
    <w:rsid w:val="00AA7A2A"/>
    <w:rsid w:val="00AB0308"/>
    <w:rsid w:val="00AD1202"/>
    <w:rsid w:val="00AD1A84"/>
    <w:rsid w:val="00AD23C2"/>
    <w:rsid w:val="00AD2C3D"/>
    <w:rsid w:val="00AD4FFF"/>
    <w:rsid w:val="00AD7F2F"/>
    <w:rsid w:val="00AE2077"/>
    <w:rsid w:val="00AE6FA3"/>
    <w:rsid w:val="00AF3663"/>
    <w:rsid w:val="00B102AC"/>
    <w:rsid w:val="00B2063D"/>
    <w:rsid w:val="00B30461"/>
    <w:rsid w:val="00B45593"/>
    <w:rsid w:val="00B45BF7"/>
    <w:rsid w:val="00B471B8"/>
    <w:rsid w:val="00B50412"/>
    <w:rsid w:val="00B51988"/>
    <w:rsid w:val="00B61AC6"/>
    <w:rsid w:val="00B62510"/>
    <w:rsid w:val="00B736FC"/>
    <w:rsid w:val="00B77665"/>
    <w:rsid w:val="00B8457B"/>
    <w:rsid w:val="00B8613E"/>
    <w:rsid w:val="00BA0DA1"/>
    <w:rsid w:val="00BB1345"/>
    <w:rsid w:val="00BB4EE6"/>
    <w:rsid w:val="00BB7C36"/>
    <w:rsid w:val="00BC273A"/>
    <w:rsid w:val="00BC4597"/>
    <w:rsid w:val="00BC7729"/>
    <w:rsid w:val="00BD5342"/>
    <w:rsid w:val="00BF0FCD"/>
    <w:rsid w:val="00C0410B"/>
    <w:rsid w:val="00C104AD"/>
    <w:rsid w:val="00C1058A"/>
    <w:rsid w:val="00C10746"/>
    <w:rsid w:val="00C10D55"/>
    <w:rsid w:val="00C128E8"/>
    <w:rsid w:val="00C12A1F"/>
    <w:rsid w:val="00C1459A"/>
    <w:rsid w:val="00C15320"/>
    <w:rsid w:val="00C21CA7"/>
    <w:rsid w:val="00C417AE"/>
    <w:rsid w:val="00C461DA"/>
    <w:rsid w:val="00C46440"/>
    <w:rsid w:val="00C5141A"/>
    <w:rsid w:val="00C53675"/>
    <w:rsid w:val="00C54408"/>
    <w:rsid w:val="00C57E98"/>
    <w:rsid w:val="00C60A9E"/>
    <w:rsid w:val="00C61F05"/>
    <w:rsid w:val="00C63FBF"/>
    <w:rsid w:val="00C655C6"/>
    <w:rsid w:val="00C86864"/>
    <w:rsid w:val="00C90F6A"/>
    <w:rsid w:val="00C91CED"/>
    <w:rsid w:val="00C941CD"/>
    <w:rsid w:val="00CA091B"/>
    <w:rsid w:val="00CA24AC"/>
    <w:rsid w:val="00CB3649"/>
    <w:rsid w:val="00CC5F1A"/>
    <w:rsid w:val="00CC7DAF"/>
    <w:rsid w:val="00CD1239"/>
    <w:rsid w:val="00CD1445"/>
    <w:rsid w:val="00CD4963"/>
    <w:rsid w:val="00CD590C"/>
    <w:rsid w:val="00CD68C9"/>
    <w:rsid w:val="00CD6B44"/>
    <w:rsid w:val="00CE2E3E"/>
    <w:rsid w:val="00CE52FC"/>
    <w:rsid w:val="00CF1BE9"/>
    <w:rsid w:val="00D17A64"/>
    <w:rsid w:val="00D17DA9"/>
    <w:rsid w:val="00D235B2"/>
    <w:rsid w:val="00D27B2E"/>
    <w:rsid w:val="00D30B27"/>
    <w:rsid w:val="00D4095C"/>
    <w:rsid w:val="00D44131"/>
    <w:rsid w:val="00D51522"/>
    <w:rsid w:val="00D53C87"/>
    <w:rsid w:val="00D55749"/>
    <w:rsid w:val="00D63D2E"/>
    <w:rsid w:val="00D670DD"/>
    <w:rsid w:val="00D901A7"/>
    <w:rsid w:val="00D91817"/>
    <w:rsid w:val="00D947A3"/>
    <w:rsid w:val="00DA31BB"/>
    <w:rsid w:val="00DC29F5"/>
    <w:rsid w:val="00DD0037"/>
    <w:rsid w:val="00DD0AA0"/>
    <w:rsid w:val="00DD13C3"/>
    <w:rsid w:val="00DD4DF3"/>
    <w:rsid w:val="00DD5E58"/>
    <w:rsid w:val="00DD6A62"/>
    <w:rsid w:val="00DD75D7"/>
    <w:rsid w:val="00DE02FE"/>
    <w:rsid w:val="00DE3C05"/>
    <w:rsid w:val="00DF491A"/>
    <w:rsid w:val="00E177B8"/>
    <w:rsid w:val="00E24151"/>
    <w:rsid w:val="00E4045B"/>
    <w:rsid w:val="00E4136B"/>
    <w:rsid w:val="00E4441C"/>
    <w:rsid w:val="00E5157A"/>
    <w:rsid w:val="00E521C5"/>
    <w:rsid w:val="00E523C2"/>
    <w:rsid w:val="00E53D9F"/>
    <w:rsid w:val="00E620A4"/>
    <w:rsid w:val="00E701BF"/>
    <w:rsid w:val="00E74CCD"/>
    <w:rsid w:val="00E75DAD"/>
    <w:rsid w:val="00E75ED0"/>
    <w:rsid w:val="00E82601"/>
    <w:rsid w:val="00E844B9"/>
    <w:rsid w:val="00E86D45"/>
    <w:rsid w:val="00E91EB9"/>
    <w:rsid w:val="00EA333B"/>
    <w:rsid w:val="00EA3DCA"/>
    <w:rsid w:val="00EB1642"/>
    <w:rsid w:val="00EB1D43"/>
    <w:rsid w:val="00EC70B5"/>
    <w:rsid w:val="00ED1D96"/>
    <w:rsid w:val="00EE1880"/>
    <w:rsid w:val="00F007C2"/>
    <w:rsid w:val="00F052A1"/>
    <w:rsid w:val="00F05E8B"/>
    <w:rsid w:val="00F06FB3"/>
    <w:rsid w:val="00F1156A"/>
    <w:rsid w:val="00F1221C"/>
    <w:rsid w:val="00F20913"/>
    <w:rsid w:val="00F2307E"/>
    <w:rsid w:val="00F250E3"/>
    <w:rsid w:val="00F32EC7"/>
    <w:rsid w:val="00F361B1"/>
    <w:rsid w:val="00F40726"/>
    <w:rsid w:val="00F424FA"/>
    <w:rsid w:val="00F55EE4"/>
    <w:rsid w:val="00F56474"/>
    <w:rsid w:val="00F57157"/>
    <w:rsid w:val="00F73BD8"/>
    <w:rsid w:val="00F84F50"/>
    <w:rsid w:val="00F87979"/>
    <w:rsid w:val="00F96F07"/>
    <w:rsid w:val="00FB04A4"/>
    <w:rsid w:val="00FB1290"/>
    <w:rsid w:val="00FB3A65"/>
    <w:rsid w:val="00FC28D7"/>
    <w:rsid w:val="00FC3F54"/>
    <w:rsid w:val="00FC6DDE"/>
    <w:rsid w:val="00FD02CB"/>
    <w:rsid w:val="00FD1CF8"/>
    <w:rsid w:val="00FD30BF"/>
    <w:rsid w:val="00FD7064"/>
    <w:rsid w:val="00FE65EA"/>
    <w:rsid w:val="00FE74E8"/>
    <w:rsid w:val="00FF5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0369"/>
  <w15:chartTrackingRefBased/>
  <w15:docId w15:val="{3FCB9FC9-7DAE-4646-8DD5-78431D8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Car Car,Texto nota pie Car Car Car Car,Texto nota pie Car Car Car Car Car Car Car,Texto nota pie Car Car Car Car Car,Texto nota pie Car Car Car Car Car Car Car Car Car, Car,fn,footnote text"/>
    <w:basedOn w:val="Normal"/>
    <w:link w:val="TextonotapieCar"/>
    <w:uiPriority w:val="99"/>
    <w:unhideWhenUsed/>
    <w:rsid w:val="00874F35"/>
    <w:pPr>
      <w:spacing w:after="0" w:line="240" w:lineRule="auto"/>
    </w:pPr>
    <w:rPr>
      <w:sz w:val="20"/>
      <w:szCs w:val="20"/>
    </w:rPr>
  </w:style>
  <w:style w:type="character" w:customStyle="1" w:styleId="TextonotapieCar">
    <w:name w:val="Texto nota pie Car"/>
    <w:aliases w:val="Texto nota pie Car Car Car Car1,Texto nota pie Car Car Car Car Car1,Texto nota pie Car Car Car Car Car Car Car Car,Texto nota pie Car Car Car Car Car Car,Texto nota pie Car Car Car Car Car Car Car Car Car Car, Car Car,fn Car"/>
    <w:basedOn w:val="Fuentedeprrafopredeter"/>
    <w:link w:val="Textonotapie"/>
    <w:uiPriority w:val="99"/>
    <w:rsid w:val="00874F35"/>
    <w:rPr>
      <w:sz w:val="20"/>
      <w:szCs w:val="20"/>
    </w:rPr>
  </w:style>
  <w:style w:type="character" w:styleId="Refdenotaalpie">
    <w:name w:val="footnote reference"/>
    <w:aliases w:val="Texto nota al pie,FC"/>
    <w:basedOn w:val="Fuentedeprrafopredeter"/>
    <w:uiPriority w:val="99"/>
    <w:unhideWhenUsed/>
    <w:rsid w:val="00874F35"/>
    <w:rPr>
      <w:vertAlign w:val="superscript"/>
    </w:rPr>
  </w:style>
  <w:style w:type="paragraph" w:styleId="Prrafodelista">
    <w:name w:val="List Paragraph"/>
    <w:basedOn w:val="Normal"/>
    <w:uiPriority w:val="34"/>
    <w:qFormat/>
    <w:rsid w:val="003E5537"/>
    <w:pPr>
      <w:ind w:left="720"/>
      <w:contextualSpacing/>
    </w:pPr>
  </w:style>
  <w:style w:type="character" w:styleId="Hipervnculo">
    <w:name w:val="Hyperlink"/>
    <w:basedOn w:val="Fuentedeprrafopredeter"/>
    <w:uiPriority w:val="99"/>
    <w:unhideWhenUsed/>
    <w:rsid w:val="00BB4EE6"/>
    <w:rPr>
      <w:color w:val="0563C1" w:themeColor="hyperlink"/>
      <w:u w:val="single"/>
    </w:rPr>
  </w:style>
  <w:style w:type="character" w:customStyle="1" w:styleId="Mencinsinresolver1">
    <w:name w:val="Mención sin resolver1"/>
    <w:basedOn w:val="Fuentedeprrafopredeter"/>
    <w:uiPriority w:val="99"/>
    <w:semiHidden/>
    <w:unhideWhenUsed/>
    <w:rsid w:val="00BB4EE6"/>
    <w:rPr>
      <w:color w:val="605E5C"/>
      <w:shd w:val="clear" w:color="auto" w:fill="E1DFDD"/>
    </w:rPr>
  </w:style>
  <w:style w:type="paragraph" w:styleId="Textodeglobo">
    <w:name w:val="Balloon Text"/>
    <w:basedOn w:val="Normal"/>
    <w:link w:val="TextodegloboCar"/>
    <w:uiPriority w:val="99"/>
    <w:semiHidden/>
    <w:unhideWhenUsed/>
    <w:rsid w:val="007E5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69D"/>
    <w:rPr>
      <w:rFonts w:ascii="Segoe UI" w:hAnsi="Segoe UI" w:cs="Segoe UI"/>
      <w:sz w:val="18"/>
      <w:szCs w:val="18"/>
    </w:rPr>
  </w:style>
  <w:style w:type="paragraph" w:styleId="Encabezado">
    <w:name w:val="header"/>
    <w:basedOn w:val="Normal"/>
    <w:link w:val="EncabezadoCar"/>
    <w:uiPriority w:val="99"/>
    <w:unhideWhenUsed/>
    <w:rsid w:val="008B603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B603E"/>
  </w:style>
  <w:style w:type="paragraph" w:styleId="Piedepgina">
    <w:name w:val="footer"/>
    <w:basedOn w:val="Normal"/>
    <w:link w:val="PiedepginaCar"/>
    <w:uiPriority w:val="99"/>
    <w:unhideWhenUsed/>
    <w:rsid w:val="008B603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B603E"/>
  </w:style>
  <w:style w:type="paragraph" w:styleId="Revisin">
    <w:name w:val="Revision"/>
    <w:hidden/>
    <w:uiPriority w:val="99"/>
    <w:semiHidden/>
    <w:rsid w:val="006761A7"/>
    <w:pPr>
      <w:spacing w:after="0" w:line="240" w:lineRule="auto"/>
    </w:pPr>
  </w:style>
  <w:style w:type="character" w:styleId="Refdecomentario">
    <w:name w:val="annotation reference"/>
    <w:basedOn w:val="Fuentedeprrafopredeter"/>
    <w:uiPriority w:val="99"/>
    <w:semiHidden/>
    <w:unhideWhenUsed/>
    <w:rsid w:val="006761A7"/>
    <w:rPr>
      <w:sz w:val="16"/>
      <w:szCs w:val="16"/>
    </w:rPr>
  </w:style>
  <w:style w:type="paragraph" w:styleId="Textocomentario">
    <w:name w:val="annotation text"/>
    <w:basedOn w:val="Normal"/>
    <w:link w:val="TextocomentarioCar"/>
    <w:uiPriority w:val="99"/>
    <w:semiHidden/>
    <w:unhideWhenUsed/>
    <w:rsid w:val="00676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1A7"/>
    <w:rPr>
      <w:sz w:val="20"/>
      <w:szCs w:val="20"/>
    </w:rPr>
  </w:style>
  <w:style w:type="paragraph" w:styleId="Asuntodelcomentario">
    <w:name w:val="annotation subject"/>
    <w:basedOn w:val="Textocomentario"/>
    <w:next w:val="Textocomentario"/>
    <w:link w:val="AsuntodelcomentarioCar"/>
    <w:uiPriority w:val="99"/>
    <w:semiHidden/>
    <w:unhideWhenUsed/>
    <w:rsid w:val="006761A7"/>
    <w:rPr>
      <w:b/>
      <w:bCs/>
    </w:rPr>
  </w:style>
  <w:style w:type="character" w:customStyle="1" w:styleId="AsuntodelcomentarioCar">
    <w:name w:val="Asunto del comentario Car"/>
    <w:basedOn w:val="TextocomentarioCar"/>
    <w:link w:val="Asuntodelcomentario"/>
    <w:uiPriority w:val="99"/>
    <w:semiHidden/>
    <w:rsid w:val="006761A7"/>
    <w:rPr>
      <w:b/>
      <w:bCs/>
      <w:sz w:val="20"/>
      <w:szCs w:val="20"/>
    </w:rPr>
  </w:style>
  <w:style w:type="character" w:customStyle="1" w:styleId="n">
    <w:name w:val="n"/>
    <w:basedOn w:val="Fuentedeprrafopredeter"/>
    <w:rsid w:val="0095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UDHR/Documents/UDHR_Translations/spn.pdf" TargetMode="External"/><Relationship Id="rId1" Type="http://schemas.openxmlformats.org/officeDocument/2006/relationships/hyperlink" Target="https://www.un.org/es/about-us/un-charter/full-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DE23-0FA8-46D0-8313-162913E1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24</Pages>
  <Words>12129</Words>
  <Characters>64651</Characters>
  <Application>Microsoft Office Word</Application>
  <DocSecurity>0</DocSecurity>
  <Lines>885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Goldenberg</dc:creator>
  <cp:keywords/>
  <dc:description/>
  <cp:lastModifiedBy>JUAN LUIS GOLDENBERG SERRANO</cp:lastModifiedBy>
  <cp:revision>5</cp:revision>
  <cp:lastPrinted>2022-10-25T17:28:00Z</cp:lastPrinted>
  <dcterms:created xsi:type="dcterms:W3CDTF">2022-10-25T19:34:00Z</dcterms:created>
  <dcterms:modified xsi:type="dcterms:W3CDTF">2022-11-11T20:33:00Z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fedb79007b625bc68903b1532549c23eb2da841fac83b8b22f9f7080f1563f95</vt:lpwstr>
  </property>
</Properties>
</file>