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16" w:rsidRPr="00500416" w:rsidRDefault="00E5627D" w:rsidP="00DB3C54">
      <w:pPr>
        <w:pStyle w:val="Ttulodecaptulos0"/>
        <w:spacing w:before="0"/>
        <w:rPr>
          <w:rFonts w:ascii="Garamond" w:hAnsi="Garamond"/>
          <w:rPrChange w:id="0" w:author="Franco Andrés Melchiori" w:date="2016-12-13T18:04:00Z">
            <w:rPr/>
          </w:rPrChange>
        </w:rPr>
      </w:pPr>
      <w:bookmarkStart w:id="1" w:name="_Toc236210800"/>
      <w:bookmarkStart w:id="2" w:name="_Toc333426011"/>
      <w:commentRangeStart w:id="3"/>
      <w:r w:rsidRPr="00500416">
        <w:rPr>
          <w:rFonts w:ascii="Garamond" w:hAnsi="Garamond"/>
          <w:rPrChange w:id="4" w:author="Franco Andrés Melchiori" w:date="2016-12-13T18:04:00Z">
            <w:rPr/>
          </w:rPrChange>
        </w:rPr>
        <w:t>La r</w:t>
      </w:r>
      <w:r w:rsidR="00D67F16" w:rsidRPr="00500416">
        <w:rPr>
          <w:rFonts w:ascii="Garamond" w:hAnsi="Garamond"/>
          <w:rPrChange w:id="5" w:author="Franco Andrés Melchiori" w:date="2016-12-13T18:04:00Z">
            <w:rPr/>
          </w:rPrChange>
        </w:rPr>
        <w:t xml:space="preserve">esponsabilidad civil en los pronunciamientos del Tribunal Supremo de España: Aproximación al papel de la teoría de la imputación objetiva en la atribución </w:t>
      </w:r>
      <w:r w:rsidR="00E74CF4" w:rsidRPr="00500416">
        <w:rPr>
          <w:rFonts w:ascii="Garamond" w:hAnsi="Garamond"/>
          <w:rPrChange w:id="6" w:author="Franco Andrés Melchiori" w:date="2016-12-13T18:04:00Z">
            <w:rPr/>
          </w:rPrChange>
        </w:rPr>
        <w:t>causal</w:t>
      </w:r>
      <w:commentRangeEnd w:id="3"/>
      <w:r w:rsidR="00364F05">
        <w:rPr>
          <w:rStyle w:val="Refdecomentario"/>
          <w:rFonts w:ascii="Times New Roman" w:hAnsi="Times New Roman" w:cs="Times New Roman"/>
          <w:b w:val="0"/>
          <w:lang w:val="es-CO" w:eastAsia="es-MX"/>
        </w:rPr>
        <w:commentReference w:id="3"/>
      </w:r>
    </w:p>
    <w:p w:rsidR="00B062E6" w:rsidRPr="00500416" w:rsidRDefault="00E74CF4" w:rsidP="00DB3C54">
      <w:pPr>
        <w:pStyle w:val="Ttulodecaptulos0"/>
        <w:spacing w:before="0"/>
        <w:rPr>
          <w:rFonts w:ascii="Garamond" w:hAnsi="Garamond"/>
          <w:rPrChange w:id="8" w:author="Franco Andrés Melchiori" w:date="2016-12-13T18:04:00Z">
            <w:rPr/>
          </w:rPrChange>
        </w:rPr>
      </w:pPr>
      <w:proofErr w:type="spellStart"/>
      <w:r w:rsidRPr="00500416">
        <w:rPr>
          <w:rFonts w:ascii="Garamond" w:hAnsi="Garamond"/>
          <w:rPrChange w:id="9" w:author="Franco Andrés Melchiori" w:date="2016-12-13T18:04:00Z">
            <w:rPr/>
          </w:rPrChange>
        </w:rPr>
        <w:t>Torts</w:t>
      </w:r>
      <w:proofErr w:type="spellEnd"/>
      <w:r w:rsidR="00D67F16" w:rsidRPr="00500416">
        <w:rPr>
          <w:rFonts w:ascii="Garamond" w:hAnsi="Garamond"/>
          <w:rPrChange w:id="10" w:author="Franco Andrés Melchiori" w:date="2016-12-13T18:04:00Z">
            <w:rPr/>
          </w:rPrChange>
        </w:rPr>
        <w:t xml:space="preserve"> in </w:t>
      </w:r>
      <w:proofErr w:type="spellStart"/>
      <w:r w:rsidR="00D67F16" w:rsidRPr="00500416">
        <w:rPr>
          <w:rFonts w:ascii="Garamond" w:hAnsi="Garamond"/>
          <w:rPrChange w:id="11" w:author="Franco Andrés Melchiori" w:date="2016-12-13T18:04:00Z">
            <w:rPr/>
          </w:rPrChange>
        </w:rPr>
        <w:t>sentences</w:t>
      </w:r>
      <w:proofErr w:type="spellEnd"/>
      <w:r w:rsidR="00D67F16" w:rsidRPr="00500416">
        <w:rPr>
          <w:rFonts w:ascii="Garamond" w:hAnsi="Garamond"/>
          <w:rPrChange w:id="12" w:author="Franco Andrés Melchiori" w:date="2016-12-13T18:04:00Z">
            <w:rPr/>
          </w:rPrChange>
        </w:rPr>
        <w:t xml:space="preserve"> of </w:t>
      </w:r>
      <w:proofErr w:type="spellStart"/>
      <w:r w:rsidR="00D67F16" w:rsidRPr="00500416">
        <w:rPr>
          <w:rFonts w:ascii="Garamond" w:hAnsi="Garamond"/>
          <w:rPrChange w:id="13" w:author="Franco Andrés Melchiori" w:date="2016-12-13T18:04:00Z">
            <w:rPr/>
          </w:rPrChange>
        </w:rPr>
        <w:t>the</w:t>
      </w:r>
      <w:proofErr w:type="spellEnd"/>
      <w:r w:rsidR="00D67F16" w:rsidRPr="00500416">
        <w:rPr>
          <w:rFonts w:ascii="Garamond" w:hAnsi="Garamond"/>
          <w:rPrChange w:id="14" w:author="Franco Andrés Melchiori" w:date="2016-12-13T18:04:00Z">
            <w:rPr/>
          </w:rPrChange>
        </w:rPr>
        <w:t xml:space="preserve"> </w:t>
      </w:r>
      <w:proofErr w:type="spellStart"/>
      <w:r w:rsidR="00D67F16" w:rsidRPr="00500416">
        <w:rPr>
          <w:rFonts w:ascii="Garamond" w:hAnsi="Garamond"/>
          <w:rPrChange w:id="15" w:author="Franco Andrés Melchiori" w:date="2016-12-13T18:04:00Z">
            <w:rPr/>
          </w:rPrChange>
        </w:rPr>
        <w:t>Supreme</w:t>
      </w:r>
      <w:proofErr w:type="spellEnd"/>
      <w:r w:rsidR="00D67F16" w:rsidRPr="00500416">
        <w:rPr>
          <w:rFonts w:ascii="Garamond" w:hAnsi="Garamond"/>
          <w:rPrChange w:id="16" w:author="Franco Andrés Melchiori" w:date="2016-12-13T18:04:00Z">
            <w:rPr/>
          </w:rPrChange>
        </w:rPr>
        <w:t xml:space="preserve"> </w:t>
      </w:r>
      <w:proofErr w:type="spellStart"/>
      <w:r w:rsidR="00D67F16" w:rsidRPr="00500416">
        <w:rPr>
          <w:rFonts w:ascii="Garamond" w:hAnsi="Garamond"/>
          <w:rPrChange w:id="17" w:author="Franco Andrés Melchiori" w:date="2016-12-13T18:04:00Z">
            <w:rPr/>
          </w:rPrChange>
        </w:rPr>
        <w:t>Court</w:t>
      </w:r>
      <w:proofErr w:type="spellEnd"/>
      <w:r w:rsidR="00D67F16" w:rsidRPr="00500416">
        <w:rPr>
          <w:rFonts w:ascii="Garamond" w:hAnsi="Garamond"/>
          <w:rPrChange w:id="18" w:author="Franco Andrés Melchiori" w:date="2016-12-13T18:04:00Z">
            <w:rPr/>
          </w:rPrChange>
        </w:rPr>
        <w:t xml:space="preserve"> of </w:t>
      </w:r>
      <w:proofErr w:type="spellStart"/>
      <w:r w:rsidR="00D67F16" w:rsidRPr="00500416">
        <w:rPr>
          <w:rFonts w:ascii="Garamond" w:hAnsi="Garamond"/>
          <w:rPrChange w:id="19" w:author="Franco Andrés Melchiori" w:date="2016-12-13T18:04:00Z">
            <w:rPr/>
          </w:rPrChange>
        </w:rPr>
        <w:t>Spain</w:t>
      </w:r>
      <w:proofErr w:type="spellEnd"/>
      <w:r w:rsidR="00D67F16" w:rsidRPr="00500416">
        <w:rPr>
          <w:rFonts w:ascii="Garamond" w:hAnsi="Garamond"/>
          <w:rPrChange w:id="20" w:author="Franco Andrés Melchiori" w:date="2016-12-13T18:04:00Z">
            <w:rPr/>
          </w:rPrChange>
        </w:rPr>
        <w:t xml:space="preserve">: </w:t>
      </w:r>
      <w:proofErr w:type="spellStart"/>
      <w:r w:rsidR="00B062E6" w:rsidRPr="00500416">
        <w:rPr>
          <w:rFonts w:ascii="Garamond" w:hAnsi="Garamond"/>
          <w:rPrChange w:id="21" w:author="Franco Andrés Melchiori" w:date="2016-12-13T18:04:00Z">
            <w:rPr/>
          </w:rPrChange>
        </w:rPr>
        <w:t>Approach</w:t>
      </w:r>
      <w:proofErr w:type="spellEnd"/>
      <w:r w:rsidR="00B062E6" w:rsidRPr="00500416">
        <w:rPr>
          <w:rFonts w:ascii="Garamond" w:hAnsi="Garamond"/>
          <w:rPrChange w:id="22" w:author="Franco Andrés Melchiori" w:date="2016-12-13T18:04:00Z">
            <w:rPr/>
          </w:rPrChange>
        </w:rPr>
        <w:t xml:space="preserve"> to </w:t>
      </w:r>
      <w:proofErr w:type="spellStart"/>
      <w:r w:rsidR="00B062E6" w:rsidRPr="00500416">
        <w:rPr>
          <w:rFonts w:ascii="Garamond" w:hAnsi="Garamond"/>
          <w:rPrChange w:id="23" w:author="Franco Andrés Melchiori" w:date="2016-12-13T18:04:00Z">
            <w:rPr/>
          </w:rPrChange>
        </w:rPr>
        <w:t>the</w:t>
      </w:r>
      <w:proofErr w:type="spellEnd"/>
      <w:r w:rsidR="00B062E6" w:rsidRPr="00500416">
        <w:rPr>
          <w:rFonts w:ascii="Garamond" w:hAnsi="Garamond"/>
          <w:rPrChange w:id="24" w:author="Franco Andrés Melchiori" w:date="2016-12-13T18:04:00Z">
            <w:rPr/>
          </w:rPrChange>
        </w:rPr>
        <w:t xml:space="preserve"> role of </w:t>
      </w:r>
      <w:proofErr w:type="spellStart"/>
      <w:r w:rsidR="00B062E6" w:rsidRPr="00500416">
        <w:rPr>
          <w:rFonts w:ascii="Garamond" w:hAnsi="Garamond"/>
          <w:rPrChange w:id="25" w:author="Franco Andrés Melchiori" w:date="2016-12-13T18:04:00Z">
            <w:rPr/>
          </w:rPrChange>
        </w:rPr>
        <w:t>objective</w:t>
      </w:r>
      <w:proofErr w:type="spellEnd"/>
      <w:r w:rsidR="00B062E6" w:rsidRPr="00500416">
        <w:rPr>
          <w:rFonts w:ascii="Garamond" w:hAnsi="Garamond"/>
          <w:rPrChange w:id="26" w:author="Franco Andrés Melchiori" w:date="2016-12-13T18:04:00Z">
            <w:rPr/>
          </w:rPrChange>
        </w:rPr>
        <w:t xml:space="preserve"> </w:t>
      </w:r>
      <w:proofErr w:type="spellStart"/>
      <w:r w:rsidR="00B062E6" w:rsidRPr="00500416">
        <w:rPr>
          <w:rFonts w:ascii="Garamond" w:hAnsi="Garamond"/>
          <w:rPrChange w:id="27" w:author="Franco Andrés Melchiori" w:date="2016-12-13T18:04:00Z">
            <w:rPr/>
          </w:rPrChange>
        </w:rPr>
        <w:t>imputation</w:t>
      </w:r>
      <w:proofErr w:type="spellEnd"/>
      <w:r w:rsidR="00B062E6" w:rsidRPr="00500416">
        <w:rPr>
          <w:rFonts w:ascii="Garamond" w:hAnsi="Garamond"/>
          <w:rPrChange w:id="28" w:author="Franco Andrés Melchiori" w:date="2016-12-13T18:04:00Z">
            <w:rPr/>
          </w:rPrChange>
        </w:rPr>
        <w:t xml:space="preserve"> </w:t>
      </w:r>
      <w:proofErr w:type="spellStart"/>
      <w:r w:rsidR="00B062E6" w:rsidRPr="00500416">
        <w:rPr>
          <w:rFonts w:ascii="Garamond" w:hAnsi="Garamond"/>
          <w:rPrChange w:id="29" w:author="Franco Andrés Melchiori" w:date="2016-12-13T18:04:00Z">
            <w:rPr/>
          </w:rPrChange>
        </w:rPr>
        <w:t>theory</w:t>
      </w:r>
      <w:proofErr w:type="spellEnd"/>
      <w:r w:rsidR="00B062E6" w:rsidRPr="00500416">
        <w:rPr>
          <w:rFonts w:ascii="Garamond" w:hAnsi="Garamond"/>
          <w:rPrChange w:id="30" w:author="Franco Andrés Melchiori" w:date="2016-12-13T18:04:00Z">
            <w:rPr/>
          </w:rPrChange>
        </w:rPr>
        <w:t xml:space="preserve"> </w:t>
      </w:r>
      <w:proofErr w:type="spellStart"/>
      <w:r w:rsidR="00D67F16" w:rsidRPr="00500416">
        <w:rPr>
          <w:rFonts w:ascii="Garamond" w:hAnsi="Garamond"/>
          <w:rPrChange w:id="31" w:author="Franco Andrés Melchiori" w:date="2016-12-13T18:04:00Z">
            <w:rPr/>
          </w:rPrChange>
        </w:rPr>
        <w:t>on</w:t>
      </w:r>
      <w:proofErr w:type="spellEnd"/>
      <w:r w:rsidR="00D67F16" w:rsidRPr="00500416">
        <w:rPr>
          <w:rFonts w:ascii="Garamond" w:hAnsi="Garamond"/>
          <w:rPrChange w:id="32" w:author="Franco Andrés Melchiori" w:date="2016-12-13T18:04:00Z">
            <w:rPr/>
          </w:rPrChange>
        </w:rPr>
        <w:t xml:space="preserve"> causal </w:t>
      </w:r>
      <w:proofErr w:type="spellStart"/>
      <w:r w:rsidR="00D67F16" w:rsidRPr="00500416">
        <w:rPr>
          <w:rFonts w:ascii="Garamond" w:hAnsi="Garamond"/>
          <w:rPrChange w:id="33" w:author="Franco Andrés Melchiori" w:date="2016-12-13T18:04:00Z">
            <w:rPr/>
          </w:rPrChange>
        </w:rPr>
        <w:t>grounds</w:t>
      </w:r>
      <w:proofErr w:type="spellEnd"/>
    </w:p>
    <w:p w:rsidR="00EC18CE" w:rsidRPr="00500416" w:rsidRDefault="00E74CF4" w:rsidP="00EC18CE">
      <w:pPr>
        <w:rPr>
          <w:rFonts w:ascii="Garamond" w:hAnsi="Garamond" w:cs="Arial"/>
          <w:szCs w:val="28"/>
          <w:lang w:val="es-AR"/>
          <w:rPrChange w:id="34" w:author="Franco Andrés Melchiori" w:date="2016-12-13T18:04:00Z">
            <w:rPr>
              <w:rFonts w:ascii="Arial" w:hAnsi="Arial" w:cs="Arial"/>
              <w:szCs w:val="28"/>
              <w:lang w:val="es-AR"/>
            </w:rPr>
          </w:rPrChange>
        </w:rPr>
      </w:pPr>
      <w:r w:rsidRPr="00500416">
        <w:rPr>
          <w:rFonts w:ascii="Garamond" w:hAnsi="Garamond" w:cs="Arial"/>
          <w:szCs w:val="28"/>
          <w:lang w:val="es-AR"/>
          <w:rPrChange w:id="35" w:author="Franco Andrés Melchiori" w:date="2016-12-13T18:04:00Z">
            <w:rPr>
              <w:rFonts w:ascii="Arial" w:hAnsi="Arial" w:cs="Arial"/>
              <w:szCs w:val="28"/>
              <w:lang w:val="es-AR"/>
            </w:rPr>
          </w:rPrChange>
        </w:rPr>
        <w:t xml:space="preserve">Dr. Franco </w:t>
      </w:r>
      <w:r w:rsidR="001B5493" w:rsidRPr="00500416">
        <w:rPr>
          <w:rFonts w:ascii="Garamond" w:hAnsi="Garamond" w:cs="Arial"/>
          <w:szCs w:val="28"/>
          <w:lang w:val="es-AR"/>
          <w:rPrChange w:id="36" w:author="Franco Andrés Melchiori" w:date="2016-12-13T18:04:00Z">
            <w:rPr>
              <w:rFonts w:ascii="Arial" w:hAnsi="Arial" w:cs="Arial"/>
              <w:szCs w:val="28"/>
              <w:lang w:val="es-AR"/>
            </w:rPr>
          </w:rPrChange>
        </w:rPr>
        <w:t>Andrés M</w:t>
      </w:r>
      <w:r w:rsidR="000E03DD" w:rsidRPr="00500416">
        <w:rPr>
          <w:rFonts w:ascii="Garamond" w:hAnsi="Garamond" w:cs="Arial"/>
          <w:szCs w:val="28"/>
          <w:lang w:val="es-AR"/>
          <w:rPrChange w:id="37" w:author="Franco Andrés Melchiori" w:date="2016-12-13T18:04:00Z">
            <w:rPr>
              <w:rFonts w:ascii="Arial" w:hAnsi="Arial" w:cs="Arial"/>
              <w:szCs w:val="28"/>
              <w:lang w:val="es-AR"/>
            </w:rPr>
          </w:rPrChange>
        </w:rPr>
        <w:t>elchior</w:t>
      </w:r>
      <w:r w:rsidR="00EC18CE" w:rsidRPr="00500416">
        <w:rPr>
          <w:rFonts w:ascii="Garamond" w:hAnsi="Garamond" w:cs="Arial"/>
          <w:szCs w:val="28"/>
          <w:lang w:val="es-AR"/>
          <w:rPrChange w:id="38" w:author="Franco Andrés Melchiori" w:date="2016-12-13T18:04:00Z">
            <w:rPr>
              <w:rFonts w:ascii="Arial" w:hAnsi="Arial" w:cs="Arial"/>
              <w:szCs w:val="28"/>
              <w:lang w:val="es-AR"/>
            </w:rPr>
          </w:rPrChange>
        </w:rPr>
        <w:t>i</w:t>
      </w:r>
      <w:r w:rsidR="00EC18CE" w:rsidRPr="00500416">
        <w:rPr>
          <w:rStyle w:val="Refdenotaalpie"/>
          <w:rFonts w:ascii="Garamond" w:hAnsi="Garamond" w:cs="Arial"/>
          <w:rPrChange w:id="39" w:author="Franco Andrés Melchiori" w:date="2016-12-13T18:04:00Z">
            <w:rPr>
              <w:rStyle w:val="Refdenotaalpie"/>
              <w:rFonts w:ascii="Arial" w:hAnsi="Arial" w:cs="Arial"/>
            </w:rPr>
          </w:rPrChange>
        </w:rPr>
        <w:footnoteReference w:customMarkFollows="1" w:id="1"/>
        <w:sym w:font="Symbol" w:char="F02A"/>
      </w:r>
    </w:p>
    <w:p w:rsidR="00EC18CE" w:rsidRPr="00500416" w:rsidRDefault="00EC18CE" w:rsidP="007F1ED8">
      <w:pPr>
        <w:rPr>
          <w:rFonts w:ascii="Garamond" w:hAnsi="Garamond" w:cs="Arial"/>
          <w:szCs w:val="28"/>
          <w:lang w:val="es-AR"/>
          <w:rPrChange w:id="54" w:author="Franco Andrés Melchiori" w:date="2016-12-13T18:04:00Z">
            <w:rPr>
              <w:rFonts w:ascii="Arial" w:hAnsi="Arial" w:cs="Arial"/>
              <w:szCs w:val="28"/>
              <w:lang w:val="es-AR"/>
            </w:rPr>
          </w:rPrChange>
        </w:rPr>
      </w:pPr>
    </w:p>
    <w:p w:rsidR="00E74CF4" w:rsidRPr="00500416" w:rsidRDefault="00E74CF4" w:rsidP="007F1ED8">
      <w:pPr>
        <w:rPr>
          <w:rFonts w:ascii="Garamond" w:hAnsi="Garamond"/>
          <w:szCs w:val="28"/>
          <w:lang w:val="es-AR"/>
          <w:rPrChange w:id="55" w:author="Franco Andrés Melchiori" w:date="2016-12-13T18:04:00Z">
            <w:rPr>
              <w:szCs w:val="28"/>
              <w:lang w:val="es-AR"/>
            </w:rPr>
          </w:rPrChange>
        </w:rPr>
      </w:pPr>
      <w:r w:rsidRPr="00500416">
        <w:rPr>
          <w:rFonts w:ascii="Garamond" w:hAnsi="Garamond" w:cs="Arial"/>
          <w:szCs w:val="28"/>
          <w:lang w:val="es-AR"/>
          <w:rPrChange w:id="56" w:author="Franco Andrés Melchiori" w:date="2016-12-13T18:04:00Z">
            <w:rPr>
              <w:rFonts w:ascii="Arial" w:hAnsi="Arial" w:cs="Arial"/>
              <w:szCs w:val="28"/>
              <w:lang w:val="es-AR"/>
            </w:rPr>
          </w:rPrChange>
        </w:rPr>
        <w:t>Resumen</w:t>
      </w:r>
      <w:r w:rsidR="001B5493" w:rsidRPr="00500416">
        <w:rPr>
          <w:rFonts w:ascii="Garamond" w:hAnsi="Garamond"/>
          <w:szCs w:val="28"/>
          <w:lang w:val="es-AR"/>
          <w:rPrChange w:id="57" w:author="Franco Andrés Melchiori" w:date="2016-12-13T18:04:00Z">
            <w:rPr>
              <w:szCs w:val="28"/>
              <w:lang w:val="es-AR"/>
            </w:rPr>
          </w:rPrChange>
        </w:rPr>
        <w:t>:</w:t>
      </w:r>
    </w:p>
    <w:p w:rsidR="00B96EBD" w:rsidRPr="00500416" w:rsidRDefault="00FF076B" w:rsidP="007D17C6">
      <w:pPr>
        <w:pStyle w:val="CuerpoFAM"/>
        <w:rPr>
          <w:rFonts w:ascii="Garamond" w:hAnsi="Garamond"/>
          <w:rPrChange w:id="58" w:author="Franco Andrés Melchiori" w:date="2016-12-13T18:04:00Z">
            <w:rPr/>
          </w:rPrChange>
        </w:rPr>
      </w:pPr>
      <w:r w:rsidRPr="00500416">
        <w:rPr>
          <w:rFonts w:ascii="Garamond" w:hAnsi="Garamond"/>
          <w:rPrChange w:id="59" w:author="Franco Andrés Melchiori" w:date="2016-12-13T18:04:00Z">
            <w:rPr/>
          </w:rPrChange>
        </w:rPr>
        <w:t>La Sala Primera (Civil) del</w:t>
      </w:r>
      <w:r w:rsidR="00E74CF4" w:rsidRPr="00500416">
        <w:rPr>
          <w:rFonts w:ascii="Garamond" w:hAnsi="Garamond"/>
          <w:rPrChange w:id="60" w:author="Franco Andrés Melchiori" w:date="2016-12-13T18:04:00Z">
            <w:rPr/>
          </w:rPrChange>
        </w:rPr>
        <w:t xml:space="preserve"> Tribunal Supremo de España </w:t>
      </w:r>
      <w:r w:rsidR="00A33894" w:rsidRPr="00500416">
        <w:rPr>
          <w:rFonts w:ascii="Garamond" w:hAnsi="Garamond"/>
          <w:rPrChange w:id="61" w:author="Franco Andrés Melchiori" w:date="2016-12-13T18:04:00Z">
            <w:rPr/>
          </w:rPrChange>
        </w:rPr>
        <w:t xml:space="preserve">entiende que </w:t>
      </w:r>
      <w:r w:rsidR="00144052" w:rsidRPr="00500416">
        <w:rPr>
          <w:rFonts w:ascii="Garamond" w:hAnsi="Garamond"/>
          <w:rPrChange w:id="62" w:author="Franco Andrés Melchiori" w:date="2016-12-13T18:04:00Z">
            <w:rPr/>
          </w:rPrChange>
        </w:rPr>
        <w:t xml:space="preserve">la determinación del nexo causal es un </w:t>
      </w:r>
      <w:r w:rsidR="00A33894" w:rsidRPr="00500416">
        <w:rPr>
          <w:rFonts w:ascii="Garamond" w:hAnsi="Garamond"/>
          <w:rPrChange w:id="63" w:author="Franco Andrés Melchiori" w:date="2016-12-13T18:04:00Z">
            <w:rPr/>
          </w:rPrChange>
        </w:rPr>
        <w:t>presupuesto necesario</w:t>
      </w:r>
      <w:r w:rsidR="00144052" w:rsidRPr="00500416">
        <w:rPr>
          <w:rFonts w:ascii="Garamond" w:hAnsi="Garamond"/>
          <w:rPrChange w:id="64" w:author="Franco Andrés Melchiori" w:date="2016-12-13T18:04:00Z">
            <w:rPr/>
          </w:rPrChange>
        </w:rPr>
        <w:t xml:space="preserve"> para la atribución de responsabilidad. Pero determinar la relación causal entre la acción de un sujeto y el daño ha sido siempre c</w:t>
      </w:r>
      <w:r w:rsidR="000B4957" w:rsidRPr="00500416">
        <w:rPr>
          <w:rFonts w:ascii="Garamond" w:hAnsi="Garamond"/>
          <w:rPrChange w:id="65" w:author="Franco Andrés Melchiori" w:date="2016-12-13T18:04:00Z">
            <w:rPr/>
          </w:rPrChange>
        </w:rPr>
        <w:t>omplejo. Por ello,</w:t>
      </w:r>
      <w:r w:rsidR="00A33894" w:rsidRPr="00500416">
        <w:rPr>
          <w:rFonts w:ascii="Garamond" w:hAnsi="Garamond"/>
          <w:rPrChange w:id="66" w:author="Franco Andrés Melchiori" w:date="2016-12-13T18:04:00Z">
            <w:rPr/>
          </w:rPrChange>
        </w:rPr>
        <w:t xml:space="preserve"> </w:t>
      </w:r>
      <w:r w:rsidR="00E5627D" w:rsidRPr="00500416">
        <w:rPr>
          <w:rFonts w:ascii="Garamond" w:hAnsi="Garamond"/>
          <w:rPrChange w:id="67" w:author="Franco Andrés Melchiori" w:date="2016-12-13T18:04:00Z">
            <w:rPr/>
          </w:rPrChange>
        </w:rPr>
        <w:t xml:space="preserve">buscando siempre la solución más justa, </w:t>
      </w:r>
      <w:r w:rsidRPr="00500416">
        <w:rPr>
          <w:rFonts w:ascii="Garamond" w:hAnsi="Garamond"/>
          <w:rPrChange w:id="68" w:author="Franco Andrés Melchiori" w:date="2016-12-13T18:04:00Z">
            <w:rPr/>
          </w:rPrChange>
        </w:rPr>
        <w:t>ha deambulado de una postur</w:t>
      </w:r>
      <w:r w:rsidR="00E5627D" w:rsidRPr="00500416">
        <w:rPr>
          <w:rFonts w:ascii="Garamond" w:hAnsi="Garamond"/>
          <w:rPrChange w:id="69" w:author="Franco Andrés Melchiori" w:date="2016-12-13T18:04:00Z">
            <w:rPr/>
          </w:rPrChange>
        </w:rPr>
        <w:t>a a otra a lo largo de los años</w:t>
      </w:r>
      <w:r w:rsidRPr="00500416">
        <w:rPr>
          <w:rFonts w:ascii="Garamond" w:hAnsi="Garamond"/>
          <w:rPrChange w:id="70" w:author="Franco Andrés Melchiori" w:date="2016-12-13T18:04:00Z">
            <w:rPr/>
          </w:rPrChange>
        </w:rPr>
        <w:t>.</w:t>
      </w:r>
      <w:r w:rsidR="00144052" w:rsidRPr="00500416">
        <w:rPr>
          <w:rFonts w:ascii="Garamond" w:hAnsi="Garamond"/>
          <w:rPrChange w:id="71" w:author="Franco Andrés Melchiori" w:date="2016-12-13T18:04:00Z">
            <w:rPr/>
          </w:rPrChange>
        </w:rPr>
        <w:t xml:space="preserve"> E</w:t>
      </w:r>
      <w:r w:rsidR="00ED5AC9" w:rsidRPr="00500416">
        <w:rPr>
          <w:rFonts w:ascii="Garamond" w:hAnsi="Garamond"/>
          <w:rPrChange w:id="72" w:author="Franco Andrés Melchiori" w:date="2016-12-13T18:04:00Z">
            <w:rPr/>
          </w:rPrChange>
        </w:rPr>
        <w:t>n e</w:t>
      </w:r>
      <w:r w:rsidR="00144052" w:rsidRPr="00500416">
        <w:rPr>
          <w:rFonts w:ascii="Garamond" w:hAnsi="Garamond"/>
          <w:rPrChange w:id="73" w:author="Franco Andrés Melchiori" w:date="2016-12-13T18:04:00Z">
            <w:rPr/>
          </w:rPrChange>
        </w:rPr>
        <w:t xml:space="preserve">l </w:t>
      </w:r>
      <w:r w:rsidR="00ED5AC9" w:rsidRPr="00500416">
        <w:rPr>
          <w:rFonts w:ascii="Garamond" w:hAnsi="Garamond"/>
          <w:rPrChange w:id="74" w:author="Franco Andrés Melchiori" w:date="2016-12-13T18:04:00Z">
            <w:rPr/>
          </w:rPrChange>
        </w:rPr>
        <w:t xml:space="preserve">presente </w:t>
      </w:r>
      <w:r w:rsidR="00144052" w:rsidRPr="00500416">
        <w:rPr>
          <w:rFonts w:ascii="Garamond" w:hAnsi="Garamond"/>
          <w:rPrChange w:id="75" w:author="Franco Andrés Melchiori" w:date="2016-12-13T18:04:00Z">
            <w:rPr/>
          </w:rPrChange>
        </w:rPr>
        <w:t xml:space="preserve">trabajo </w:t>
      </w:r>
      <w:r w:rsidR="00DA1653" w:rsidRPr="00500416">
        <w:rPr>
          <w:rFonts w:ascii="Garamond" w:hAnsi="Garamond"/>
          <w:rPrChange w:id="76" w:author="Franco Andrés Melchiori" w:date="2016-12-13T18:04:00Z">
            <w:rPr/>
          </w:rPrChange>
        </w:rPr>
        <w:t>se pretende</w:t>
      </w:r>
      <w:r w:rsidR="00E74CF4" w:rsidRPr="00500416">
        <w:rPr>
          <w:rFonts w:ascii="Garamond" w:hAnsi="Garamond"/>
          <w:rPrChange w:id="77" w:author="Franco Andrés Melchiori" w:date="2016-12-13T18:04:00Z">
            <w:rPr/>
          </w:rPrChange>
        </w:rPr>
        <w:t xml:space="preserve"> </w:t>
      </w:r>
      <w:r w:rsidR="00A75BF3" w:rsidRPr="00500416">
        <w:rPr>
          <w:rFonts w:ascii="Garamond" w:hAnsi="Garamond"/>
          <w:rPrChange w:id="78" w:author="Franco Andrés Melchiori" w:date="2016-12-13T18:04:00Z">
            <w:rPr/>
          </w:rPrChange>
        </w:rPr>
        <w:t>brin</w:t>
      </w:r>
      <w:r w:rsidR="00E74CF4" w:rsidRPr="00500416">
        <w:rPr>
          <w:rFonts w:ascii="Garamond" w:hAnsi="Garamond"/>
          <w:rPrChange w:id="79" w:author="Franco Andrés Melchiori" w:date="2016-12-13T18:04:00Z">
            <w:rPr/>
          </w:rPrChange>
        </w:rPr>
        <w:t xml:space="preserve">dar </w:t>
      </w:r>
      <w:r w:rsidR="00A75BF3" w:rsidRPr="00500416">
        <w:rPr>
          <w:rFonts w:ascii="Garamond" w:hAnsi="Garamond"/>
          <w:rPrChange w:id="80" w:author="Franco Andrés Melchiori" w:date="2016-12-13T18:04:00Z">
            <w:rPr/>
          </w:rPrChange>
        </w:rPr>
        <w:t>algunas ideas</w:t>
      </w:r>
      <w:r w:rsidR="00E74CF4" w:rsidRPr="00500416">
        <w:rPr>
          <w:rFonts w:ascii="Garamond" w:hAnsi="Garamond"/>
          <w:rPrChange w:id="81" w:author="Franco Andrés Melchiori" w:date="2016-12-13T18:04:00Z">
            <w:rPr/>
          </w:rPrChange>
        </w:rPr>
        <w:t xml:space="preserve"> general</w:t>
      </w:r>
      <w:r w:rsidR="00144052" w:rsidRPr="00500416">
        <w:rPr>
          <w:rFonts w:ascii="Garamond" w:hAnsi="Garamond"/>
          <w:rPrChange w:id="82" w:author="Franco Andrés Melchiori" w:date="2016-12-13T18:04:00Z">
            <w:rPr/>
          </w:rPrChange>
        </w:rPr>
        <w:t>es</w:t>
      </w:r>
      <w:r w:rsidR="00E74CF4" w:rsidRPr="00500416">
        <w:rPr>
          <w:rFonts w:ascii="Garamond" w:hAnsi="Garamond"/>
          <w:rPrChange w:id="83" w:author="Franco Andrés Melchiori" w:date="2016-12-13T18:04:00Z">
            <w:rPr/>
          </w:rPrChange>
        </w:rPr>
        <w:t xml:space="preserve"> sobre </w:t>
      </w:r>
      <w:r w:rsidR="00DA1653" w:rsidRPr="00500416">
        <w:rPr>
          <w:rFonts w:ascii="Garamond" w:hAnsi="Garamond"/>
          <w:rPrChange w:id="84" w:author="Franco Andrés Melchiori" w:date="2016-12-13T18:04:00Z">
            <w:rPr/>
          </w:rPrChange>
        </w:rPr>
        <w:t xml:space="preserve">la </w:t>
      </w:r>
      <w:r w:rsidR="00144052" w:rsidRPr="00500416">
        <w:rPr>
          <w:rFonts w:ascii="Garamond" w:hAnsi="Garamond"/>
          <w:rPrChange w:id="85" w:author="Franco Andrés Melchiori" w:date="2016-12-13T18:04:00Z">
            <w:rPr/>
          </w:rPrChange>
        </w:rPr>
        <w:t xml:space="preserve">doctrina </w:t>
      </w:r>
      <w:r w:rsidR="00DA1653" w:rsidRPr="00500416">
        <w:rPr>
          <w:rFonts w:ascii="Garamond" w:hAnsi="Garamond"/>
          <w:rPrChange w:id="86" w:author="Franco Andrés Melchiori" w:date="2016-12-13T18:04:00Z">
            <w:rPr/>
          </w:rPrChange>
        </w:rPr>
        <w:t xml:space="preserve">de la causalidad de la Sala Civil </w:t>
      </w:r>
      <w:r w:rsidR="00144052" w:rsidRPr="00500416">
        <w:rPr>
          <w:rFonts w:ascii="Garamond" w:hAnsi="Garamond"/>
          <w:rPrChange w:id="87" w:author="Franco Andrés Melchiori" w:date="2016-12-13T18:04:00Z">
            <w:rPr/>
          </w:rPrChange>
        </w:rPr>
        <w:t xml:space="preserve">con motivo del </w:t>
      </w:r>
      <w:r w:rsidR="00E74CF4" w:rsidRPr="00500416">
        <w:rPr>
          <w:rFonts w:ascii="Garamond" w:hAnsi="Garamond"/>
          <w:rPrChange w:id="88" w:author="Franco Andrés Melchiori" w:date="2016-12-13T18:04:00Z">
            <w:rPr/>
          </w:rPrChange>
        </w:rPr>
        <w:t xml:space="preserve">papel </w:t>
      </w:r>
      <w:r w:rsidR="00144052" w:rsidRPr="00500416">
        <w:rPr>
          <w:rFonts w:ascii="Garamond" w:hAnsi="Garamond"/>
          <w:rPrChange w:id="89" w:author="Franco Andrés Melchiori" w:date="2016-12-13T18:04:00Z">
            <w:rPr/>
          </w:rPrChange>
        </w:rPr>
        <w:t xml:space="preserve">que juega en ésta </w:t>
      </w:r>
      <w:r w:rsidR="00E74CF4" w:rsidRPr="00500416">
        <w:rPr>
          <w:rFonts w:ascii="Garamond" w:hAnsi="Garamond"/>
          <w:rPrChange w:id="90" w:author="Franco Andrés Melchiori" w:date="2016-12-13T18:04:00Z">
            <w:rPr/>
          </w:rPrChange>
        </w:rPr>
        <w:t>la teoría de la imputación objetiva</w:t>
      </w:r>
      <w:r w:rsidR="00144052" w:rsidRPr="00500416">
        <w:rPr>
          <w:rFonts w:ascii="Garamond" w:hAnsi="Garamond"/>
          <w:rPrChange w:id="91" w:author="Franco Andrés Melchiori" w:date="2016-12-13T18:04:00Z">
            <w:rPr/>
          </w:rPrChange>
        </w:rPr>
        <w:t xml:space="preserve"> </w:t>
      </w:r>
      <w:r w:rsidR="00ED5AC9" w:rsidRPr="00500416">
        <w:rPr>
          <w:rFonts w:ascii="Garamond" w:hAnsi="Garamond"/>
          <w:rPrChange w:id="92" w:author="Franco Andrés Melchiori" w:date="2016-12-13T18:04:00Z">
            <w:rPr/>
          </w:rPrChange>
        </w:rPr>
        <w:t>según</w:t>
      </w:r>
      <w:r w:rsidR="00144052" w:rsidRPr="00500416">
        <w:rPr>
          <w:rFonts w:ascii="Garamond" w:hAnsi="Garamond"/>
          <w:rPrChange w:id="93" w:author="Franco Andrés Melchiori" w:date="2016-12-13T18:04:00Z">
            <w:rPr/>
          </w:rPrChange>
        </w:rPr>
        <w:t xml:space="preserve"> ha sido presentada por los juristas alemanes que la han extendido por el mundo (</w:t>
      </w:r>
      <w:proofErr w:type="spellStart"/>
      <w:r w:rsidR="00144052" w:rsidRPr="00500416">
        <w:rPr>
          <w:rFonts w:ascii="Garamond" w:hAnsi="Garamond"/>
          <w:rPrChange w:id="94" w:author="Franco Andrés Melchiori" w:date="2016-12-13T18:04:00Z">
            <w:rPr/>
          </w:rPrChange>
        </w:rPr>
        <w:t>Roxin</w:t>
      </w:r>
      <w:proofErr w:type="spellEnd"/>
      <w:r w:rsidR="00144052" w:rsidRPr="00500416">
        <w:rPr>
          <w:rFonts w:ascii="Garamond" w:hAnsi="Garamond"/>
          <w:rPrChange w:id="95" w:author="Franco Andrés Melchiori" w:date="2016-12-13T18:04:00Z">
            <w:rPr/>
          </w:rPrChange>
        </w:rPr>
        <w:t xml:space="preserve"> y </w:t>
      </w:r>
      <w:proofErr w:type="spellStart"/>
      <w:r w:rsidR="00144052" w:rsidRPr="00500416">
        <w:rPr>
          <w:rFonts w:ascii="Garamond" w:hAnsi="Garamond"/>
          <w:rPrChange w:id="96" w:author="Franco Andrés Melchiori" w:date="2016-12-13T18:04:00Z">
            <w:rPr/>
          </w:rPrChange>
        </w:rPr>
        <w:t>Jakobs</w:t>
      </w:r>
      <w:proofErr w:type="spellEnd"/>
      <w:r w:rsidR="00144052" w:rsidRPr="00500416">
        <w:rPr>
          <w:rFonts w:ascii="Garamond" w:hAnsi="Garamond"/>
          <w:rPrChange w:id="97" w:author="Franco Andrés Melchiori" w:date="2016-12-13T18:04:00Z">
            <w:rPr/>
          </w:rPrChange>
        </w:rPr>
        <w:t>)</w:t>
      </w:r>
      <w:r w:rsidR="00E74CF4" w:rsidRPr="00500416">
        <w:rPr>
          <w:rFonts w:ascii="Garamond" w:hAnsi="Garamond"/>
          <w:rPrChange w:id="98" w:author="Franco Andrés Melchiori" w:date="2016-12-13T18:04:00Z">
            <w:rPr/>
          </w:rPrChange>
        </w:rPr>
        <w:t>.</w:t>
      </w:r>
    </w:p>
    <w:p w:rsidR="004D10DA" w:rsidRPr="00500416" w:rsidRDefault="00DA1653" w:rsidP="007D17C6">
      <w:pPr>
        <w:pStyle w:val="CuerpoFAM"/>
        <w:rPr>
          <w:rFonts w:ascii="Garamond" w:hAnsi="Garamond"/>
          <w:sz w:val="28"/>
          <w:szCs w:val="28"/>
          <w:lang w:val="es-AR"/>
          <w:rPrChange w:id="99" w:author="Franco Andrés Melchiori" w:date="2016-12-13T18:04:00Z">
            <w:rPr>
              <w:sz w:val="28"/>
              <w:szCs w:val="28"/>
              <w:lang w:val="es-AR"/>
            </w:rPr>
          </w:rPrChange>
        </w:rPr>
      </w:pPr>
      <w:r w:rsidRPr="00500416">
        <w:rPr>
          <w:rFonts w:ascii="Garamond" w:hAnsi="Garamond"/>
          <w:rPrChange w:id="100" w:author="Franco Andrés Melchiori" w:date="2016-12-13T18:04:00Z">
            <w:rPr/>
          </w:rPrChange>
        </w:rPr>
        <w:t>La</w:t>
      </w:r>
      <w:r w:rsidR="00B96EBD" w:rsidRPr="00500416">
        <w:rPr>
          <w:rFonts w:ascii="Garamond" w:hAnsi="Garamond"/>
          <w:rPrChange w:id="101" w:author="Franco Andrés Melchiori" w:date="2016-12-13T18:04:00Z">
            <w:rPr/>
          </w:rPrChange>
        </w:rPr>
        <w:t xml:space="preserve"> Sala</w:t>
      </w:r>
      <w:r w:rsidR="00A33894" w:rsidRPr="00500416">
        <w:rPr>
          <w:rFonts w:ascii="Garamond" w:hAnsi="Garamond"/>
          <w:rPrChange w:id="102" w:author="Franco Andrés Melchiori" w:date="2016-12-13T18:04:00Z">
            <w:rPr/>
          </w:rPrChange>
        </w:rPr>
        <w:t xml:space="preserve"> se encuentra condicionada por la normativa </w:t>
      </w:r>
      <w:r w:rsidRPr="00500416">
        <w:rPr>
          <w:rFonts w:ascii="Garamond" w:hAnsi="Garamond"/>
          <w:rPrChange w:id="103" w:author="Franco Andrés Melchiori" w:date="2016-12-13T18:04:00Z">
            <w:rPr/>
          </w:rPrChange>
        </w:rPr>
        <w:t xml:space="preserve">civil </w:t>
      </w:r>
      <w:r w:rsidR="00A33894" w:rsidRPr="00500416">
        <w:rPr>
          <w:rFonts w:ascii="Garamond" w:hAnsi="Garamond"/>
          <w:rPrChange w:id="104" w:author="Franco Andrés Melchiori" w:date="2016-12-13T18:04:00Z">
            <w:rPr/>
          </w:rPrChange>
        </w:rPr>
        <w:t xml:space="preserve">española, de tinte subjetivista, por ello </w:t>
      </w:r>
      <w:r w:rsidR="006F42CD" w:rsidRPr="00500416">
        <w:rPr>
          <w:rFonts w:ascii="Garamond" w:hAnsi="Garamond"/>
          <w:rPrChange w:id="105" w:author="Franco Andrés Melchiori" w:date="2016-12-13T18:04:00Z">
            <w:rPr/>
          </w:rPrChange>
        </w:rPr>
        <w:t>ha</w:t>
      </w:r>
      <w:r w:rsidR="00FD6A23" w:rsidRPr="00500416">
        <w:rPr>
          <w:rFonts w:ascii="Garamond" w:hAnsi="Garamond"/>
          <w:rPrChange w:id="106" w:author="Franco Andrés Melchiori" w:date="2016-12-13T18:04:00Z">
            <w:rPr/>
          </w:rPrChange>
        </w:rPr>
        <w:t xml:space="preserve"> sido </w:t>
      </w:r>
      <w:r w:rsidR="00A33894" w:rsidRPr="00500416">
        <w:rPr>
          <w:rFonts w:ascii="Garamond" w:hAnsi="Garamond"/>
          <w:rPrChange w:id="107" w:author="Franco Andrés Melchiori" w:date="2016-12-13T18:04:00Z">
            <w:rPr/>
          </w:rPrChange>
        </w:rPr>
        <w:t>más afín a recurrir a una teoría como la causalidad adecuada. Sin embargo, la compleja realidad del siglo XXI</w:t>
      </w:r>
      <w:r w:rsidR="00D60C49" w:rsidRPr="00500416">
        <w:rPr>
          <w:rFonts w:ascii="Garamond" w:hAnsi="Garamond"/>
          <w:rPrChange w:id="108" w:author="Franco Andrés Melchiori" w:date="2016-12-13T18:04:00Z">
            <w:rPr/>
          </w:rPrChange>
        </w:rPr>
        <w:t>, la influencia de la Sala Penal y la propuesta de autores españoles de renombre</w:t>
      </w:r>
      <w:r w:rsidR="00A33894" w:rsidRPr="00500416">
        <w:rPr>
          <w:rFonts w:ascii="Garamond" w:hAnsi="Garamond"/>
          <w:rPrChange w:id="109" w:author="Franco Andrés Melchiori" w:date="2016-12-13T18:04:00Z">
            <w:rPr/>
          </w:rPrChange>
        </w:rPr>
        <w:t>, ha llevado a que, de a poco, incorpore los criterios de la teoría de la imputación objetiva</w:t>
      </w:r>
      <w:r w:rsidR="00A75BF3" w:rsidRPr="00500416">
        <w:rPr>
          <w:rFonts w:ascii="Garamond" w:hAnsi="Garamond"/>
          <w:rPrChange w:id="110" w:author="Franco Andrés Melchiori" w:date="2016-12-13T18:04:00Z">
            <w:rPr/>
          </w:rPrChange>
        </w:rPr>
        <w:t>, o, incluso, no sólo criterios sino toda la teoría, aunque adaptada</w:t>
      </w:r>
      <w:r w:rsidR="00A33894" w:rsidRPr="00500416">
        <w:rPr>
          <w:rFonts w:ascii="Garamond" w:hAnsi="Garamond"/>
          <w:rPrChange w:id="111" w:author="Franco Andrés Melchiori" w:date="2016-12-13T18:04:00Z">
            <w:rPr/>
          </w:rPrChange>
        </w:rPr>
        <w:t xml:space="preserve">. </w:t>
      </w:r>
      <w:r w:rsidR="00087DF7" w:rsidRPr="00500416">
        <w:rPr>
          <w:rFonts w:ascii="Garamond" w:hAnsi="Garamond"/>
          <w:rPrChange w:id="112" w:author="Franco Andrés Melchiori" w:date="2016-12-13T18:04:00Z">
            <w:rPr/>
          </w:rPrChange>
        </w:rPr>
        <w:t xml:space="preserve">Hoy </w:t>
      </w:r>
      <w:r w:rsidR="00A33894" w:rsidRPr="00500416">
        <w:rPr>
          <w:rFonts w:ascii="Garamond" w:hAnsi="Garamond"/>
          <w:rPrChange w:id="113" w:author="Franco Andrés Melchiori" w:date="2016-12-13T18:04:00Z">
            <w:rPr/>
          </w:rPrChange>
        </w:rPr>
        <w:t>puede afirmarse</w:t>
      </w:r>
      <w:r w:rsidR="00A75BF3" w:rsidRPr="00500416">
        <w:rPr>
          <w:rFonts w:ascii="Garamond" w:hAnsi="Garamond"/>
          <w:rPrChange w:id="114" w:author="Franco Andrés Melchiori" w:date="2016-12-13T18:04:00Z">
            <w:rPr/>
          </w:rPrChange>
        </w:rPr>
        <w:t xml:space="preserve"> </w:t>
      </w:r>
      <w:r w:rsidR="00A33894" w:rsidRPr="00500416">
        <w:rPr>
          <w:rFonts w:ascii="Garamond" w:hAnsi="Garamond"/>
          <w:rPrChange w:id="115" w:author="Franco Andrés Melchiori" w:date="2016-12-13T18:04:00Z">
            <w:rPr/>
          </w:rPrChange>
        </w:rPr>
        <w:t>que</w:t>
      </w:r>
      <w:r w:rsidR="00087DF7" w:rsidRPr="00500416">
        <w:rPr>
          <w:rFonts w:ascii="Garamond" w:hAnsi="Garamond"/>
          <w:rPrChange w:id="116" w:author="Franco Andrés Melchiori" w:date="2016-12-13T18:04:00Z">
            <w:rPr/>
          </w:rPrChange>
        </w:rPr>
        <w:t>,</w:t>
      </w:r>
      <w:r w:rsidR="00A33894" w:rsidRPr="00500416">
        <w:rPr>
          <w:rFonts w:ascii="Garamond" w:hAnsi="Garamond"/>
          <w:rPrChange w:id="117" w:author="Franco Andrés Melchiori" w:date="2016-12-13T18:04:00Z">
            <w:rPr/>
          </w:rPrChange>
        </w:rPr>
        <w:t xml:space="preserve"> como primera medida</w:t>
      </w:r>
      <w:r w:rsidR="00087DF7" w:rsidRPr="00500416">
        <w:rPr>
          <w:rFonts w:ascii="Garamond" w:hAnsi="Garamond"/>
          <w:rPrChange w:id="118" w:author="Franco Andrés Melchiori" w:date="2016-12-13T18:04:00Z">
            <w:rPr/>
          </w:rPrChange>
        </w:rPr>
        <w:t>, se</w:t>
      </w:r>
      <w:r w:rsidR="00A33894" w:rsidRPr="00500416">
        <w:rPr>
          <w:rFonts w:ascii="Garamond" w:hAnsi="Garamond"/>
          <w:rPrChange w:id="119" w:author="Franco Andrés Melchiori" w:date="2016-12-13T18:04:00Z">
            <w:rPr/>
          </w:rPrChange>
        </w:rPr>
        <w:t xml:space="preserve"> distingue un tramo fáctico y un tramo jurídico en la relaci</w:t>
      </w:r>
      <w:r w:rsidR="00A75BF3" w:rsidRPr="00500416">
        <w:rPr>
          <w:rFonts w:ascii="Garamond" w:hAnsi="Garamond"/>
          <w:rPrChange w:id="120" w:author="Franco Andrés Melchiori" w:date="2016-12-13T18:04:00Z">
            <w:rPr/>
          </w:rPrChange>
        </w:rPr>
        <w:t>ón causal. E</w:t>
      </w:r>
      <w:r w:rsidR="00A33894" w:rsidRPr="00500416">
        <w:rPr>
          <w:rFonts w:ascii="Garamond" w:hAnsi="Garamond"/>
          <w:rPrChange w:id="121" w:author="Franco Andrés Melchiori" w:date="2016-12-13T18:04:00Z">
            <w:rPr/>
          </w:rPrChange>
        </w:rPr>
        <w:t xml:space="preserve">n el segundo tramo </w:t>
      </w:r>
      <w:r w:rsidR="00A75BF3" w:rsidRPr="00500416">
        <w:rPr>
          <w:rFonts w:ascii="Garamond" w:hAnsi="Garamond"/>
          <w:rPrChange w:id="122" w:author="Franco Andrés Melchiori" w:date="2016-12-13T18:04:00Z">
            <w:rPr/>
          </w:rPrChange>
        </w:rPr>
        <w:t>actúan</w:t>
      </w:r>
      <w:r w:rsidR="00A33894" w:rsidRPr="00500416">
        <w:rPr>
          <w:rFonts w:ascii="Garamond" w:hAnsi="Garamond"/>
          <w:rPrChange w:id="123" w:author="Franco Andrés Melchiori" w:date="2016-12-13T18:04:00Z">
            <w:rPr/>
          </w:rPrChange>
        </w:rPr>
        <w:t xml:space="preserve"> l</w:t>
      </w:r>
      <w:r w:rsidR="00087DF7" w:rsidRPr="00500416">
        <w:rPr>
          <w:rFonts w:ascii="Garamond" w:hAnsi="Garamond"/>
          <w:rPrChange w:id="124" w:author="Franco Andrés Melchiori" w:date="2016-12-13T18:04:00Z">
            <w:rPr/>
          </w:rPrChange>
        </w:rPr>
        <w:t>o</w:t>
      </w:r>
      <w:r w:rsidR="00A33894" w:rsidRPr="00500416">
        <w:rPr>
          <w:rFonts w:ascii="Garamond" w:hAnsi="Garamond"/>
          <w:rPrChange w:id="125" w:author="Franco Andrés Melchiori" w:date="2016-12-13T18:04:00Z">
            <w:rPr/>
          </w:rPrChange>
        </w:rPr>
        <w:t xml:space="preserve">s </w:t>
      </w:r>
      <w:r w:rsidR="006F42CD" w:rsidRPr="00500416">
        <w:rPr>
          <w:rFonts w:ascii="Garamond" w:hAnsi="Garamond"/>
          <w:rPrChange w:id="126" w:author="Franco Andrés Melchiori" w:date="2016-12-13T18:04:00Z">
            <w:rPr/>
          </w:rPrChange>
        </w:rPr>
        <w:t>criterios</w:t>
      </w:r>
      <w:r w:rsidR="00087DF7" w:rsidRPr="00500416">
        <w:rPr>
          <w:rFonts w:ascii="Garamond" w:hAnsi="Garamond"/>
          <w:rPrChange w:id="127" w:author="Franco Andrés Melchiori" w:date="2016-12-13T18:04:00Z">
            <w:rPr/>
          </w:rPrChange>
        </w:rPr>
        <w:t xml:space="preserve"> de las </w:t>
      </w:r>
      <w:r w:rsidR="00A33894" w:rsidRPr="00500416">
        <w:rPr>
          <w:rFonts w:ascii="Garamond" w:hAnsi="Garamond"/>
          <w:rPrChange w:id="128" w:author="Franco Andrés Melchiori" w:date="2016-12-13T18:04:00Z">
            <w:rPr/>
          </w:rPrChange>
        </w:rPr>
        <w:t>dos teorías mencionadas</w:t>
      </w:r>
      <w:r w:rsidR="00ED5AC9" w:rsidRPr="00500416">
        <w:rPr>
          <w:rFonts w:ascii="Garamond" w:hAnsi="Garamond"/>
          <w:rPrChange w:id="129" w:author="Franco Andrés Melchiori" w:date="2016-12-13T18:04:00Z">
            <w:rPr/>
          </w:rPrChange>
        </w:rPr>
        <w:t xml:space="preserve">, donde </w:t>
      </w:r>
      <w:r w:rsidR="00087DF7" w:rsidRPr="00500416">
        <w:rPr>
          <w:rFonts w:ascii="Garamond" w:hAnsi="Garamond"/>
          <w:rPrChange w:id="130" w:author="Franco Andrés Melchiori" w:date="2016-12-13T18:04:00Z">
            <w:rPr/>
          </w:rPrChange>
        </w:rPr>
        <w:t>l</w:t>
      </w:r>
      <w:r w:rsidR="00A33894" w:rsidRPr="00500416">
        <w:rPr>
          <w:rFonts w:ascii="Garamond" w:hAnsi="Garamond"/>
          <w:rPrChange w:id="131" w:author="Franco Andrés Melchiori" w:date="2016-12-13T18:04:00Z">
            <w:rPr/>
          </w:rPrChange>
        </w:rPr>
        <w:t xml:space="preserve">a amalgama </w:t>
      </w:r>
      <w:r w:rsidR="00087DF7" w:rsidRPr="00500416">
        <w:rPr>
          <w:rFonts w:ascii="Garamond" w:hAnsi="Garamond"/>
          <w:rPrChange w:id="132" w:author="Franco Andrés Melchiori" w:date="2016-12-13T18:04:00Z">
            <w:rPr/>
          </w:rPrChange>
        </w:rPr>
        <w:t>de criterios</w:t>
      </w:r>
      <w:r w:rsidR="00ED5AC9" w:rsidRPr="00500416">
        <w:rPr>
          <w:rFonts w:ascii="Garamond" w:hAnsi="Garamond"/>
          <w:rPrChange w:id="133" w:author="Franco Andrés Melchiori" w:date="2016-12-13T18:04:00Z">
            <w:rPr/>
          </w:rPrChange>
        </w:rPr>
        <w:t xml:space="preserve"> de ambas teorías</w:t>
      </w:r>
      <w:r w:rsidR="00087DF7" w:rsidRPr="00500416">
        <w:rPr>
          <w:rFonts w:ascii="Garamond" w:hAnsi="Garamond"/>
          <w:rPrChange w:id="134" w:author="Franco Andrés Melchiori" w:date="2016-12-13T18:04:00Z">
            <w:rPr/>
          </w:rPrChange>
        </w:rPr>
        <w:t xml:space="preserve"> </w:t>
      </w:r>
      <w:r w:rsidR="00ED5AC9" w:rsidRPr="00500416">
        <w:rPr>
          <w:rFonts w:ascii="Garamond" w:hAnsi="Garamond"/>
          <w:rPrChange w:id="135" w:author="Franco Andrés Melchiori" w:date="2016-12-13T18:04:00Z">
            <w:rPr/>
          </w:rPrChange>
        </w:rPr>
        <w:t>dificulta comprender con claridad la postura del tribunal</w:t>
      </w:r>
      <w:r w:rsidR="00087DF7" w:rsidRPr="00500416">
        <w:rPr>
          <w:rFonts w:ascii="Garamond" w:hAnsi="Garamond"/>
          <w:rPrChange w:id="136" w:author="Franco Andrés Melchiori" w:date="2016-12-13T18:04:00Z">
            <w:rPr/>
          </w:rPrChange>
        </w:rPr>
        <w:t xml:space="preserve">. El anterior presidente de la Sala Civil, José Antonio </w:t>
      </w:r>
      <w:proofErr w:type="spellStart"/>
      <w:r w:rsidR="00087DF7" w:rsidRPr="00500416">
        <w:rPr>
          <w:rFonts w:ascii="Garamond" w:hAnsi="Garamond"/>
          <w:rPrChange w:id="137" w:author="Franco Andrés Melchiori" w:date="2016-12-13T18:04:00Z">
            <w:rPr/>
          </w:rPrChange>
        </w:rPr>
        <w:t>Xiol</w:t>
      </w:r>
      <w:proofErr w:type="spellEnd"/>
      <w:r w:rsidR="00087DF7" w:rsidRPr="00500416">
        <w:rPr>
          <w:rFonts w:ascii="Garamond" w:hAnsi="Garamond"/>
          <w:rPrChange w:id="138" w:author="Franco Andrés Melchiori" w:date="2016-12-13T18:04:00Z">
            <w:rPr/>
          </w:rPrChange>
        </w:rPr>
        <w:t xml:space="preserve"> Ríos, en un trabajo publicado hace unos años, propuso una síntesis explicativa, pero las sentencias no </w:t>
      </w:r>
      <w:r w:rsidR="00ED5AC9" w:rsidRPr="00500416">
        <w:rPr>
          <w:rFonts w:ascii="Garamond" w:hAnsi="Garamond"/>
          <w:rPrChange w:id="139" w:author="Franco Andrés Melchiori" w:date="2016-12-13T18:04:00Z">
            <w:rPr/>
          </w:rPrChange>
        </w:rPr>
        <w:t xml:space="preserve">la </w:t>
      </w:r>
      <w:r w:rsidR="00087DF7" w:rsidRPr="00500416">
        <w:rPr>
          <w:rFonts w:ascii="Garamond" w:hAnsi="Garamond"/>
          <w:rPrChange w:id="140" w:author="Franco Andrés Melchiori" w:date="2016-12-13T18:04:00Z">
            <w:rPr/>
          </w:rPrChange>
        </w:rPr>
        <w:t>confirman totalmente.</w:t>
      </w:r>
      <w:r w:rsidR="00D60C49" w:rsidRPr="00500416">
        <w:rPr>
          <w:rFonts w:ascii="Garamond" w:hAnsi="Garamond"/>
          <w:rPrChange w:id="141" w:author="Franco Andrés Melchiori" w:date="2016-12-13T18:04:00Z">
            <w:rPr/>
          </w:rPrChange>
        </w:rPr>
        <w:t xml:space="preserve"> </w:t>
      </w:r>
      <w:r w:rsidRPr="00500416">
        <w:rPr>
          <w:rFonts w:ascii="Garamond" w:hAnsi="Garamond"/>
          <w:rPrChange w:id="142" w:author="Franco Andrés Melchiori" w:date="2016-12-13T18:04:00Z">
            <w:rPr/>
          </w:rPrChange>
        </w:rPr>
        <w:t>Puede afirmarse que, sin unanimidad en los pronunciamientos, la Sala Civil tiende a que la teoría de la causalidad adecuada funcione como principio rector y objetivo, a la vez que la teoría de la imputación objetiva es el marco en el que se inscribe la causalidad adecuada y aporta, también los criterios. Los criterios se ven influenciados por la teoría de la causalidad adecuada</w:t>
      </w:r>
      <w:ins w:id="143" w:author="Franco Andrés Melchiori" w:date="2016-12-09T18:35:00Z">
        <w:r w:rsidR="00852892" w:rsidRPr="00500416">
          <w:rPr>
            <w:rFonts w:ascii="Garamond" w:hAnsi="Garamond"/>
            <w:rPrChange w:id="144" w:author="Franco Andrés Melchiori" w:date="2016-12-13T18:04:00Z">
              <w:rPr/>
            </w:rPrChange>
          </w:rPr>
          <w:t>,</w:t>
        </w:r>
      </w:ins>
      <w:r w:rsidRPr="00500416">
        <w:rPr>
          <w:rFonts w:ascii="Garamond" w:hAnsi="Garamond"/>
          <w:rPrChange w:id="145" w:author="Franco Andrés Melchiori" w:date="2016-12-13T18:04:00Z">
            <w:rPr/>
          </w:rPrChange>
        </w:rPr>
        <w:t xml:space="preserve"> y ésta por elementos subjetivos de los que el tribunal aún no ha podido desprenderse. Ello genera imprecisión terminológica y dificulta la comprensión. Se sugiere que se continúe con el esfuerzo ya realizado por distinguir con mayor claridad los tramos imputativos (objetivo y subjetivo) y por unificar conceptos entre los magistrados ponentes.</w:t>
      </w:r>
    </w:p>
    <w:p w:rsidR="007F1ED8" w:rsidRPr="00500416" w:rsidRDefault="007F1ED8" w:rsidP="007D17C6">
      <w:pPr>
        <w:pStyle w:val="CuerpoFAM"/>
        <w:rPr>
          <w:rFonts w:ascii="Garamond" w:hAnsi="Garamond"/>
          <w:rPrChange w:id="146" w:author="Franco Andrés Melchiori" w:date="2016-12-13T18:04:00Z">
            <w:rPr/>
          </w:rPrChange>
        </w:rPr>
      </w:pPr>
    </w:p>
    <w:p w:rsidR="000E03DD" w:rsidRPr="00500416" w:rsidRDefault="00DB3C54" w:rsidP="007D17C6">
      <w:pPr>
        <w:pStyle w:val="CuerpoFAM"/>
        <w:rPr>
          <w:rFonts w:ascii="Garamond" w:hAnsi="Garamond"/>
          <w:rPrChange w:id="147" w:author="Franco Andrés Melchiori" w:date="2016-12-13T18:04:00Z">
            <w:rPr/>
          </w:rPrChange>
        </w:rPr>
      </w:pPr>
      <w:r w:rsidRPr="00500416">
        <w:rPr>
          <w:rFonts w:ascii="Garamond" w:hAnsi="Garamond"/>
          <w:rPrChange w:id="148" w:author="Franco Andrés Melchiori" w:date="2016-12-13T18:04:00Z">
            <w:rPr/>
          </w:rPrChange>
        </w:rPr>
        <w:t>Palabras-clave: Responsabilidad civil, causalidad, Tribunal Supremo de España, causalidad adecuada, imputación objetiva.</w:t>
      </w:r>
    </w:p>
    <w:p w:rsidR="007B215C" w:rsidRPr="00500416" w:rsidDel="00852892" w:rsidRDefault="007B215C" w:rsidP="007D17C6">
      <w:pPr>
        <w:pStyle w:val="CuerpoFAM"/>
        <w:rPr>
          <w:del w:id="149" w:author="Franco Andrés Melchiori" w:date="2016-12-09T18:35:00Z"/>
          <w:rFonts w:ascii="Garamond" w:hAnsi="Garamond"/>
          <w:lang w:val="es-AR"/>
          <w:rPrChange w:id="150" w:author="Franco Andrés Melchiori" w:date="2016-12-13T18:04:00Z">
            <w:rPr>
              <w:del w:id="151" w:author="Franco Andrés Melchiori" w:date="2016-12-09T18:35:00Z"/>
              <w:lang w:val="es-AR"/>
            </w:rPr>
          </w:rPrChange>
        </w:rPr>
      </w:pPr>
      <w:del w:id="152" w:author="Franco Andrés Melchiori" w:date="2016-12-09T18:35:00Z">
        <w:r w:rsidRPr="00500416" w:rsidDel="00852892">
          <w:rPr>
            <w:rFonts w:ascii="Garamond" w:hAnsi="Garamond"/>
            <w:noProof/>
            <w:rPrChange w:id="153">
              <w:rPr>
                <w:noProof/>
              </w:rPr>
            </w:rPrChange>
          </w:rPr>
          <w:lastRenderedPageBreak/>
          <w:drawing>
            <wp:inline distT="0" distB="0" distL="0" distR="0" wp14:anchorId="6355DF92" wp14:editId="706EDAA6">
              <wp:extent cx="5462546" cy="7728667"/>
              <wp:effectExtent l="0" t="0" r="508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20" t="5772" r="12635" b="22881"/>
                      <a:stretch/>
                    </pic:blipFill>
                    <pic:spPr bwMode="auto">
                      <a:xfrm>
                        <a:off x="0" y="0"/>
                        <a:ext cx="5465924" cy="7733447"/>
                      </a:xfrm>
                      <a:prstGeom prst="rect">
                        <a:avLst/>
                      </a:prstGeom>
                      <a:noFill/>
                      <a:ln>
                        <a:noFill/>
                      </a:ln>
                      <a:extLst>
                        <a:ext uri="{53640926-AAD7-44D8-BBD7-CCE9431645EC}">
                          <a14:shadowObscured xmlns:a14="http://schemas.microsoft.com/office/drawing/2010/main"/>
                        </a:ext>
                      </a:extLst>
                    </pic:spPr>
                  </pic:pic>
                </a:graphicData>
              </a:graphic>
            </wp:inline>
          </w:drawing>
        </w:r>
      </w:del>
    </w:p>
    <w:p w:rsidR="000E03DD" w:rsidRPr="00500416" w:rsidRDefault="000E03DD" w:rsidP="007D17C6">
      <w:pPr>
        <w:pStyle w:val="CuerpoFAM"/>
        <w:rPr>
          <w:rFonts w:ascii="Garamond" w:hAnsi="Garamond"/>
          <w:lang w:val="es-AR"/>
          <w:rPrChange w:id="154" w:author="Franco Andrés Melchiori" w:date="2016-12-13T18:04:00Z">
            <w:rPr>
              <w:lang w:val="es-AR"/>
            </w:rPr>
          </w:rPrChange>
        </w:rPr>
      </w:pPr>
    </w:p>
    <w:p w:rsidR="000E03DD" w:rsidRPr="00500416" w:rsidRDefault="000E03DD" w:rsidP="007D17C6">
      <w:pPr>
        <w:pStyle w:val="CuerpoFAM"/>
        <w:rPr>
          <w:rFonts w:ascii="Garamond" w:hAnsi="Garamond"/>
          <w:lang w:val="es-AR"/>
          <w:rPrChange w:id="155" w:author="Franco Andrés Melchiori" w:date="2016-12-13T18:04:00Z">
            <w:rPr>
              <w:lang w:val="es-AR"/>
            </w:rPr>
          </w:rPrChange>
        </w:rPr>
      </w:pPr>
    </w:p>
    <w:bookmarkEnd w:id="1"/>
    <w:p w:rsidR="00EB2B91" w:rsidRPr="00500416" w:rsidRDefault="00A314F5" w:rsidP="007D17C6">
      <w:pPr>
        <w:pStyle w:val="Ttulodecaptulos0"/>
        <w:rPr>
          <w:rFonts w:ascii="Garamond" w:hAnsi="Garamond"/>
          <w:rPrChange w:id="156" w:author="Franco Andrés Melchiori" w:date="2016-12-13T18:04:00Z">
            <w:rPr/>
          </w:rPrChange>
        </w:rPr>
      </w:pPr>
      <w:r w:rsidRPr="00500416">
        <w:rPr>
          <w:rFonts w:ascii="Garamond" w:hAnsi="Garamond"/>
          <w:rPrChange w:id="157" w:author="Franco Andrés Melchiori" w:date="2016-12-13T18:04:00Z">
            <w:rPr/>
          </w:rPrChange>
        </w:rPr>
        <w:t>La responsabilidad civil en los pronunciamientos del Tribunal Supremo de España: Aproximación al papel de la teoría de la imputación objetiva en la atribución causal</w:t>
      </w:r>
    </w:p>
    <w:p w:rsidR="0067385D" w:rsidRPr="00500416" w:rsidRDefault="0067385D" w:rsidP="007D17C6">
      <w:pPr>
        <w:pStyle w:val="Sumario-Cambria"/>
        <w:rPr>
          <w:rStyle w:val="Sumario-CambriaCar"/>
          <w:rFonts w:ascii="Garamond" w:hAnsi="Garamond"/>
          <w:b/>
          <w:lang w:val="es-AR"/>
          <w:rPrChange w:id="158" w:author="Franco Andrés Melchiori" w:date="2016-12-13T18:04:00Z">
            <w:rPr>
              <w:rStyle w:val="Sumario-CambriaCar"/>
              <w:b/>
              <w:lang w:val="es-AR"/>
            </w:rPr>
          </w:rPrChange>
        </w:rPr>
      </w:pPr>
      <w:del w:id="159" w:author="Franco Andrés Melchiori" w:date="2016-12-13T18:04:00Z">
        <w:r w:rsidRPr="00500416" w:rsidDel="00500416">
          <w:rPr>
            <w:rFonts w:ascii="Garamond" w:hAnsi="Garamond"/>
            <w:b/>
            <w:rPrChange w:id="160" w:author="Franco Andrés Melchiori" w:date="2016-12-13T18:04:00Z">
              <w:rPr>
                <w:rFonts w:asciiTheme="majorHAnsi" w:hAnsiTheme="majorHAnsi" w:cs="Tahoma"/>
                <w:b/>
              </w:rPr>
            </w:rPrChange>
          </w:rPr>
          <w:lastRenderedPageBreak/>
          <w:delText>Sumario:</w:delText>
        </w:r>
        <w:r w:rsidRPr="00500416" w:rsidDel="00500416">
          <w:rPr>
            <w:rFonts w:ascii="Garamond" w:hAnsi="Garamond"/>
            <w:rPrChange w:id="161" w:author="Franco Andrés Melchiori" w:date="2016-12-13T18:04:00Z">
              <w:rPr/>
            </w:rPrChange>
          </w:rPr>
          <w:delText xml:space="preserve"> </w:delText>
        </w:r>
        <w:r w:rsidR="004D10DA" w:rsidRPr="00500416" w:rsidDel="00500416">
          <w:rPr>
            <w:rStyle w:val="Sumario-CambriaCar"/>
            <w:rFonts w:ascii="Garamond" w:hAnsi="Garamond" w:cs="Arial"/>
            <w:rPrChange w:id="162" w:author="Franco Andrés Melchiori" w:date="2016-12-13T18:04:00Z">
              <w:rPr>
                <w:rStyle w:val="Sumario-CambriaCar"/>
                <w:rFonts w:ascii="Arial" w:hAnsi="Arial" w:cs="Arial"/>
              </w:rPr>
            </w:rPrChange>
          </w:rPr>
          <w:delText>I. Introducción; II</w:delText>
        </w:r>
        <w:r w:rsidRPr="00500416" w:rsidDel="00500416">
          <w:rPr>
            <w:rStyle w:val="Sumario-CambriaCar"/>
            <w:rFonts w:ascii="Garamond" w:hAnsi="Garamond" w:cs="Arial"/>
            <w:rPrChange w:id="163" w:author="Franco Andrés Melchiori" w:date="2016-12-13T18:04:00Z">
              <w:rPr>
                <w:rStyle w:val="Sumario-CambriaCar"/>
                <w:rFonts w:ascii="Arial" w:hAnsi="Arial" w:cs="Arial"/>
              </w:rPr>
            </w:rPrChange>
          </w:rPr>
          <w:delText xml:space="preserve">. </w:delText>
        </w:r>
        <w:r w:rsidR="00F92DE0" w:rsidRPr="00500416" w:rsidDel="00500416">
          <w:rPr>
            <w:rStyle w:val="Sumario-CambriaCar"/>
            <w:rFonts w:ascii="Garamond" w:hAnsi="Garamond" w:cs="Arial"/>
            <w:rPrChange w:id="164" w:author="Franco Andrés Melchiori" w:date="2016-12-13T18:04:00Z">
              <w:rPr>
                <w:rStyle w:val="Sumario-CambriaCar"/>
                <w:rFonts w:ascii="Arial" w:hAnsi="Arial" w:cs="Arial"/>
              </w:rPr>
            </w:rPrChange>
          </w:rPr>
          <w:delText>Primera aproximación a la p</w:delText>
        </w:r>
        <w:r w:rsidRPr="00500416" w:rsidDel="00500416">
          <w:rPr>
            <w:rFonts w:ascii="Garamond" w:hAnsi="Garamond"/>
            <w:rPrChange w:id="165" w:author="Franco Andrés Melchiori" w:date="2016-12-13T18:04:00Z">
              <w:rPr/>
            </w:rPrChange>
          </w:rPr>
          <w:delText xml:space="preserve">ostura </w:delText>
        </w:r>
        <w:r w:rsidR="00F92DE0" w:rsidRPr="00500416" w:rsidDel="00500416">
          <w:rPr>
            <w:rFonts w:ascii="Garamond" w:hAnsi="Garamond"/>
            <w:rPrChange w:id="166" w:author="Franco Andrés Melchiori" w:date="2016-12-13T18:04:00Z">
              <w:rPr/>
            </w:rPrChange>
          </w:rPr>
          <w:delText xml:space="preserve">causal </w:delText>
        </w:r>
        <w:r w:rsidRPr="00500416" w:rsidDel="00500416">
          <w:rPr>
            <w:rFonts w:ascii="Garamond" w:hAnsi="Garamond"/>
            <w:rPrChange w:id="167" w:author="Franco Andrés Melchiori" w:date="2016-12-13T18:04:00Z">
              <w:rPr/>
            </w:rPrChange>
          </w:rPr>
          <w:delText xml:space="preserve">de la Sala </w:delText>
        </w:r>
        <w:r w:rsidR="008051E1" w:rsidRPr="00500416" w:rsidDel="00500416">
          <w:rPr>
            <w:rFonts w:ascii="Garamond" w:hAnsi="Garamond"/>
            <w:rPrChange w:id="168" w:author="Franco Andrés Melchiori" w:date="2016-12-13T18:04:00Z">
              <w:rPr/>
            </w:rPrChange>
          </w:rPr>
          <w:delText>Primera</w:delText>
        </w:r>
        <w:r w:rsidRPr="00500416" w:rsidDel="00500416">
          <w:rPr>
            <w:rFonts w:ascii="Garamond" w:hAnsi="Garamond"/>
            <w:rPrChange w:id="169" w:author="Franco Andrés Melchiori" w:date="2016-12-13T18:04:00Z">
              <w:rPr/>
            </w:rPrChange>
          </w:rPr>
          <w:delText xml:space="preserve"> del Tribunal Supremo: </w:delText>
        </w:r>
        <w:r w:rsidR="008051E1" w:rsidRPr="00500416" w:rsidDel="00500416">
          <w:rPr>
            <w:rFonts w:ascii="Garamond" w:hAnsi="Garamond"/>
            <w:rPrChange w:id="170" w:author="Franco Andrés Melchiori" w:date="2016-12-13T18:04:00Z">
              <w:rPr/>
            </w:rPrChange>
          </w:rPr>
          <w:delText>c</w:delText>
        </w:r>
        <w:r w:rsidRPr="00500416" w:rsidDel="00500416">
          <w:rPr>
            <w:rFonts w:ascii="Garamond" w:hAnsi="Garamond"/>
            <w:rPrChange w:id="171" w:author="Franco Andrés Melchiori" w:date="2016-12-13T18:04:00Z">
              <w:rPr/>
            </w:rPrChange>
          </w:rPr>
          <w:delText>ausa material y causa jurídica</w:delText>
        </w:r>
        <w:r w:rsidR="004D10DA" w:rsidRPr="00500416" w:rsidDel="00500416">
          <w:rPr>
            <w:rStyle w:val="Sumario-CambriaCar"/>
            <w:rFonts w:ascii="Garamond" w:hAnsi="Garamond" w:cs="Arial"/>
            <w:rPrChange w:id="172" w:author="Franco Andrés Melchiori" w:date="2016-12-13T18:04:00Z">
              <w:rPr>
                <w:rStyle w:val="Sumario-CambriaCar"/>
                <w:rFonts w:ascii="Arial" w:hAnsi="Arial" w:cs="Arial"/>
              </w:rPr>
            </w:rPrChange>
          </w:rPr>
          <w:delText>; III</w:delText>
        </w:r>
        <w:r w:rsidRPr="00500416" w:rsidDel="00500416">
          <w:rPr>
            <w:rStyle w:val="Sumario-CambriaCar"/>
            <w:rFonts w:ascii="Garamond" w:hAnsi="Garamond" w:cs="Arial"/>
            <w:rPrChange w:id="173" w:author="Franco Andrés Melchiori" w:date="2016-12-13T18:04:00Z">
              <w:rPr>
                <w:rStyle w:val="Sumario-CambriaCar"/>
                <w:rFonts w:ascii="Arial" w:hAnsi="Arial" w:cs="Arial"/>
              </w:rPr>
            </w:rPrChange>
          </w:rPr>
          <w:delText>.</w:delText>
        </w:r>
        <w:r w:rsidR="00F92DE0" w:rsidRPr="00500416" w:rsidDel="00500416">
          <w:rPr>
            <w:rStyle w:val="Sumario-CambriaCar"/>
            <w:rFonts w:ascii="Garamond" w:hAnsi="Garamond" w:cs="Arial"/>
            <w:rPrChange w:id="174" w:author="Franco Andrés Melchiori" w:date="2016-12-13T18:04:00Z">
              <w:rPr>
                <w:rStyle w:val="Sumario-CambriaCar"/>
                <w:rFonts w:ascii="Arial" w:hAnsi="Arial" w:cs="Arial"/>
              </w:rPr>
            </w:rPrChange>
          </w:rPr>
          <w:delText xml:space="preserve"> </w:delText>
        </w:r>
        <w:r w:rsidR="00143282" w:rsidRPr="00500416" w:rsidDel="00500416">
          <w:rPr>
            <w:rFonts w:ascii="Garamond" w:hAnsi="Garamond"/>
            <w:rPrChange w:id="175" w:author="Franco Andrés Melchiori" w:date="2016-12-13T18:04:00Z">
              <w:rPr/>
            </w:rPrChange>
          </w:rPr>
          <w:delText>La causalidad adecuada y la imputación ob</w:delText>
        </w:r>
        <w:r w:rsidR="004D10DA" w:rsidRPr="00500416" w:rsidDel="00500416">
          <w:rPr>
            <w:rFonts w:ascii="Garamond" w:hAnsi="Garamond"/>
            <w:rPrChange w:id="176" w:author="Franco Andrés Melchiori" w:date="2016-12-13T18:04:00Z">
              <w:rPr/>
            </w:rPrChange>
          </w:rPr>
          <w:delText>jetiva, síntesis aproximativa; IV</w:delText>
        </w:r>
        <w:r w:rsidR="00143282" w:rsidRPr="00500416" w:rsidDel="00500416">
          <w:rPr>
            <w:rFonts w:ascii="Garamond" w:hAnsi="Garamond"/>
            <w:rPrChange w:id="177" w:author="Franco Andrés Melchiori" w:date="2016-12-13T18:04:00Z">
              <w:rPr/>
            </w:rPrChange>
          </w:rPr>
          <w:delText xml:space="preserve">. </w:delText>
        </w:r>
        <w:r w:rsidR="008051E1" w:rsidRPr="00500416" w:rsidDel="00500416">
          <w:rPr>
            <w:rFonts w:ascii="Garamond" w:hAnsi="Garamond"/>
            <w:rPrChange w:id="178" w:author="Franco Andrés Melchiori" w:date="2016-12-13T18:04:00Z">
              <w:rPr/>
            </w:rPrChange>
          </w:rPr>
          <w:delText>I</w:delText>
        </w:r>
        <w:r w:rsidR="000201D4" w:rsidRPr="00500416" w:rsidDel="00500416">
          <w:rPr>
            <w:rFonts w:ascii="Garamond" w:hAnsi="Garamond"/>
            <w:rPrChange w:id="179" w:author="Franco Andrés Melchiori" w:date="2016-12-13T18:04:00Z">
              <w:rPr/>
            </w:rPrChange>
          </w:rPr>
          <w:delText>mputación objetiva como sinónimo de causalidad</w:delText>
        </w:r>
        <w:r w:rsidR="008051E1" w:rsidRPr="00500416" w:rsidDel="00500416">
          <w:rPr>
            <w:rFonts w:ascii="Garamond" w:hAnsi="Garamond"/>
            <w:rPrChange w:id="180" w:author="Franco Andrés Melchiori" w:date="2016-12-13T18:04:00Z">
              <w:rPr/>
            </w:rPrChange>
          </w:rPr>
          <w:delText xml:space="preserve"> jurídica</w:delText>
        </w:r>
        <w:r w:rsidR="000201D4" w:rsidRPr="00500416" w:rsidDel="00500416">
          <w:rPr>
            <w:rFonts w:ascii="Garamond" w:hAnsi="Garamond"/>
            <w:rPrChange w:id="181" w:author="Franco Andrés Melchiori" w:date="2016-12-13T18:04:00Z">
              <w:rPr/>
            </w:rPrChange>
          </w:rPr>
          <w:delText xml:space="preserve">; </w:delText>
        </w:r>
        <w:r w:rsidR="004D10DA" w:rsidRPr="00500416" w:rsidDel="00500416">
          <w:rPr>
            <w:rFonts w:ascii="Garamond" w:hAnsi="Garamond"/>
            <w:rPrChange w:id="182" w:author="Franco Andrés Melchiori" w:date="2016-12-13T18:04:00Z">
              <w:rPr/>
            </w:rPrChange>
          </w:rPr>
          <w:delText>V</w:delText>
        </w:r>
        <w:r w:rsidR="000201D4" w:rsidRPr="00500416" w:rsidDel="00500416">
          <w:rPr>
            <w:rFonts w:ascii="Garamond" w:hAnsi="Garamond"/>
            <w:rPrChange w:id="183" w:author="Franco Andrés Melchiori" w:date="2016-12-13T18:04:00Z">
              <w:rPr/>
            </w:rPrChange>
          </w:rPr>
          <w:delText xml:space="preserve">. </w:delText>
        </w:r>
        <w:r w:rsidR="008051E1" w:rsidRPr="00500416" w:rsidDel="00500416">
          <w:rPr>
            <w:rFonts w:ascii="Garamond" w:hAnsi="Garamond"/>
            <w:rPrChange w:id="184" w:author="Franco Andrés Melchiori" w:date="2016-12-13T18:04:00Z">
              <w:rPr/>
            </w:rPrChange>
          </w:rPr>
          <w:delText>S</w:delText>
        </w:r>
        <w:r w:rsidR="00491E37" w:rsidRPr="00500416" w:rsidDel="00500416">
          <w:rPr>
            <w:rFonts w:ascii="Garamond" w:hAnsi="Garamond"/>
            <w:rPrChange w:id="185" w:author="Franco Andrés Melchiori" w:date="2016-12-13T18:04:00Z">
              <w:rPr/>
            </w:rPrChange>
          </w:rPr>
          <w:delText xml:space="preserve">ignificado </w:delText>
        </w:r>
        <w:r w:rsidR="008051E1" w:rsidRPr="00500416" w:rsidDel="00500416">
          <w:rPr>
            <w:rFonts w:ascii="Garamond" w:hAnsi="Garamond"/>
            <w:rPrChange w:id="186" w:author="Franco Andrés Melchiori" w:date="2016-12-13T18:04:00Z">
              <w:rPr/>
            </w:rPrChange>
          </w:rPr>
          <w:delText xml:space="preserve">y función </w:delText>
        </w:r>
        <w:r w:rsidR="00491E37" w:rsidRPr="00500416" w:rsidDel="00500416">
          <w:rPr>
            <w:rFonts w:ascii="Garamond" w:hAnsi="Garamond"/>
            <w:rPrChange w:id="187" w:author="Franco Andrés Melchiori" w:date="2016-12-13T18:04:00Z">
              <w:rPr/>
            </w:rPrChange>
          </w:rPr>
          <w:delText>de</w:delText>
        </w:r>
        <w:r w:rsidR="00F92DE0" w:rsidRPr="00500416" w:rsidDel="00500416">
          <w:rPr>
            <w:rFonts w:ascii="Garamond" w:hAnsi="Garamond"/>
            <w:rPrChange w:id="188" w:author="Franco Andrés Melchiori" w:date="2016-12-13T18:04:00Z">
              <w:rPr/>
            </w:rPrChange>
          </w:rPr>
          <w:delText xml:space="preserve"> </w:delText>
        </w:r>
        <w:r w:rsidR="008051E1" w:rsidRPr="00500416" w:rsidDel="00500416">
          <w:rPr>
            <w:rFonts w:ascii="Garamond" w:hAnsi="Garamond"/>
            <w:rPrChange w:id="189" w:author="Franco Andrés Melchiori" w:date="2016-12-13T18:04:00Z">
              <w:rPr/>
            </w:rPrChange>
          </w:rPr>
          <w:delText xml:space="preserve">la </w:delText>
        </w:r>
        <w:r w:rsidR="00491E37" w:rsidRPr="00500416" w:rsidDel="00500416">
          <w:rPr>
            <w:rFonts w:ascii="Garamond" w:hAnsi="Garamond"/>
            <w:rPrChange w:id="190" w:author="Franco Andrés Melchiori" w:date="2016-12-13T18:04:00Z">
              <w:rPr/>
            </w:rPrChange>
          </w:rPr>
          <w:delText>“</w:delText>
        </w:r>
        <w:r w:rsidR="00F92DE0" w:rsidRPr="00500416" w:rsidDel="00500416">
          <w:rPr>
            <w:rFonts w:ascii="Garamond" w:hAnsi="Garamond"/>
            <w:rPrChange w:id="191" w:author="Franco Andrés Melchiori" w:date="2016-12-13T18:04:00Z">
              <w:rPr/>
            </w:rPrChange>
          </w:rPr>
          <w:delText>causalidad adecuada</w:delText>
        </w:r>
        <w:r w:rsidR="00491E37" w:rsidRPr="00500416" w:rsidDel="00500416">
          <w:rPr>
            <w:rFonts w:ascii="Garamond" w:hAnsi="Garamond"/>
            <w:rPrChange w:id="192" w:author="Franco Andrés Melchiori" w:date="2016-12-13T18:04:00Z">
              <w:rPr/>
            </w:rPrChange>
          </w:rPr>
          <w:delText>”</w:delText>
        </w:r>
        <w:r w:rsidR="00F92DE0" w:rsidRPr="00500416" w:rsidDel="00500416">
          <w:rPr>
            <w:rFonts w:ascii="Garamond" w:hAnsi="Garamond"/>
            <w:rPrChange w:id="193" w:author="Franco Andrés Melchiori" w:date="2016-12-13T18:04:00Z">
              <w:rPr/>
            </w:rPrChange>
          </w:rPr>
          <w:delText xml:space="preserve"> para el Tribunal Supremo</w:delText>
        </w:r>
        <w:r w:rsidRPr="00500416" w:rsidDel="00500416">
          <w:rPr>
            <w:rStyle w:val="Sumario-CambriaCar"/>
            <w:rFonts w:ascii="Garamond" w:hAnsi="Garamond" w:cs="Arial"/>
            <w:rPrChange w:id="194" w:author="Franco Andrés Melchiori" w:date="2016-12-13T18:04:00Z">
              <w:rPr>
                <w:rStyle w:val="Sumario-CambriaCar"/>
                <w:rFonts w:ascii="Arial" w:hAnsi="Arial" w:cs="Arial"/>
              </w:rPr>
            </w:rPrChange>
          </w:rPr>
          <w:delText xml:space="preserve">; </w:delText>
        </w:r>
        <w:r w:rsidR="004D10DA" w:rsidRPr="00500416" w:rsidDel="00500416">
          <w:rPr>
            <w:rStyle w:val="Sumario-CambriaCar"/>
            <w:rFonts w:ascii="Garamond" w:hAnsi="Garamond" w:cs="Arial"/>
            <w:rPrChange w:id="195" w:author="Franco Andrés Melchiori" w:date="2016-12-13T18:04:00Z">
              <w:rPr>
                <w:rStyle w:val="Sumario-CambriaCar"/>
                <w:rFonts w:ascii="Arial" w:hAnsi="Arial" w:cs="Arial"/>
              </w:rPr>
            </w:rPrChange>
          </w:rPr>
          <w:delText>VI</w:delText>
        </w:r>
        <w:r w:rsidRPr="00500416" w:rsidDel="00500416">
          <w:rPr>
            <w:rStyle w:val="Sumario-CambriaCar"/>
            <w:rFonts w:ascii="Garamond" w:hAnsi="Garamond" w:cs="Arial"/>
            <w:rPrChange w:id="196" w:author="Franco Andrés Melchiori" w:date="2016-12-13T18:04:00Z">
              <w:rPr>
                <w:rStyle w:val="Sumario-CambriaCar"/>
                <w:rFonts w:ascii="Arial" w:hAnsi="Arial" w:cs="Arial"/>
              </w:rPr>
            </w:rPrChange>
          </w:rPr>
          <w:delText xml:space="preserve">. </w:delText>
        </w:r>
        <w:r w:rsidR="008051E1" w:rsidRPr="00500416" w:rsidDel="00500416">
          <w:rPr>
            <w:rStyle w:val="Sumario-CambriaCar"/>
            <w:rFonts w:ascii="Garamond" w:hAnsi="Garamond" w:cs="Arial"/>
            <w:rPrChange w:id="197" w:author="Franco Andrés Melchiori" w:date="2016-12-13T18:04:00Z">
              <w:rPr>
                <w:rStyle w:val="Sumario-CambriaCar"/>
                <w:rFonts w:ascii="Arial" w:hAnsi="Arial" w:cs="Arial"/>
              </w:rPr>
            </w:rPrChange>
          </w:rPr>
          <w:delText>Papel de l</w:delText>
        </w:r>
        <w:r w:rsidR="001F295E" w:rsidRPr="00500416" w:rsidDel="00500416">
          <w:rPr>
            <w:rFonts w:ascii="Garamond" w:hAnsi="Garamond"/>
            <w:rPrChange w:id="198" w:author="Franco Andrés Melchiori" w:date="2016-12-13T18:04:00Z">
              <w:rPr/>
            </w:rPrChange>
          </w:rPr>
          <w:delText xml:space="preserve">a teoría de la imputación objetiva: </w:delText>
        </w:r>
        <w:r w:rsidR="008051E1" w:rsidRPr="00500416" w:rsidDel="00500416">
          <w:rPr>
            <w:rFonts w:ascii="Garamond" w:hAnsi="Garamond"/>
            <w:rPrChange w:id="199" w:author="Franco Andrés Melchiori" w:date="2016-12-13T18:04:00Z">
              <w:rPr/>
            </w:rPrChange>
          </w:rPr>
          <w:delText xml:space="preserve">aportar el marco jurídico y </w:delText>
        </w:r>
        <w:r w:rsidR="00F92DE0" w:rsidRPr="00500416" w:rsidDel="00500416">
          <w:rPr>
            <w:rFonts w:ascii="Garamond" w:hAnsi="Garamond"/>
            <w:rPrChange w:id="200" w:author="Franco Andrés Melchiori" w:date="2016-12-13T18:04:00Z">
              <w:rPr/>
            </w:rPrChange>
          </w:rPr>
          <w:delText xml:space="preserve">criterios </w:delText>
        </w:r>
        <w:r w:rsidR="008051E1" w:rsidRPr="00500416" w:rsidDel="00500416">
          <w:rPr>
            <w:rFonts w:ascii="Garamond" w:hAnsi="Garamond"/>
            <w:rPrChange w:id="201" w:author="Franco Andrés Melchiori" w:date="2016-12-13T18:04:00Z">
              <w:rPr/>
            </w:rPrChange>
          </w:rPr>
          <w:delText>de imputación</w:delText>
        </w:r>
        <w:r w:rsidRPr="00500416" w:rsidDel="00500416">
          <w:rPr>
            <w:rStyle w:val="Sumario-CambriaCar"/>
            <w:rFonts w:ascii="Garamond" w:hAnsi="Garamond" w:cs="Arial"/>
            <w:rPrChange w:id="202" w:author="Franco Andrés Melchiori" w:date="2016-12-13T18:04:00Z">
              <w:rPr>
                <w:rStyle w:val="Sumario-CambriaCar"/>
                <w:rFonts w:ascii="Arial" w:hAnsi="Arial" w:cs="Arial"/>
              </w:rPr>
            </w:rPrChange>
          </w:rPr>
          <w:delText xml:space="preserve">; </w:delText>
        </w:r>
        <w:r w:rsidR="004D10DA" w:rsidRPr="00500416" w:rsidDel="00500416">
          <w:rPr>
            <w:rStyle w:val="Sumario-CambriaCar"/>
            <w:rFonts w:ascii="Garamond" w:hAnsi="Garamond" w:cs="Arial"/>
            <w:rPrChange w:id="203" w:author="Franco Andrés Melchiori" w:date="2016-12-13T18:04:00Z">
              <w:rPr>
                <w:rStyle w:val="Sumario-CambriaCar"/>
                <w:rFonts w:ascii="Arial" w:hAnsi="Arial" w:cs="Arial"/>
              </w:rPr>
            </w:rPrChange>
          </w:rPr>
          <w:delText>VII</w:delText>
        </w:r>
        <w:r w:rsidR="001F295E" w:rsidRPr="00500416" w:rsidDel="00500416">
          <w:rPr>
            <w:rStyle w:val="Sumario-CambriaCar"/>
            <w:rFonts w:ascii="Garamond" w:hAnsi="Garamond" w:cs="Arial"/>
            <w:rPrChange w:id="204" w:author="Franco Andrés Melchiori" w:date="2016-12-13T18:04:00Z">
              <w:rPr>
                <w:rStyle w:val="Sumario-CambriaCar"/>
                <w:rFonts w:ascii="Arial" w:hAnsi="Arial" w:cs="Arial"/>
              </w:rPr>
            </w:rPrChange>
          </w:rPr>
          <w:delText xml:space="preserve">. </w:delText>
        </w:r>
        <w:r w:rsidRPr="00500416" w:rsidDel="00500416">
          <w:rPr>
            <w:rStyle w:val="Sumario-CambriaCar"/>
            <w:rFonts w:ascii="Garamond" w:hAnsi="Garamond" w:cs="Arial"/>
            <w:rPrChange w:id="205" w:author="Franco Andrés Melchiori" w:date="2016-12-13T18:04:00Z">
              <w:rPr>
                <w:rStyle w:val="Sumario-CambriaCar"/>
                <w:rFonts w:ascii="Arial" w:hAnsi="Arial" w:cs="Arial"/>
              </w:rPr>
            </w:rPrChange>
          </w:rPr>
          <w:delText>Conclusiones.</w:delText>
        </w:r>
      </w:del>
    </w:p>
    <w:p w:rsidR="00EB2B91" w:rsidRPr="00500416" w:rsidRDefault="004D10DA" w:rsidP="007D17C6">
      <w:pPr>
        <w:pStyle w:val="Ttulo2"/>
        <w:rPr>
          <w:rFonts w:ascii="Garamond" w:hAnsi="Garamond"/>
          <w:rPrChange w:id="206" w:author="Franco Andrés Melchiori" w:date="2016-12-13T18:04:00Z">
            <w:rPr/>
          </w:rPrChange>
        </w:rPr>
      </w:pPr>
      <w:bookmarkStart w:id="207" w:name="_Toc353963325"/>
      <w:bookmarkStart w:id="208" w:name="_Toc361059100"/>
      <w:bookmarkStart w:id="209" w:name="_Toc236125820"/>
      <w:bookmarkStart w:id="210" w:name="_Toc236210801"/>
      <w:bookmarkEnd w:id="2"/>
      <w:r w:rsidRPr="00500416">
        <w:rPr>
          <w:rFonts w:ascii="Garamond" w:hAnsi="Garamond"/>
          <w:rPrChange w:id="211" w:author="Franco Andrés Melchiori" w:date="2016-12-13T18:04:00Z">
            <w:rPr/>
          </w:rPrChange>
        </w:rPr>
        <w:t>I</w:t>
      </w:r>
      <w:r w:rsidR="00ED5AC9" w:rsidRPr="00500416">
        <w:rPr>
          <w:rFonts w:ascii="Garamond" w:hAnsi="Garamond"/>
          <w:rPrChange w:id="212" w:author="Franco Andrés Melchiori" w:date="2016-12-13T18:04:00Z">
            <w:rPr/>
          </w:rPrChange>
        </w:rPr>
        <w:t>.</w:t>
      </w:r>
      <w:r w:rsidR="00EB2B91" w:rsidRPr="00500416">
        <w:rPr>
          <w:rFonts w:ascii="Garamond" w:hAnsi="Garamond"/>
          <w:rPrChange w:id="213" w:author="Franco Andrés Melchiori" w:date="2016-12-13T18:04:00Z">
            <w:rPr/>
          </w:rPrChange>
        </w:rPr>
        <w:tab/>
      </w:r>
      <w:bookmarkEnd w:id="207"/>
      <w:bookmarkEnd w:id="208"/>
      <w:bookmarkEnd w:id="209"/>
      <w:bookmarkEnd w:id="210"/>
      <w:r w:rsidR="0067385D" w:rsidRPr="00500416">
        <w:rPr>
          <w:rFonts w:ascii="Garamond" w:hAnsi="Garamond"/>
          <w:rPrChange w:id="214" w:author="Franco Andrés Melchiori" w:date="2016-12-13T18:04:00Z">
            <w:rPr/>
          </w:rPrChange>
        </w:rPr>
        <w:t>Introducción</w:t>
      </w:r>
    </w:p>
    <w:p w:rsidR="00343DCE" w:rsidRPr="00500416" w:rsidRDefault="00343DCE" w:rsidP="007D17C6">
      <w:pPr>
        <w:pStyle w:val="CuerpoFAM"/>
        <w:rPr>
          <w:rFonts w:ascii="Garamond" w:hAnsi="Garamond"/>
          <w:rPrChange w:id="215" w:author="Franco Andrés Melchiori" w:date="2016-12-13T18:04:00Z">
            <w:rPr/>
          </w:rPrChange>
        </w:rPr>
      </w:pPr>
      <w:r w:rsidRPr="00500416">
        <w:rPr>
          <w:rFonts w:ascii="Garamond" w:hAnsi="Garamond"/>
          <w:rPrChange w:id="216" w:author="Franco Andrés Melchiori" w:date="2016-12-13T18:04:00Z">
            <w:rPr/>
          </w:rPrChange>
        </w:rPr>
        <w:t xml:space="preserve">La exigencia de un nexo causal entre la acción -omisión o, </w:t>
      </w:r>
      <w:r w:rsidR="008051E1" w:rsidRPr="00500416">
        <w:rPr>
          <w:rFonts w:ascii="Garamond" w:hAnsi="Garamond"/>
          <w:rPrChange w:id="217" w:author="Franco Andrés Melchiori" w:date="2016-12-13T18:04:00Z">
            <w:rPr/>
          </w:rPrChange>
        </w:rPr>
        <w:t>incluso</w:t>
      </w:r>
      <w:r w:rsidRPr="00500416">
        <w:rPr>
          <w:rFonts w:ascii="Garamond" w:hAnsi="Garamond"/>
          <w:rPrChange w:id="218" w:author="Franco Andrés Melchiori" w:date="2016-12-13T18:04:00Z">
            <w:rPr/>
          </w:rPrChange>
        </w:rPr>
        <w:t>, situación jurídica- de un sujeto y el daño como presupuesto para la existencia de responsabilidad ha desvelado a los juristas de todos los tiempos. Discrepancias, confusiones e injusticias han marcado la historia de dicho presupuesto.</w:t>
      </w:r>
    </w:p>
    <w:p w:rsidR="00343DCE" w:rsidRPr="00500416" w:rsidRDefault="00F92DE0" w:rsidP="007D17C6">
      <w:pPr>
        <w:pStyle w:val="CuerpoFAM"/>
        <w:rPr>
          <w:rFonts w:ascii="Garamond" w:hAnsi="Garamond"/>
          <w:rPrChange w:id="219" w:author="Franco Andrés Melchiori" w:date="2016-12-13T18:04:00Z">
            <w:rPr/>
          </w:rPrChange>
        </w:rPr>
      </w:pPr>
      <w:r w:rsidRPr="00500416">
        <w:rPr>
          <w:rFonts w:ascii="Garamond" w:hAnsi="Garamond"/>
          <w:rPrChange w:id="220" w:author="Franco Andrés Melchiori" w:date="2016-12-13T18:04:00Z">
            <w:rPr/>
          </w:rPrChange>
        </w:rPr>
        <w:t xml:space="preserve">El Tribunal Supremo </w:t>
      </w:r>
      <w:r w:rsidR="00343DCE" w:rsidRPr="00500416">
        <w:rPr>
          <w:rFonts w:ascii="Garamond" w:hAnsi="Garamond"/>
          <w:rPrChange w:id="221" w:author="Franco Andrés Melchiori" w:date="2016-12-13T18:04:00Z">
            <w:rPr/>
          </w:rPrChange>
        </w:rPr>
        <w:t xml:space="preserve">de España </w:t>
      </w:r>
      <w:ins w:id="222" w:author="Franco Andrés Melchiori" w:date="2016-12-13T17:57:00Z">
        <w:r w:rsidR="006A1D65" w:rsidRPr="00500416">
          <w:rPr>
            <w:rFonts w:ascii="Garamond" w:hAnsi="Garamond"/>
            <w:rPrChange w:id="223" w:author="Franco Andrés Melchiori" w:date="2016-12-13T18:04:00Z">
              <w:rPr/>
            </w:rPrChange>
          </w:rPr>
          <w:t xml:space="preserve">(TS) </w:t>
        </w:r>
      </w:ins>
      <w:r w:rsidR="00343DCE" w:rsidRPr="00500416">
        <w:rPr>
          <w:rFonts w:ascii="Garamond" w:hAnsi="Garamond"/>
          <w:rPrChange w:id="224" w:author="Franco Andrés Melchiori" w:date="2016-12-13T18:04:00Z">
            <w:rPr/>
          </w:rPrChange>
        </w:rPr>
        <w:t>no ha sido una excepción al respecto. Tanto la Sala Primera (Sala Civil) como la Sala Segunda (Sala Penal) ha</w:t>
      </w:r>
      <w:r w:rsidR="00170CF1" w:rsidRPr="00500416">
        <w:rPr>
          <w:rFonts w:ascii="Garamond" w:hAnsi="Garamond"/>
          <w:rPrChange w:id="225" w:author="Franco Andrés Melchiori" w:date="2016-12-13T18:04:00Z">
            <w:rPr/>
          </w:rPrChange>
        </w:rPr>
        <w:t>n</w:t>
      </w:r>
      <w:r w:rsidR="00343DCE" w:rsidRPr="00500416">
        <w:rPr>
          <w:rFonts w:ascii="Garamond" w:hAnsi="Garamond"/>
          <w:rPrChange w:id="226" w:author="Franco Andrés Melchiori" w:date="2016-12-13T18:04:00Z">
            <w:rPr/>
          </w:rPrChange>
        </w:rPr>
        <w:t xml:space="preserve"> fluctuado de una teoría a otra, de un criterio a otro; </w:t>
      </w:r>
      <w:ins w:id="227" w:author="Franco Andrés Melchiori" w:date="2016-12-09T18:36:00Z">
        <w:r w:rsidR="00852892" w:rsidRPr="00500416">
          <w:rPr>
            <w:rFonts w:ascii="Garamond" w:hAnsi="Garamond"/>
            <w:rPrChange w:id="228" w:author="Franco Andrés Melchiori" w:date="2016-12-13T18:04:00Z">
              <w:rPr/>
            </w:rPrChange>
          </w:rPr>
          <w:t xml:space="preserve">lo ha hecho </w:t>
        </w:r>
      </w:ins>
      <w:r w:rsidR="00343DCE" w:rsidRPr="00500416">
        <w:rPr>
          <w:rFonts w:ascii="Garamond" w:hAnsi="Garamond"/>
          <w:rPrChange w:id="229" w:author="Franco Andrés Melchiori" w:date="2016-12-13T18:04:00Z">
            <w:rPr/>
          </w:rPrChange>
        </w:rPr>
        <w:t>siempre en busca de la solución más justa, aunque no s</w:t>
      </w:r>
      <w:r w:rsidR="000B4957" w:rsidRPr="00500416">
        <w:rPr>
          <w:rFonts w:ascii="Garamond" w:hAnsi="Garamond"/>
          <w:rPrChange w:id="230" w:author="Franco Andrés Melchiori" w:date="2016-12-13T18:04:00Z">
            <w:rPr/>
          </w:rPrChange>
        </w:rPr>
        <w:t xml:space="preserve">iempre </w:t>
      </w:r>
      <w:del w:id="231" w:author="Franco Andrés Melchiori" w:date="2016-12-09T18:36:00Z">
        <w:r w:rsidR="000B4957" w:rsidRPr="00500416" w:rsidDel="00852892">
          <w:rPr>
            <w:rFonts w:ascii="Garamond" w:hAnsi="Garamond"/>
            <w:rPrChange w:id="232" w:author="Franco Andrés Melchiori" w:date="2016-12-13T18:04:00Z">
              <w:rPr/>
            </w:rPrChange>
          </w:rPr>
          <w:delText xml:space="preserve">se halla </w:delText>
        </w:r>
      </w:del>
      <w:r w:rsidR="000B4957" w:rsidRPr="00500416">
        <w:rPr>
          <w:rFonts w:ascii="Garamond" w:hAnsi="Garamond"/>
          <w:rPrChange w:id="233" w:author="Franco Andrés Melchiori" w:date="2016-12-13T18:04:00Z">
            <w:rPr/>
          </w:rPrChange>
        </w:rPr>
        <w:t>lleg</w:t>
      </w:r>
      <w:del w:id="234" w:author="Franco Andrés Melchiori" w:date="2016-12-09T18:36:00Z">
        <w:r w:rsidR="000B4957" w:rsidRPr="00500416" w:rsidDel="00852892">
          <w:rPr>
            <w:rFonts w:ascii="Garamond" w:hAnsi="Garamond"/>
            <w:rPrChange w:id="235" w:author="Franco Andrés Melchiori" w:date="2016-12-13T18:04:00Z">
              <w:rPr/>
            </w:rPrChange>
          </w:rPr>
          <w:delText>ado</w:delText>
        </w:r>
      </w:del>
      <w:ins w:id="236" w:author="Franco Andrés Melchiori" w:date="2016-12-09T18:36:00Z">
        <w:r w:rsidR="00852892" w:rsidRPr="00500416">
          <w:rPr>
            <w:rFonts w:ascii="Garamond" w:hAnsi="Garamond"/>
            <w:rPrChange w:id="237" w:author="Franco Andrés Melchiori" w:date="2016-12-13T18:04:00Z">
              <w:rPr/>
            </w:rPrChange>
          </w:rPr>
          <w:t>ó</w:t>
        </w:r>
      </w:ins>
      <w:r w:rsidR="000B4957" w:rsidRPr="00500416">
        <w:rPr>
          <w:rFonts w:ascii="Garamond" w:hAnsi="Garamond"/>
          <w:rPrChange w:id="238" w:author="Franco Andrés Melchiori" w:date="2016-12-13T18:04:00Z">
            <w:rPr/>
          </w:rPrChange>
        </w:rPr>
        <w:t xml:space="preserve"> a ella.</w:t>
      </w:r>
    </w:p>
    <w:p w:rsidR="006A1D65" w:rsidRPr="00500416" w:rsidRDefault="006A1D65" w:rsidP="006A1D65">
      <w:pPr>
        <w:pStyle w:val="CuerpoFAM"/>
        <w:rPr>
          <w:ins w:id="239" w:author="Franco Andrés Melchiori" w:date="2016-12-13T17:57:00Z"/>
          <w:rFonts w:ascii="Garamond" w:hAnsi="Garamond"/>
          <w:rPrChange w:id="240" w:author="Franco Andrés Melchiori" w:date="2016-12-13T18:04:00Z">
            <w:rPr>
              <w:ins w:id="241" w:author="Franco Andrés Melchiori" w:date="2016-12-13T17:57:00Z"/>
            </w:rPr>
          </w:rPrChange>
        </w:rPr>
      </w:pPr>
      <w:ins w:id="242" w:author="Franco Andrés Melchiori" w:date="2016-12-13T17:57:00Z">
        <w:r w:rsidRPr="00500416">
          <w:rPr>
            <w:rFonts w:ascii="Garamond" w:hAnsi="Garamond"/>
            <w:rPrChange w:id="243" w:author="Franco Andrés Melchiori" w:date="2016-12-13T18:04:00Z">
              <w:rPr/>
            </w:rPrChange>
          </w:rPr>
          <w:t>En el presente trabajo se realizará un estudio de la postura que nace de los pronunciamientos de la Sala Civil del Tribunal Supremo a los fines de dar luces sobre la posible concepción jurídico-causal que sostiene. No se pretende, sin embargo, dar un marco completo y omnicomprensivo de toda la postura causal de la Sala Civil, ni ser una explicación detallada de cada uno de los criterios que han aparecido en sus sentencias. La pretensión es dar, según las limitaciones de un trabajo como el presente, ideas generales sobre el papel que juega en su teoría causal la teoría de la imputación objetiva según ha sido presentada por los juristas alemanes que la han extendido por el mundo (</w:t>
        </w:r>
        <w:proofErr w:type="spellStart"/>
        <w:r w:rsidRPr="00500416">
          <w:rPr>
            <w:rFonts w:ascii="Garamond" w:hAnsi="Garamond"/>
            <w:rPrChange w:id="244" w:author="Franco Andrés Melchiori" w:date="2016-12-13T18:04:00Z">
              <w:rPr/>
            </w:rPrChange>
          </w:rPr>
          <w:t>Roxin</w:t>
        </w:r>
        <w:proofErr w:type="spellEnd"/>
        <w:r w:rsidRPr="00500416">
          <w:rPr>
            <w:rFonts w:ascii="Garamond" w:hAnsi="Garamond"/>
            <w:rPrChange w:id="245" w:author="Franco Andrés Melchiori" w:date="2016-12-13T18:04:00Z">
              <w:rPr/>
            </w:rPrChange>
          </w:rPr>
          <w:t xml:space="preserve"> y </w:t>
        </w:r>
        <w:proofErr w:type="spellStart"/>
        <w:r w:rsidRPr="00500416">
          <w:rPr>
            <w:rFonts w:ascii="Garamond" w:hAnsi="Garamond"/>
            <w:rPrChange w:id="246" w:author="Franco Andrés Melchiori" w:date="2016-12-13T18:04:00Z">
              <w:rPr/>
            </w:rPrChange>
          </w:rPr>
          <w:t>Jakobs</w:t>
        </w:r>
        <w:proofErr w:type="spellEnd"/>
        <w:r w:rsidRPr="00500416">
          <w:rPr>
            <w:rFonts w:ascii="Garamond" w:hAnsi="Garamond"/>
            <w:rPrChange w:id="247" w:author="Franco Andrés Melchiori" w:date="2016-12-13T18:04:00Z">
              <w:rPr/>
            </w:rPrChange>
          </w:rPr>
          <w:t>).</w:t>
        </w:r>
      </w:ins>
    </w:p>
    <w:p w:rsidR="006A1D65" w:rsidRPr="00500416" w:rsidRDefault="006A1D65" w:rsidP="006A1D65">
      <w:pPr>
        <w:pStyle w:val="CuerpoFAM"/>
        <w:rPr>
          <w:ins w:id="248" w:author="Franco Andrés Melchiori" w:date="2016-12-13T17:57:00Z"/>
          <w:rFonts w:ascii="Garamond" w:hAnsi="Garamond"/>
          <w:rPrChange w:id="249" w:author="Franco Andrés Melchiori" w:date="2016-12-13T18:04:00Z">
            <w:rPr>
              <w:ins w:id="250" w:author="Franco Andrés Melchiori" w:date="2016-12-13T17:57:00Z"/>
            </w:rPr>
          </w:rPrChange>
        </w:rPr>
      </w:pPr>
      <w:ins w:id="251" w:author="Franco Andrés Melchiori" w:date="2016-12-13T17:57:00Z">
        <w:r w:rsidRPr="00500416">
          <w:rPr>
            <w:rFonts w:ascii="Garamond" w:hAnsi="Garamond"/>
            <w:rPrChange w:id="252" w:author="Franco Andrés Melchiori" w:date="2016-12-13T18:04:00Z">
              <w:rPr/>
            </w:rPrChange>
          </w:rPr>
          <w:t>Para ello, el apartado segundo se efectuará una síntesis aproximativa de la causalidad adecuada y de la teoría de la imputación objetiva, a los solos fines de ubicar al lector en los orígenes y en la visión más generalizada sobre estas.</w:t>
        </w:r>
      </w:ins>
    </w:p>
    <w:p w:rsidR="006A1D65" w:rsidRPr="00500416" w:rsidRDefault="006A1D65" w:rsidP="006A1D65">
      <w:pPr>
        <w:pStyle w:val="CuerpoFAM"/>
        <w:rPr>
          <w:ins w:id="253" w:author="Franco Andrés Melchiori" w:date="2016-12-13T17:57:00Z"/>
          <w:rFonts w:ascii="Garamond" w:hAnsi="Garamond"/>
          <w:rPrChange w:id="254" w:author="Franco Andrés Melchiori" w:date="2016-12-13T18:04:00Z">
            <w:rPr>
              <w:ins w:id="255" w:author="Franco Andrés Melchiori" w:date="2016-12-13T17:57:00Z"/>
            </w:rPr>
          </w:rPrChange>
        </w:rPr>
      </w:pPr>
      <w:ins w:id="256" w:author="Franco Andrés Melchiori" w:date="2016-12-13T17:57:00Z">
        <w:r w:rsidRPr="00500416">
          <w:rPr>
            <w:rFonts w:ascii="Garamond" w:hAnsi="Garamond"/>
            <w:rPrChange w:id="257" w:author="Franco Andrés Melchiori" w:date="2016-12-13T18:04:00Z">
              <w:rPr/>
            </w:rPrChange>
          </w:rPr>
          <w:t xml:space="preserve">El tercer apartado estará dedicado a dar una visión general sobre el tratamiento que ha hecho el Tribunal Supremo de la causalidad. Aunque se haga especial referencia a la Sala Civil, se analizarán también algunas sentencias de la Sala Penal por la influencia que han tenido sobre aquella. Se analizará especialmente el trabajo de Antonio </w:t>
        </w:r>
        <w:proofErr w:type="spellStart"/>
        <w:r w:rsidRPr="00500416">
          <w:rPr>
            <w:rFonts w:ascii="Garamond" w:hAnsi="Garamond"/>
            <w:rPrChange w:id="258" w:author="Franco Andrés Melchiori" w:date="2016-12-13T18:04:00Z">
              <w:rPr/>
            </w:rPrChange>
          </w:rPr>
          <w:t>Xiol</w:t>
        </w:r>
        <w:proofErr w:type="spellEnd"/>
        <w:r w:rsidRPr="00500416">
          <w:rPr>
            <w:rFonts w:ascii="Garamond" w:hAnsi="Garamond"/>
            <w:rPrChange w:id="259" w:author="Franco Andrés Melchiori" w:date="2016-12-13T18:04:00Z">
              <w:rPr/>
            </w:rPrChange>
          </w:rPr>
          <w:t xml:space="preserve"> Ríos, quien integrara dicha Sala al momento de publicarlo, y se lo contrastará con pronunciamientos del TS.</w:t>
        </w:r>
      </w:ins>
    </w:p>
    <w:p w:rsidR="006A1D65" w:rsidRPr="00500416" w:rsidRDefault="006A1D65" w:rsidP="006A1D65">
      <w:pPr>
        <w:pStyle w:val="CuerpoFAM"/>
        <w:rPr>
          <w:ins w:id="260" w:author="Franco Andrés Melchiori" w:date="2016-12-13T17:57:00Z"/>
          <w:rFonts w:ascii="Garamond" w:hAnsi="Garamond"/>
          <w:rPrChange w:id="261" w:author="Franco Andrés Melchiori" w:date="2016-12-13T18:04:00Z">
            <w:rPr>
              <w:ins w:id="262" w:author="Franco Andrés Melchiori" w:date="2016-12-13T17:57:00Z"/>
            </w:rPr>
          </w:rPrChange>
        </w:rPr>
      </w:pPr>
      <w:ins w:id="263" w:author="Franco Andrés Melchiori" w:date="2016-12-13T17:57:00Z">
        <w:r w:rsidRPr="00500416">
          <w:rPr>
            <w:rFonts w:ascii="Garamond" w:hAnsi="Garamond"/>
            <w:rPrChange w:id="264" w:author="Franco Andrés Melchiori" w:date="2016-12-13T18:04:00Z">
              <w:rPr/>
            </w:rPrChange>
          </w:rPr>
          <w:t>El cuarto apartado se buscará dar con la concepción de causalidad adecuada que posee el TS, pues ha sido tomada por el tribunal de diverso modo a lo largo del tiempo. Se pretende aquí llegar a una idea sobre lo que es la “adecuación de la causa” como criterio jurídico de causalidad y efectuar algunas precisiones terminológicas.</w:t>
        </w:r>
      </w:ins>
    </w:p>
    <w:p w:rsidR="006A1D65" w:rsidRPr="00500416" w:rsidRDefault="006A1D65" w:rsidP="006A1D65">
      <w:pPr>
        <w:pStyle w:val="CuerpoFAM"/>
        <w:rPr>
          <w:ins w:id="265" w:author="Franco Andrés Melchiori" w:date="2016-12-13T17:57:00Z"/>
          <w:rFonts w:ascii="Garamond" w:hAnsi="Garamond"/>
          <w:rPrChange w:id="266" w:author="Franco Andrés Melchiori" w:date="2016-12-13T18:04:00Z">
            <w:rPr>
              <w:ins w:id="267" w:author="Franco Andrés Melchiori" w:date="2016-12-13T17:57:00Z"/>
            </w:rPr>
          </w:rPrChange>
        </w:rPr>
      </w:pPr>
      <w:ins w:id="268" w:author="Franco Andrés Melchiori" w:date="2016-12-13T17:57:00Z">
        <w:r w:rsidRPr="00500416">
          <w:rPr>
            <w:rFonts w:ascii="Garamond" w:hAnsi="Garamond"/>
            <w:rPrChange w:id="269" w:author="Franco Andrés Melchiori" w:date="2016-12-13T18:04:00Z">
              <w:rPr/>
            </w:rPrChange>
          </w:rPr>
          <w:t>El sexto apartado se dedicará a un clarificar el uso que la Sala Civil hace de la “doctrina de la imputación objetiva”, retomando algunas de las conclusiones a las que se ha llegado en los apartados anteriores y profundizando sintéticamente en los criterios propios de esta teoría que ha incorporado la Sala Civil.</w:t>
        </w:r>
      </w:ins>
    </w:p>
    <w:p w:rsidR="00C04C57" w:rsidRPr="00500416" w:rsidDel="006A1D65" w:rsidRDefault="006A1D65" w:rsidP="006A1D65">
      <w:pPr>
        <w:pStyle w:val="CuerpoFAM"/>
        <w:rPr>
          <w:del w:id="270" w:author="Franco Andrés Melchiori" w:date="2016-12-13T17:57:00Z"/>
          <w:rFonts w:ascii="Garamond" w:hAnsi="Garamond"/>
          <w:rPrChange w:id="271" w:author="Franco Andrés Melchiori" w:date="2016-12-13T18:04:00Z">
            <w:rPr>
              <w:del w:id="272" w:author="Franco Andrés Melchiori" w:date="2016-12-13T17:57:00Z"/>
            </w:rPr>
          </w:rPrChange>
        </w:rPr>
      </w:pPr>
      <w:ins w:id="273" w:author="Franco Andrés Melchiori" w:date="2016-12-13T17:57:00Z">
        <w:r w:rsidRPr="00500416">
          <w:rPr>
            <w:rFonts w:ascii="Garamond" w:hAnsi="Garamond"/>
            <w:rPrChange w:id="274" w:author="Franco Andrés Melchiori" w:date="2016-12-13T18:04:00Z">
              <w:rPr/>
            </w:rPrChange>
          </w:rPr>
          <w:t>Finalmente, se expondrán una serie de conclusiones breves sobre los  tres apartados centrales.</w:t>
        </w:r>
      </w:ins>
      <w:del w:id="275" w:author="Franco Andrés Melchiori" w:date="2016-12-13T17:57:00Z">
        <w:r w:rsidR="00343DCE" w:rsidRPr="00500416" w:rsidDel="006A1D65">
          <w:rPr>
            <w:rFonts w:ascii="Garamond" w:hAnsi="Garamond"/>
            <w:rPrChange w:id="276" w:author="Franco Andrés Melchiori" w:date="2016-12-13T18:04:00Z">
              <w:rPr/>
            </w:rPrChange>
          </w:rPr>
          <w:delText xml:space="preserve">En el presente trabajo se realizará </w:delText>
        </w:r>
        <w:r w:rsidR="00C04C57" w:rsidRPr="00500416" w:rsidDel="006A1D65">
          <w:rPr>
            <w:rFonts w:ascii="Garamond" w:hAnsi="Garamond"/>
            <w:rPrChange w:id="277" w:author="Franco Andrés Melchiori" w:date="2016-12-13T18:04:00Z">
              <w:rPr/>
            </w:rPrChange>
          </w:rPr>
          <w:delText xml:space="preserve">un estudio de los pronunciamientos de la Sala Civil del Tribunal Supremo a los fines de dar luces sobre la posible concepción jurídico-causal que sostiene. No </w:delText>
        </w:r>
        <w:r w:rsidR="00170CF1" w:rsidRPr="00500416" w:rsidDel="006A1D65">
          <w:rPr>
            <w:rFonts w:ascii="Garamond" w:hAnsi="Garamond"/>
            <w:rPrChange w:id="278" w:author="Franco Andrés Melchiori" w:date="2016-12-13T18:04:00Z">
              <w:rPr/>
            </w:rPrChange>
          </w:rPr>
          <w:delText xml:space="preserve">se </w:delText>
        </w:r>
        <w:r w:rsidR="00C04C57" w:rsidRPr="00500416" w:rsidDel="006A1D65">
          <w:rPr>
            <w:rFonts w:ascii="Garamond" w:hAnsi="Garamond"/>
            <w:rPrChange w:id="279" w:author="Franco Andrés Melchiori" w:date="2016-12-13T18:04:00Z">
              <w:rPr/>
            </w:rPrChange>
          </w:rPr>
          <w:delText xml:space="preserve">pretende, sin embargo, </w:delText>
        </w:r>
        <w:r w:rsidR="00170CF1" w:rsidRPr="00500416" w:rsidDel="006A1D65">
          <w:rPr>
            <w:rFonts w:ascii="Garamond" w:hAnsi="Garamond"/>
            <w:rPrChange w:id="280" w:author="Franco Andrés Melchiori" w:date="2016-12-13T18:04:00Z">
              <w:rPr/>
            </w:rPrChange>
          </w:rPr>
          <w:delText xml:space="preserve">dar un marco completo y omnicomprensivo de toda la postura causal de la Sala Civil, ni </w:delText>
        </w:r>
        <w:r w:rsidR="00C04C57" w:rsidRPr="00500416" w:rsidDel="006A1D65">
          <w:rPr>
            <w:rFonts w:ascii="Garamond" w:hAnsi="Garamond"/>
            <w:rPrChange w:id="281" w:author="Franco Andrés Melchiori" w:date="2016-12-13T18:04:00Z">
              <w:rPr/>
            </w:rPrChange>
          </w:rPr>
          <w:delText xml:space="preserve">ser una explicación detallada de cada uno de los criterios que han aparecido en los </w:delText>
        </w:r>
        <w:r w:rsidR="008051E1" w:rsidRPr="00500416" w:rsidDel="006A1D65">
          <w:rPr>
            <w:rFonts w:ascii="Garamond" w:hAnsi="Garamond"/>
            <w:rPrChange w:id="282" w:author="Franco Andrés Melchiori" w:date="2016-12-13T18:04:00Z">
              <w:rPr/>
            </w:rPrChange>
          </w:rPr>
          <w:delText>pronunciamientos</w:delText>
        </w:r>
        <w:r w:rsidR="00C04C57" w:rsidRPr="00500416" w:rsidDel="006A1D65">
          <w:rPr>
            <w:rFonts w:ascii="Garamond" w:hAnsi="Garamond"/>
            <w:rPrChange w:id="283" w:author="Franco Andrés Melchiori" w:date="2016-12-13T18:04:00Z">
              <w:rPr/>
            </w:rPrChange>
          </w:rPr>
          <w:delText xml:space="preserve"> d</w:delText>
        </w:r>
        <w:r w:rsidR="00170CF1" w:rsidRPr="00500416" w:rsidDel="006A1D65">
          <w:rPr>
            <w:rFonts w:ascii="Garamond" w:hAnsi="Garamond"/>
            <w:rPrChange w:id="284" w:author="Franco Andrés Melchiori" w:date="2016-12-13T18:04:00Z">
              <w:rPr/>
            </w:rPrChange>
          </w:rPr>
          <w:delText>e dicha Sala</w:delText>
        </w:r>
        <w:r w:rsidR="00C04C57" w:rsidRPr="00500416" w:rsidDel="006A1D65">
          <w:rPr>
            <w:rFonts w:ascii="Garamond" w:hAnsi="Garamond"/>
            <w:rPrChange w:id="285" w:author="Franco Andrés Melchiori" w:date="2016-12-13T18:04:00Z">
              <w:rPr/>
            </w:rPrChange>
          </w:rPr>
          <w:delText xml:space="preserve">. La </w:delText>
        </w:r>
        <w:r w:rsidR="008051E1" w:rsidRPr="00500416" w:rsidDel="006A1D65">
          <w:rPr>
            <w:rFonts w:ascii="Garamond" w:hAnsi="Garamond"/>
            <w:rPrChange w:id="286" w:author="Franco Andrés Melchiori" w:date="2016-12-13T18:04:00Z">
              <w:rPr/>
            </w:rPrChange>
          </w:rPr>
          <w:delText>pretensión</w:delText>
        </w:r>
        <w:r w:rsidR="00C04C57" w:rsidRPr="00500416" w:rsidDel="006A1D65">
          <w:rPr>
            <w:rFonts w:ascii="Garamond" w:hAnsi="Garamond"/>
            <w:rPrChange w:id="287" w:author="Franco Andrés Melchiori" w:date="2016-12-13T18:04:00Z">
              <w:rPr/>
            </w:rPrChange>
          </w:rPr>
          <w:delText xml:space="preserve"> es </w:delText>
        </w:r>
      </w:del>
      <w:del w:id="288" w:author="Franco Andrés Melchiori" w:date="2016-12-11T18:10:00Z">
        <w:r w:rsidR="00C04C57" w:rsidRPr="00500416" w:rsidDel="00462591">
          <w:rPr>
            <w:rFonts w:ascii="Garamond" w:hAnsi="Garamond"/>
            <w:rPrChange w:id="289" w:author="Franco Andrés Melchiori" w:date="2016-12-13T18:04:00Z">
              <w:rPr/>
            </w:rPrChange>
          </w:rPr>
          <w:delText xml:space="preserve">mucho menos ambiciosa: </w:delText>
        </w:r>
      </w:del>
      <w:del w:id="290" w:author="Franco Andrés Melchiori" w:date="2016-12-13T17:57:00Z">
        <w:r w:rsidR="00144052" w:rsidRPr="00500416" w:rsidDel="006A1D65">
          <w:rPr>
            <w:rFonts w:ascii="Garamond" w:hAnsi="Garamond"/>
            <w:rPrChange w:id="291" w:author="Franco Andrés Melchiori" w:date="2016-12-13T18:04:00Z">
              <w:rPr/>
            </w:rPrChange>
          </w:rPr>
          <w:delText>dar</w:delText>
        </w:r>
      </w:del>
      <w:del w:id="292" w:author="Franco Andrés Melchiori" w:date="2016-12-09T18:39:00Z">
        <w:r w:rsidR="00144052" w:rsidRPr="00500416" w:rsidDel="00852892">
          <w:rPr>
            <w:rFonts w:ascii="Garamond" w:hAnsi="Garamond"/>
            <w:rPrChange w:id="293" w:author="Franco Andrés Melchiori" w:date="2016-12-13T18:04:00Z">
              <w:rPr/>
            </w:rPrChange>
          </w:rPr>
          <w:delText xml:space="preserve"> </w:delText>
        </w:r>
      </w:del>
      <w:del w:id="294" w:author="Franco Andrés Melchiori" w:date="2016-12-09T18:38:00Z">
        <w:r w:rsidR="00144052" w:rsidRPr="00500416" w:rsidDel="00852892">
          <w:rPr>
            <w:rFonts w:ascii="Garamond" w:hAnsi="Garamond"/>
            <w:rPrChange w:id="295" w:author="Franco Andrés Melchiori" w:date="2016-12-13T18:04:00Z">
              <w:rPr/>
            </w:rPrChange>
          </w:rPr>
          <w:delText>unas pinceladas</w:delText>
        </w:r>
      </w:del>
      <w:del w:id="296" w:author="Franco Andrés Melchiori" w:date="2016-12-13T17:57:00Z">
        <w:r w:rsidR="00144052" w:rsidRPr="00500416" w:rsidDel="006A1D65">
          <w:rPr>
            <w:rFonts w:ascii="Garamond" w:hAnsi="Garamond"/>
            <w:rPrChange w:id="297" w:author="Franco Andrés Melchiori" w:date="2016-12-13T18:04:00Z">
              <w:rPr/>
            </w:rPrChange>
          </w:rPr>
          <w:delText xml:space="preserve"> generales sobre </w:delText>
        </w:r>
      </w:del>
      <w:del w:id="298" w:author="Franco Andrés Melchiori" w:date="2016-12-09T18:39:00Z">
        <w:r w:rsidR="00144052" w:rsidRPr="00500416" w:rsidDel="001E45B5">
          <w:rPr>
            <w:rFonts w:ascii="Garamond" w:hAnsi="Garamond"/>
            <w:rPrChange w:id="299" w:author="Franco Andrés Melchiori" w:date="2016-12-13T18:04:00Z">
              <w:rPr/>
            </w:rPrChange>
          </w:rPr>
          <w:delText>su doctrina causal con motivo d</w:delText>
        </w:r>
      </w:del>
      <w:del w:id="300" w:author="Franco Andrés Melchiori" w:date="2016-12-13T17:57:00Z">
        <w:r w:rsidR="00144052" w:rsidRPr="00500416" w:rsidDel="006A1D65">
          <w:rPr>
            <w:rFonts w:ascii="Garamond" w:hAnsi="Garamond"/>
            <w:rPrChange w:id="301" w:author="Franco Andrés Melchiori" w:date="2016-12-13T18:04:00Z">
              <w:rPr/>
            </w:rPrChange>
          </w:rPr>
          <w:delText xml:space="preserve">el papel que juega en </w:delText>
        </w:r>
      </w:del>
      <w:del w:id="302" w:author="Franco Andrés Melchiori" w:date="2016-12-09T18:40:00Z">
        <w:r w:rsidR="00144052" w:rsidRPr="00500416" w:rsidDel="001E45B5">
          <w:rPr>
            <w:rFonts w:ascii="Garamond" w:hAnsi="Garamond"/>
            <w:rPrChange w:id="303" w:author="Franco Andrés Melchiori" w:date="2016-12-13T18:04:00Z">
              <w:rPr/>
            </w:rPrChange>
          </w:rPr>
          <w:delText>ésta</w:delText>
        </w:r>
      </w:del>
      <w:del w:id="304" w:author="Franco Andrés Melchiori" w:date="2016-12-13T17:57:00Z">
        <w:r w:rsidR="00144052" w:rsidRPr="00500416" w:rsidDel="006A1D65">
          <w:rPr>
            <w:rFonts w:ascii="Garamond" w:hAnsi="Garamond"/>
            <w:rPrChange w:id="305" w:author="Franco Andrés Melchiori" w:date="2016-12-13T18:04:00Z">
              <w:rPr/>
            </w:rPrChange>
          </w:rPr>
          <w:delText xml:space="preserve"> la teoría de la imputación objetiva </w:delText>
        </w:r>
      </w:del>
      <w:del w:id="306" w:author="Franco Andrés Melchiori" w:date="2016-12-11T18:11:00Z">
        <w:r w:rsidR="00144052" w:rsidRPr="00500416" w:rsidDel="00462591">
          <w:rPr>
            <w:rFonts w:ascii="Garamond" w:hAnsi="Garamond"/>
            <w:rPrChange w:id="307" w:author="Franco Andrés Melchiori" w:date="2016-12-13T18:04:00Z">
              <w:rPr/>
            </w:rPrChange>
          </w:rPr>
          <w:delText>tal como</w:delText>
        </w:r>
      </w:del>
      <w:del w:id="308" w:author="Franco Andrés Melchiori" w:date="2016-12-13T17:57:00Z">
        <w:r w:rsidR="00144052" w:rsidRPr="00500416" w:rsidDel="006A1D65">
          <w:rPr>
            <w:rFonts w:ascii="Garamond" w:hAnsi="Garamond"/>
            <w:rPrChange w:id="309" w:author="Franco Andrés Melchiori" w:date="2016-12-13T18:04:00Z">
              <w:rPr/>
            </w:rPrChange>
          </w:rPr>
          <w:delText xml:space="preserve"> ha sido presentada por los juristas alemanes que la han extendido </w:delText>
        </w:r>
        <w:r w:rsidR="00144052" w:rsidRPr="00500416" w:rsidDel="006A1D65">
          <w:rPr>
            <w:rFonts w:ascii="Garamond" w:hAnsi="Garamond"/>
            <w:rPrChange w:id="310" w:author="Franco Andrés Melchiori" w:date="2016-12-13T18:04:00Z">
              <w:rPr/>
            </w:rPrChange>
          </w:rPr>
          <w:lastRenderedPageBreak/>
          <w:delText>por el mundo (Roxin y Jakobs)</w:delText>
        </w:r>
        <w:r w:rsidR="00C04C57" w:rsidRPr="00500416" w:rsidDel="006A1D65">
          <w:rPr>
            <w:rFonts w:ascii="Garamond" w:hAnsi="Garamond"/>
            <w:rPrChange w:id="311" w:author="Franco Andrés Melchiori" w:date="2016-12-13T18:04:00Z">
              <w:rPr/>
            </w:rPrChange>
          </w:rPr>
          <w:delText>.</w:delText>
        </w:r>
      </w:del>
      <w:del w:id="312" w:author="Franco Andrés Melchiori" w:date="2016-12-09T18:40:00Z">
        <w:r w:rsidR="000B4957" w:rsidRPr="00500416" w:rsidDel="001E45B5">
          <w:rPr>
            <w:rFonts w:ascii="Garamond" w:hAnsi="Garamond"/>
            <w:rPrChange w:id="313" w:author="Franco Andrés Melchiori" w:date="2016-12-13T18:04:00Z">
              <w:rPr/>
            </w:rPrChange>
          </w:rPr>
          <w:delText xml:space="preserve"> Debe saberse que </w:delText>
        </w:r>
        <w:r w:rsidR="00D64709" w:rsidRPr="00500416" w:rsidDel="001E45B5">
          <w:rPr>
            <w:rFonts w:ascii="Garamond" w:hAnsi="Garamond"/>
            <w:rPrChange w:id="314" w:author="Franco Andrés Melchiori" w:date="2016-12-13T18:04:00Z">
              <w:rPr/>
            </w:rPrChange>
          </w:rPr>
          <w:delText>no muchos</w:delText>
        </w:r>
        <w:r w:rsidR="000B4957" w:rsidRPr="00500416" w:rsidDel="001E45B5">
          <w:rPr>
            <w:rFonts w:ascii="Garamond" w:hAnsi="Garamond"/>
            <w:rPrChange w:id="315" w:author="Franco Andrés Melchiori" w:date="2016-12-13T18:04:00Z">
              <w:rPr/>
            </w:rPrChange>
          </w:rPr>
          <w:delText xml:space="preserve"> aspectos de dicha postura causal han sido sostenidos sin divergencias y de modo unánime; se expondrá una posible interpretación de la realidad</w:delText>
        </w:r>
        <w:r w:rsidR="00D64709" w:rsidRPr="00500416" w:rsidDel="001E45B5">
          <w:rPr>
            <w:rFonts w:ascii="Garamond" w:hAnsi="Garamond"/>
            <w:rPrChange w:id="316" w:author="Franco Andrés Melchiori" w:date="2016-12-13T18:04:00Z">
              <w:rPr/>
            </w:rPrChange>
          </w:rPr>
          <w:delText>.</w:delText>
        </w:r>
      </w:del>
    </w:p>
    <w:p w:rsidR="00BA1658" w:rsidRPr="00500416" w:rsidDel="006A1D65" w:rsidRDefault="00170CF1" w:rsidP="007D17C6">
      <w:pPr>
        <w:pStyle w:val="CuerpoFAM"/>
        <w:rPr>
          <w:del w:id="317" w:author="Franco Andrés Melchiori" w:date="2016-12-13T17:57:00Z"/>
          <w:rFonts w:ascii="Garamond" w:hAnsi="Garamond"/>
          <w:rPrChange w:id="318" w:author="Franco Andrés Melchiori" w:date="2016-12-13T18:04:00Z">
            <w:rPr>
              <w:del w:id="319" w:author="Franco Andrés Melchiori" w:date="2016-12-13T17:57:00Z"/>
            </w:rPr>
          </w:rPrChange>
        </w:rPr>
      </w:pPr>
      <w:del w:id="320" w:author="Franco Andrés Melchiori" w:date="2016-12-13T17:57:00Z">
        <w:r w:rsidRPr="00500416" w:rsidDel="006A1D65">
          <w:rPr>
            <w:rFonts w:ascii="Garamond" w:hAnsi="Garamond"/>
            <w:rPrChange w:id="321" w:author="Franco Andrés Melchiori" w:date="2016-12-13T18:04:00Z">
              <w:rPr/>
            </w:rPrChange>
          </w:rPr>
          <w:delText>Para ello, e</w:delText>
        </w:r>
        <w:r w:rsidR="00BA1658" w:rsidRPr="00500416" w:rsidDel="006A1D65">
          <w:rPr>
            <w:rFonts w:ascii="Garamond" w:hAnsi="Garamond"/>
            <w:rPrChange w:id="322" w:author="Franco Andrés Melchiori" w:date="2016-12-13T18:04:00Z">
              <w:rPr/>
            </w:rPrChange>
          </w:rPr>
          <w:delText xml:space="preserve">l apartado </w:delText>
        </w:r>
        <w:r w:rsidR="00B350C2" w:rsidRPr="00500416" w:rsidDel="006A1D65">
          <w:rPr>
            <w:rFonts w:ascii="Garamond" w:hAnsi="Garamond"/>
            <w:rPrChange w:id="323" w:author="Franco Andrés Melchiori" w:date="2016-12-13T18:04:00Z">
              <w:rPr/>
            </w:rPrChange>
          </w:rPr>
          <w:delText xml:space="preserve">segundo </w:delText>
        </w:r>
        <w:r w:rsidR="00BA1658" w:rsidRPr="00500416" w:rsidDel="006A1D65">
          <w:rPr>
            <w:rFonts w:ascii="Garamond" w:hAnsi="Garamond"/>
            <w:rPrChange w:id="324" w:author="Franco Andrés Melchiori" w:date="2016-12-13T18:04:00Z">
              <w:rPr/>
            </w:rPrChange>
          </w:rPr>
          <w:delText xml:space="preserve">estará dedicado a dar una visión general </w:delText>
        </w:r>
        <w:r w:rsidRPr="00500416" w:rsidDel="006A1D65">
          <w:rPr>
            <w:rFonts w:ascii="Garamond" w:hAnsi="Garamond"/>
            <w:rPrChange w:id="325" w:author="Franco Andrés Melchiori" w:date="2016-12-13T18:04:00Z">
              <w:rPr/>
            </w:rPrChange>
          </w:rPr>
          <w:delText>sobre el tratamiento que ha hecho el</w:delText>
        </w:r>
        <w:r w:rsidR="00B350C2" w:rsidRPr="00500416" w:rsidDel="006A1D65">
          <w:rPr>
            <w:rFonts w:ascii="Garamond" w:hAnsi="Garamond"/>
            <w:rPrChange w:id="326" w:author="Franco Andrés Melchiori" w:date="2016-12-13T18:04:00Z">
              <w:rPr/>
            </w:rPrChange>
          </w:rPr>
          <w:delText xml:space="preserve"> Tribunal Supremo</w:delText>
        </w:r>
        <w:r w:rsidRPr="00500416" w:rsidDel="006A1D65">
          <w:rPr>
            <w:rFonts w:ascii="Garamond" w:hAnsi="Garamond"/>
            <w:rPrChange w:id="327" w:author="Franco Andrés Melchiori" w:date="2016-12-13T18:04:00Z">
              <w:rPr/>
            </w:rPrChange>
          </w:rPr>
          <w:delText xml:space="preserve"> de la causalidad fáctica y jurídica</w:delText>
        </w:r>
        <w:r w:rsidR="00B350C2" w:rsidRPr="00500416" w:rsidDel="006A1D65">
          <w:rPr>
            <w:rFonts w:ascii="Garamond" w:hAnsi="Garamond"/>
            <w:rPrChange w:id="328" w:author="Franco Andrés Melchiori" w:date="2016-12-13T18:04:00Z">
              <w:rPr/>
            </w:rPrChange>
          </w:rPr>
          <w:delText>.</w:delText>
        </w:r>
        <w:r w:rsidR="00BA1658" w:rsidRPr="00500416" w:rsidDel="006A1D65">
          <w:rPr>
            <w:rFonts w:ascii="Garamond" w:hAnsi="Garamond"/>
            <w:rPrChange w:id="329" w:author="Franco Andrés Melchiori" w:date="2016-12-13T18:04:00Z">
              <w:rPr/>
            </w:rPrChange>
          </w:rPr>
          <w:delText xml:space="preserve"> </w:delText>
        </w:r>
      </w:del>
      <w:del w:id="330" w:author="Franco Andrés Melchiori" w:date="2016-12-09T18:41:00Z">
        <w:r w:rsidR="00B350C2" w:rsidRPr="00500416" w:rsidDel="001E45B5">
          <w:rPr>
            <w:rFonts w:ascii="Garamond" w:hAnsi="Garamond"/>
            <w:rPrChange w:id="331" w:author="Franco Andrés Melchiori" w:date="2016-12-13T18:04:00Z">
              <w:rPr/>
            </w:rPrChange>
          </w:rPr>
          <w:delText>C</w:delText>
        </w:r>
        <w:r w:rsidR="00BA1658" w:rsidRPr="00500416" w:rsidDel="001E45B5">
          <w:rPr>
            <w:rFonts w:ascii="Garamond" w:hAnsi="Garamond"/>
            <w:rPrChange w:id="332" w:author="Franco Andrés Melchiori" w:date="2016-12-13T18:04:00Z">
              <w:rPr/>
            </w:rPrChange>
          </w:rPr>
          <w:delText>on</w:delText>
        </w:r>
      </w:del>
      <w:del w:id="333" w:author="Franco Andrés Melchiori" w:date="2016-12-13T17:57:00Z">
        <w:r w:rsidR="00BA1658" w:rsidRPr="00500416" w:rsidDel="006A1D65">
          <w:rPr>
            <w:rFonts w:ascii="Garamond" w:hAnsi="Garamond"/>
            <w:rPrChange w:id="334" w:author="Franco Andrés Melchiori" w:date="2016-12-13T18:04:00Z">
              <w:rPr/>
            </w:rPrChange>
          </w:rPr>
          <w:delText xml:space="preserve"> especial referencia a la Sala Civil,</w:delText>
        </w:r>
        <w:r w:rsidR="00B350C2" w:rsidRPr="00500416" w:rsidDel="006A1D65">
          <w:rPr>
            <w:rFonts w:ascii="Garamond" w:hAnsi="Garamond"/>
            <w:rPrChange w:id="335" w:author="Franco Andrés Melchiori" w:date="2016-12-13T18:04:00Z">
              <w:rPr/>
            </w:rPrChange>
          </w:rPr>
          <w:delText xml:space="preserve"> se analizarán también</w:delText>
        </w:r>
        <w:r w:rsidR="00BA1658" w:rsidRPr="00500416" w:rsidDel="006A1D65">
          <w:rPr>
            <w:rFonts w:ascii="Garamond" w:hAnsi="Garamond"/>
            <w:rPrChange w:id="336" w:author="Franco Andrés Melchiori" w:date="2016-12-13T18:04:00Z">
              <w:rPr/>
            </w:rPrChange>
          </w:rPr>
          <w:delText xml:space="preserve"> algunas sentencias de la Sala Penal</w:delText>
        </w:r>
        <w:r w:rsidR="00D64709" w:rsidRPr="00500416" w:rsidDel="006A1D65">
          <w:rPr>
            <w:rFonts w:ascii="Garamond" w:hAnsi="Garamond"/>
            <w:rPrChange w:id="337" w:author="Franco Andrés Melchiori" w:date="2016-12-13T18:04:00Z">
              <w:rPr/>
            </w:rPrChange>
          </w:rPr>
          <w:delText xml:space="preserve"> por la influencia que han tenido sobre aquella</w:delText>
        </w:r>
        <w:r w:rsidR="00BA1658" w:rsidRPr="00500416" w:rsidDel="006A1D65">
          <w:rPr>
            <w:rFonts w:ascii="Garamond" w:hAnsi="Garamond"/>
            <w:rPrChange w:id="338" w:author="Franco Andrés Melchiori" w:date="2016-12-13T18:04:00Z">
              <w:rPr/>
            </w:rPrChange>
          </w:rPr>
          <w:delText>.</w:delText>
        </w:r>
      </w:del>
    </w:p>
    <w:p w:rsidR="00143282" w:rsidRPr="00500416" w:rsidDel="006A1D65" w:rsidRDefault="00B350C2" w:rsidP="007D17C6">
      <w:pPr>
        <w:pStyle w:val="CuerpoFAM"/>
        <w:rPr>
          <w:del w:id="339" w:author="Franco Andrés Melchiori" w:date="2016-12-13T17:57:00Z"/>
          <w:rFonts w:ascii="Garamond" w:hAnsi="Garamond"/>
          <w:rPrChange w:id="340" w:author="Franco Andrés Melchiori" w:date="2016-12-13T18:04:00Z">
            <w:rPr>
              <w:del w:id="341" w:author="Franco Andrés Melchiori" w:date="2016-12-13T17:57:00Z"/>
            </w:rPr>
          </w:rPrChange>
        </w:rPr>
      </w:pPr>
      <w:del w:id="342" w:author="Franco Andrés Melchiori" w:date="2016-12-13T17:57:00Z">
        <w:r w:rsidRPr="00500416" w:rsidDel="006A1D65">
          <w:rPr>
            <w:rFonts w:ascii="Garamond" w:hAnsi="Garamond"/>
            <w:rPrChange w:id="343" w:author="Franco Andrés Melchiori" w:date="2016-12-13T18:04:00Z">
              <w:rPr/>
            </w:rPrChange>
          </w:rPr>
          <w:delText>E</w:delText>
        </w:r>
        <w:r w:rsidR="00143282" w:rsidRPr="00500416" w:rsidDel="006A1D65">
          <w:rPr>
            <w:rFonts w:ascii="Garamond" w:hAnsi="Garamond"/>
            <w:rPrChange w:id="344" w:author="Franco Andrés Melchiori" w:date="2016-12-13T18:04:00Z">
              <w:rPr/>
            </w:rPrChange>
          </w:rPr>
          <w:delText>n e</w:delText>
        </w:r>
        <w:r w:rsidRPr="00500416" w:rsidDel="006A1D65">
          <w:rPr>
            <w:rFonts w:ascii="Garamond" w:hAnsi="Garamond"/>
            <w:rPrChange w:id="345" w:author="Franco Andrés Melchiori" w:date="2016-12-13T18:04:00Z">
              <w:rPr/>
            </w:rPrChange>
          </w:rPr>
          <w:delText>l apa</w:delText>
        </w:r>
        <w:r w:rsidR="00170CF1" w:rsidRPr="00500416" w:rsidDel="006A1D65">
          <w:rPr>
            <w:rFonts w:ascii="Garamond" w:hAnsi="Garamond"/>
            <w:rPrChange w:id="346" w:author="Franco Andrés Melchiori" w:date="2016-12-13T18:04:00Z">
              <w:rPr/>
            </w:rPrChange>
          </w:rPr>
          <w:delText xml:space="preserve">rtado tercero </w:delText>
        </w:r>
      </w:del>
      <w:del w:id="347" w:author="Franco Andrés Melchiori" w:date="2016-12-11T18:11:00Z">
        <w:r w:rsidR="00143282" w:rsidRPr="00500416" w:rsidDel="00462591">
          <w:rPr>
            <w:rFonts w:ascii="Garamond" w:hAnsi="Garamond"/>
            <w:rPrChange w:id="348" w:author="Franco Andrés Melchiori" w:date="2016-12-13T18:04:00Z">
              <w:rPr/>
            </w:rPrChange>
          </w:rPr>
          <w:delText>se efectuará una síntesis aproximativa</w:delText>
        </w:r>
        <w:r w:rsidR="00055F8E" w:rsidRPr="00500416" w:rsidDel="00462591">
          <w:rPr>
            <w:rFonts w:ascii="Garamond" w:hAnsi="Garamond"/>
            <w:rPrChange w:id="349" w:author="Franco Andrés Melchiori" w:date="2016-12-13T18:04:00Z">
              <w:rPr/>
            </w:rPrChange>
          </w:rPr>
          <w:delText xml:space="preserve"> de la causalidad </w:delText>
        </w:r>
        <w:r w:rsidR="00143282" w:rsidRPr="00500416" w:rsidDel="00462591">
          <w:rPr>
            <w:rFonts w:ascii="Garamond" w:hAnsi="Garamond"/>
            <w:rPrChange w:id="350" w:author="Franco Andrés Melchiori" w:date="2016-12-13T18:04:00Z">
              <w:rPr/>
            </w:rPrChange>
          </w:rPr>
          <w:delText>adecuada y de la teoría de la imputación objetiva, a los solos fines de ubicar al lector en los orígenes y en la visión más generalizada sobre estas dos posturas.</w:delText>
        </w:r>
      </w:del>
    </w:p>
    <w:p w:rsidR="00170CF1" w:rsidRPr="00500416" w:rsidDel="006A1D65" w:rsidRDefault="00143282" w:rsidP="007D17C6">
      <w:pPr>
        <w:pStyle w:val="CuerpoFAM"/>
        <w:rPr>
          <w:del w:id="351" w:author="Franco Andrés Melchiori" w:date="2016-12-13T17:57:00Z"/>
          <w:rFonts w:ascii="Garamond" w:hAnsi="Garamond"/>
          <w:rPrChange w:id="352" w:author="Franco Andrés Melchiori" w:date="2016-12-13T18:04:00Z">
            <w:rPr>
              <w:del w:id="353" w:author="Franco Andrés Melchiori" w:date="2016-12-13T17:57:00Z"/>
            </w:rPr>
          </w:rPrChange>
        </w:rPr>
      </w:pPr>
      <w:del w:id="354" w:author="Franco Andrés Melchiori" w:date="2016-12-13T17:57:00Z">
        <w:r w:rsidRPr="00500416" w:rsidDel="006A1D65">
          <w:rPr>
            <w:rFonts w:ascii="Garamond" w:hAnsi="Garamond"/>
            <w:rPrChange w:id="355" w:author="Franco Andrés Melchiori" w:date="2016-12-13T18:04:00Z">
              <w:rPr/>
            </w:rPrChange>
          </w:rPr>
          <w:delText xml:space="preserve">El apartado cuarto </w:delText>
        </w:r>
        <w:r w:rsidR="00170CF1" w:rsidRPr="00500416" w:rsidDel="006A1D65">
          <w:rPr>
            <w:rFonts w:ascii="Garamond" w:hAnsi="Garamond"/>
            <w:rPrChange w:id="356" w:author="Franco Andrés Melchiori" w:date="2016-12-13T18:04:00Z">
              <w:rPr/>
            </w:rPrChange>
          </w:rPr>
          <w:delText>estará dedicado al uso del término “imputación objetiva” por parte de la Sala Primera</w:delText>
        </w:r>
        <w:r w:rsidR="00B350C2" w:rsidRPr="00500416" w:rsidDel="006A1D65">
          <w:rPr>
            <w:rFonts w:ascii="Garamond" w:hAnsi="Garamond"/>
            <w:rPrChange w:id="357" w:author="Franco Andrés Melchiori" w:date="2016-12-13T18:04:00Z">
              <w:rPr/>
            </w:rPrChange>
          </w:rPr>
          <w:delText xml:space="preserve">. </w:delText>
        </w:r>
      </w:del>
      <w:del w:id="358" w:author="Franco Andrés Melchiori" w:date="2016-12-09T18:44:00Z">
        <w:r w:rsidR="00170CF1" w:rsidRPr="00500416" w:rsidDel="001E45B5">
          <w:rPr>
            <w:rFonts w:ascii="Garamond" w:hAnsi="Garamond"/>
            <w:rPrChange w:id="359" w:author="Franco Andrés Melchiori" w:date="2016-12-13T18:04:00Z">
              <w:rPr/>
            </w:rPrChange>
          </w:rPr>
          <w:delText>É</w:delText>
        </w:r>
      </w:del>
      <w:del w:id="360" w:author="Franco Andrés Melchiori" w:date="2016-12-13T17:57:00Z">
        <w:r w:rsidR="00170CF1" w:rsidRPr="00500416" w:rsidDel="006A1D65">
          <w:rPr>
            <w:rFonts w:ascii="Garamond" w:hAnsi="Garamond"/>
            <w:rPrChange w:id="361" w:author="Franco Andrés Melchiori" w:date="2016-12-13T18:04:00Z">
              <w:rPr/>
            </w:rPrChange>
          </w:rPr>
          <w:delText>sta Sala</w:delText>
        </w:r>
        <w:r w:rsidR="00B350C2" w:rsidRPr="00500416" w:rsidDel="006A1D65">
          <w:rPr>
            <w:rFonts w:ascii="Garamond" w:hAnsi="Garamond"/>
            <w:rPrChange w:id="362" w:author="Franco Andrés Melchiori" w:date="2016-12-13T18:04:00Z">
              <w:rPr/>
            </w:rPrChange>
          </w:rPr>
          <w:delText xml:space="preserve"> ha utilizado el término “imputación objetiva” (sin más precisiones) para referirse al tramo jurídico de la imputación causal</w:delText>
        </w:r>
        <w:r w:rsidR="00170CF1" w:rsidRPr="00500416" w:rsidDel="006A1D65">
          <w:rPr>
            <w:rFonts w:ascii="Garamond" w:hAnsi="Garamond"/>
            <w:rPrChange w:id="363" w:author="Franco Andrés Melchiori" w:date="2016-12-13T18:04:00Z">
              <w:rPr/>
            </w:rPrChange>
          </w:rPr>
          <w:delText xml:space="preserve"> (lo llama también “causalidad jurídica”)</w:delText>
        </w:r>
        <w:r w:rsidR="000B4957" w:rsidRPr="00500416" w:rsidDel="006A1D65">
          <w:rPr>
            <w:rFonts w:ascii="Garamond" w:hAnsi="Garamond"/>
            <w:rPrChange w:id="364" w:author="Franco Andrés Melchiori" w:date="2016-12-13T18:04:00Z">
              <w:rPr/>
            </w:rPrChange>
          </w:rPr>
          <w:delText>.</w:delText>
        </w:r>
      </w:del>
    </w:p>
    <w:p w:rsidR="00170CF1" w:rsidRPr="00500416" w:rsidDel="006A1D65" w:rsidRDefault="00B350C2" w:rsidP="007D17C6">
      <w:pPr>
        <w:pStyle w:val="CuerpoFAM"/>
        <w:rPr>
          <w:del w:id="365" w:author="Franco Andrés Melchiori" w:date="2016-12-13T17:57:00Z"/>
          <w:rFonts w:ascii="Garamond" w:hAnsi="Garamond"/>
          <w:rPrChange w:id="366" w:author="Franco Andrés Melchiori" w:date="2016-12-13T18:04:00Z">
            <w:rPr>
              <w:del w:id="367" w:author="Franco Andrés Melchiori" w:date="2016-12-13T17:57:00Z"/>
            </w:rPr>
          </w:rPrChange>
        </w:rPr>
      </w:pPr>
      <w:del w:id="368" w:author="Franco Andrés Melchiori" w:date="2016-12-13T17:57:00Z">
        <w:r w:rsidRPr="00500416" w:rsidDel="006A1D65">
          <w:rPr>
            <w:rFonts w:ascii="Garamond" w:hAnsi="Garamond"/>
            <w:rPrChange w:id="369" w:author="Franco Andrés Melchiori" w:date="2016-12-13T18:04:00Z">
              <w:rPr/>
            </w:rPrChange>
          </w:rPr>
          <w:delText xml:space="preserve">El </w:delText>
        </w:r>
        <w:r w:rsidR="00143282" w:rsidRPr="00500416" w:rsidDel="006A1D65">
          <w:rPr>
            <w:rFonts w:ascii="Garamond" w:hAnsi="Garamond"/>
            <w:rPrChange w:id="370" w:author="Franco Andrés Melchiori" w:date="2016-12-13T18:04:00Z">
              <w:rPr/>
            </w:rPrChange>
          </w:rPr>
          <w:delText>quinto</w:delText>
        </w:r>
        <w:r w:rsidRPr="00500416" w:rsidDel="006A1D65">
          <w:rPr>
            <w:rFonts w:ascii="Garamond" w:hAnsi="Garamond"/>
            <w:rPrChange w:id="371" w:author="Franco Andrés Melchiori" w:date="2016-12-13T18:04:00Z">
              <w:rPr/>
            </w:rPrChange>
          </w:rPr>
          <w:delText xml:space="preserve"> apartado esbozará algunas ideas sobre la causalidad adecuada, tomada por el tribunal de diverso modo a lo largo del tiempo. </w:delText>
        </w:r>
        <w:r w:rsidR="00170CF1" w:rsidRPr="00500416" w:rsidDel="006A1D65">
          <w:rPr>
            <w:rFonts w:ascii="Garamond" w:hAnsi="Garamond"/>
            <w:rPrChange w:id="372" w:author="Franco Andrés Melchiori" w:date="2016-12-13T18:04:00Z">
              <w:rPr/>
            </w:rPrChange>
          </w:rPr>
          <w:delText>Se pretende aquí llegar a una idea sobre lo que es la “adecuación de la causa” como criterio jurídico de causalidad y efectuar algunas precisiones terminol</w:delText>
        </w:r>
        <w:r w:rsidR="000B4957" w:rsidRPr="00500416" w:rsidDel="006A1D65">
          <w:rPr>
            <w:rFonts w:ascii="Garamond" w:hAnsi="Garamond"/>
            <w:rPrChange w:id="373" w:author="Franco Andrés Melchiori" w:date="2016-12-13T18:04:00Z">
              <w:rPr/>
            </w:rPrChange>
          </w:rPr>
          <w:delText>ógicas.</w:delText>
        </w:r>
      </w:del>
    </w:p>
    <w:p w:rsidR="00B350C2" w:rsidRPr="00500416" w:rsidDel="006A1D65" w:rsidRDefault="00B350C2" w:rsidP="007D17C6">
      <w:pPr>
        <w:pStyle w:val="CuerpoFAM"/>
        <w:rPr>
          <w:del w:id="374" w:author="Franco Andrés Melchiori" w:date="2016-12-13T17:57:00Z"/>
          <w:rFonts w:ascii="Garamond" w:hAnsi="Garamond"/>
          <w:rPrChange w:id="375" w:author="Franco Andrés Melchiori" w:date="2016-12-13T18:04:00Z">
            <w:rPr>
              <w:del w:id="376" w:author="Franco Andrés Melchiori" w:date="2016-12-13T17:57:00Z"/>
            </w:rPr>
          </w:rPrChange>
        </w:rPr>
      </w:pPr>
      <w:del w:id="377" w:author="Franco Andrés Melchiori" w:date="2016-12-13T17:57:00Z">
        <w:r w:rsidRPr="00500416" w:rsidDel="006A1D65">
          <w:rPr>
            <w:rFonts w:ascii="Garamond" w:hAnsi="Garamond"/>
            <w:rPrChange w:id="378" w:author="Franco Andrés Melchiori" w:date="2016-12-13T18:04:00Z">
              <w:rPr/>
            </w:rPrChange>
          </w:rPr>
          <w:delText xml:space="preserve">El </w:delText>
        </w:r>
        <w:r w:rsidR="00143282" w:rsidRPr="00500416" w:rsidDel="006A1D65">
          <w:rPr>
            <w:rFonts w:ascii="Garamond" w:hAnsi="Garamond"/>
            <w:rPrChange w:id="379" w:author="Franco Andrés Melchiori" w:date="2016-12-13T18:04:00Z">
              <w:rPr/>
            </w:rPrChange>
          </w:rPr>
          <w:delText>sexto</w:delText>
        </w:r>
        <w:r w:rsidRPr="00500416" w:rsidDel="006A1D65">
          <w:rPr>
            <w:rFonts w:ascii="Garamond" w:hAnsi="Garamond"/>
            <w:rPrChange w:id="380" w:author="Franco Andrés Melchiori" w:date="2016-12-13T18:04:00Z">
              <w:rPr/>
            </w:rPrChange>
          </w:rPr>
          <w:delText xml:space="preserve"> apartado se dedicará a un </w:delText>
        </w:r>
        <w:r w:rsidR="00275D55" w:rsidRPr="00500416" w:rsidDel="006A1D65">
          <w:rPr>
            <w:rFonts w:ascii="Garamond" w:hAnsi="Garamond"/>
            <w:rPrChange w:id="381" w:author="Franco Andrés Melchiori" w:date="2016-12-13T18:04:00Z">
              <w:rPr/>
            </w:rPrChange>
          </w:rPr>
          <w:delText>clarificar el uso que la Sala Civil hace de la “doctrina de la imputación objetiva”, retomando algunas de las conclusiones a las que se ha llegado en los apartados anteriores y profundizando sintéticamente en los criterios propios de esta teoría que ha incorporado la Sala Civil.</w:delText>
        </w:r>
      </w:del>
    </w:p>
    <w:p w:rsidR="00B350C2" w:rsidRPr="00500416" w:rsidRDefault="00B350C2" w:rsidP="007D17C6">
      <w:pPr>
        <w:pStyle w:val="CuerpoFAM"/>
        <w:rPr>
          <w:rFonts w:ascii="Garamond" w:hAnsi="Garamond"/>
          <w:rPrChange w:id="382" w:author="Franco Andrés Melchiori" w:date="2016-12-13T18:04:00Z">
            <w:rPr/>
          </w:rPrChange>
        </w:rPr>
      </w:pPr>
      <w:del w:id="383" w:author="Franco Andrés Melchiori" w:date="2016-12-13T17:57:00Z">
        <w:r w:rsidRPr="00500416" w:rsidDel="006A1D65">
          <w:rPr>
            <w:rFonts w:ascii="Garamond" w:hAnsi="Garamond"/>
            <w:rPrChange w:id="384" w:author="Franco Andrés Melchiori" w:date="2016-12-13T18:04:00Z">
              <w:rPr/>
            </w:rPrChange>
          </w:rPr>
          <w:delText>Finalmente, se expondrán una serie de conclusiones breves sobre los cuatro apartados centrales.</w:delText>
        </w:r>
      </w:del>
    </w:p>
    <w:p w:rsidR="008F5F2B" w:rsidRPr="00500416" w:rsidRDefault="008F5F2B" w:rsidP="007D17C6">
      <w:pPr>
        <w:pStyle w:val="CuerpoFAM"/>
        <w:rPr>
          <w:rFonts w:ascii="Garamond" w:hAnsi="Garamond"/>
          <w:rPrChange w:id="385" w:author="Franco Andrés Melchiori" w:date="2016-12-13T18:04:00Z">
            <w:rPr/>
          </w:rPrChange>
        </w:rPr>
      </w:pPr>
    </w:p>
    <w:p w:rsidR="00EB2B91" w:rsidRPr="00500416" w:rsidDel="007D31AF" w:rsidRDefault="004D10DA" w:rsidP="007D17C6">
      <w:pPr>
        <w:pStyle w:val="Ttulo2"/>
        <w:rPr>
          <w:del w:id="386" w:author="Franco Andrés Melchiori" w:date="2016-12-10T09:49:00Z"/>
          <w:rFonts w:ascii="Garamond" w:hAnsi="Garamond"/>
          <w:rPrChange w:id="387" w:author="Franco Andrés Melchiori" w:date="2016-12-13T18:04:00Z">
            <w:rPr>
              <w:del w:id="388" w:author="Franco Andrés Melchiori" w:date="2016-12-10T09:49:00Z"/>
            </w:rPr>
          </w:rPrChange>
        </w:rPr>
      </w:pPr>
      <w:bookmarkStart w:id="389" w:name="_Toc353963326"/>
      <w:bookmarkStart w:id="390" w:name="_Toc361059101"/>
      <w:bookmarkStart w:id="391" w:name="_Toc236125821"/>
      <w:bookmarkStart w:id="392" w:name="_Toc236210802"/>
      <w:del w:id="393" w:author="Franco Andrés Melchiori" w:date="2016-12-10T09:49:00Z">
        <w:r w:rsidRPr="00500416" w:rsidDel="007D31AF">
          <w:rPr>
            <w:rFonts w:ascii="Garamond" w:hAnsi="Garamond"/>
            <w:b w:val="0"/>
            <w:rPrChange w:id="394" w:author="Franco Andrés Melchiori" w:date="2016-12-13T18:04:00Z">
              <w:rPr>
                <w:b w:val="0"/>
              </w:rPr>
            </w:rPrChange>
          </w:rPr>
          <w:delText>II</w:delText>
        </w:r>
        <w:r w:rsidR="00ED5AC9" w:rsidRPr="00500416" w:rsidDel="007D31AF">
          <w:rPr>
            <w:rFonts w:ascii="Garamond" w:hAnsi="Garamond"/>
            <w:b w:val="0"/>
            <w:rPrChange w:id="395" w:author="Franco Andrés Melchiori" w:date="2016-12-13T18:04:00Z">
              <w:rPr>
                <w:b w:val="0"/>
              </w:rPr>
            </w:rPrChange>
          </w:rPr>
          <w:delText>.</w:delText>
        </w:r>
        <w:r w:rsidR="00EB2B91" w:rsidRPr="00500416" w:rsidDel="007D31AF">
          <w:rPr>
            <w:rFonts w:ascii="Garamond" w:hAnsi="Garamond"/>
            <w:b w:val="0"/>
            <w:rPrChange w:id="396" w:author="Franco Andrés Melchiori" w:date="2016-12-13T18:04:00Z">
              <w:rPr>
                <w:b w:val="0"/>
              </w:rPr>
            </w:rPrChange>
          </w:rPr>
          <w:tab/>
        </w:r>
        <w:bookmarkEnd w:id="389"/>
        <w:bookmarkEnd w:id="390"/>
        <w:bookmarkEnd w:id="391"/>
        <w:bookmarkEnd w:id="392"/>
        <w:r w:rsidR="0046532D" w:rsidRPr="00500416" w:rsidDel="007D31AF">
          <w:rPr>
            <w:rFonts w:ascii="Garamond" w:hAnsi="Garamond"/>
            <w:b w:val="0"/>
            <w:rPrChange w:id="397" w:author="Franco Andrés Melchiori" w:date="2016-12-13T18:04:00Z">
              <w:rPr>
                <w:b w:val="0"/>
              </w:rPr>
            </w:rPrChange>
          </w:rPr>
          <w:delText>Primera aproximación a la postura</w:delText>
        </w:r>
        <w:r w:rsidR="00F92DE0" w:rsidRPr="00500416" w:rsidDel="007D31AF">
          <w:rPr>
            <w:rFonts w:ascii="Garamond" w:hAnsi="Garamond"/>
            <w:b w:val="0"/>
            <w:rPrChange w:id="398" w:author="Franco Andrés Melchiori" w:date="2016-12-13T18:04:00Z">
              <w:rPr>
                <w:b w:val="0"/>
              </w:rPr>
            </w:rPrChange>
          </w:rPr>
          <w:delText xml:space="preserve"> causal de la Sala </w:delText>
        </w:r>
        <w:r w:rsidR="008051E1" w:rsidRPr="00500416" w:rsidDel="007D31AF">
          <w:rPr>
            <w:rFonts w:ascii="Garamond" w:hAnsi="Garamond"/>
            <w:b w:val="0"/>
            <w:rPrChange w:id="399" w:author="Franco Andrés Melchiori" w:date="2016-12-13T18:04:00Z">
              <w:rPr>
                <w:b w:val="0"/>
              </w:rPr>
            </w:rPrChange>
          </w:rPr>
          <w:delText>Primera</w:delText>
        </w:r>
        <w:r w:rsidR="00F92DE0" w:rsidRPr="00500416" w:rsidDel="007D31AF">
          <w:rPr>
            <w:rFonts w:ascii="Garamond" w:hAnsi="Garamond"/>
            <w:b w:val="0"/>
            <w:rPrChange w:id="400" w:author="Franco Andrés Melchiori" w:date="2016-12-13T18:04:00Z">
              <w:rPr>
                <w:b w:val="0"/>
              </w:rPr>
            </w:rPrChange>
          </w:rPr>
          <w:delText xml:space="preserve"> del Tribunal Supremo: </w:delText>
        </w:r>
        <w:r w:rsidR="008051E1" w:rsidRPr="00500416" w:rsidDel="007D31AF">
          <w:rPr>
            <w:rFonts w:ascii="Garamond" w:hAnsi="Garamond"/>
            <w:b w:val="0"/>
            <w:rPrChange w:id="401" w:author="Franco Andrés Melchiori" w:date="2016-12-13T18:04:00Z">
              <w:rPr>
                <w:b w:val="0"/>
              </w:rPr>
            </w:rPrChange>
          </w:rPr>
          <w:delText>c</w:delText>
        </w:r>
        <w:r w:rsidR="00F92DE0" w:rsidRPr="00500416" w:rsidDel="007D31AF">
          <w:rPr>
            <w:rFonts w:ascii="Garamond" w:hAnsi="Garamond"/>
            <w:b w:val="0"/>
            <w:rPrChange w:id="402" w:author="Franco Andrés Melchiori" w:date="2016-12-13T18:04:00Z">
              <w:rPr>
                <w:b w:val="0"/>
              </w:rPr>
            </w:rPrChange>
          </w:rPr>
          <w:delText>ausa material y causa jurídica</w:delText>
        </w:r>
      </w:del>
    </w:p>
    <w:p w:rsidR="008F5F2B" w:rsidRPr="00500416" w:rsidDel="007D31AF" w:rsidRDefault="008F5F2B" w:rsidP="007D17C6">
      <w:pPr>
        <w:pStyle w:val="CuerpoFAM"/>
        <w:rPr>
          <w:del w:id="403" w:author="Franco Andrés Melchiori" w:date="2016-12-10T09:49:00Z"/>
          <w:rFonts w:ascii="Garamond" w:hAnsi="Garamond"/>
          <w:rPrChange w:id="404" w:author="Franco Andrés Melchiori" w:date="2016-12-13T18:04:00Z">
            <w:rPr>
              <w:del w:id="405" w:author="Franco Andrés Melchiori" w:date="2016-12-10T09:49:00Z"/>
            </w:rPr>
          </w:rPrChange>
        </w:rPr>
      </w:pPr>
      <w:del w:id="406" w:author="Franco Andrés Melchiori" w:date="2016-12-10T09:49:00Z">
        <w:r w:rsidRPr="00500416" w:rsidDel="007D31AF">
          <w:rPr>
            <w:rFonts w:ascii="Garamond" w:hAnsi="Garamond"/>
            <w:rPrChange w:id="407" w:author="Franco Andrés Melchiori" w:date="2016-12-13T18:04:00Z">
              <w:rPr/>
            </w:rPrChange>
          </w:rPr>
          <w:delText>Como primera idea</w:delText>
        </w:r>
        <w:r w:rsidR="00275D55" w:rsidRPr="00500416" w:rsidDel="007D31AF">
          <w:rPr>
            <w:rFonts w:ascii="Garamond" w:hAnsi="Garamond"/>
            <w:rPrChange w:id="408" w:author="Franco Andrés Melchiori" w:date="2016-12-13T18:04:00Z">
              <w:rPr/>
            </w:rPrChange>
          </w:rPr>
          <w:delText>,</w:delText>
        </w:r>
        <w:r w:rsidRPr="00500416" w:rsidDel="007D31AF">
          <w:rPr>
            <w:rFonts w:ascii="Garamond" w:hAnsi="Garamond"/>
            <w:rPrChange w:id="409" w:author="Franco Andrés Melchiori" w:date="2016-12-13T18:04:00Z">
              <w:rPr/>
            </w:rPrChange>
          </w:rPr>
          <w:delText xml:space="preserve"> debe decirse que el T</w:delText>
        </w:r>
        <w:r w:rsidR="00275D55" w:rsidRPr="00500416" w:rsidDel="007D31AF">
          <w:rPr>
            <w:rFonts w:ascii="Garamond" w:hAnsi="Garamond"/>
            <w:rPrChange w:id="410" w:author="Franco Andrés Melchiori" w:date="2016-12-13T18:04:00Z">
              <w:rPr/>
            </w:rPrChange>
          </w:rPr>
          <w:delText xml:space="preserve">ribunal </w:delText>
        </w:r>
        <w:r w:rsidRPr="00500416" w:rsidDel="007D31AF">
          <w:rPr>
            <w:rFonts w:ascii="Garamond" w:hAnsi="Garamond"/>
            <w:rPrChange w:id="411" w:author="Franco Andrés Melchiori" w:date="2016-12-13T18:04:00Z">
              <w:rPr/>
            </w:rPrChange>
          </w:rPr>
          <w:delText>S</w:delText>
        </w:r>
        <w:r w:rsidR="00275D55" w:rsidRPr="00500416" w:rsidDel="007D31AF">
          <w:rPr>
            <w:rFonts w:ascii="Garamond" w:hAnsi="Garamond"/>
            <w:rPrChange w:id="412" w:author="Franco Andrés Melchiori" w:date="2016-12-13T18:04:00Z">
              <w:rPr/>
            </w:rPrChange>
          </w:rPr>
          <w:delText>upremo (TS)</w:delText>
        </w:r>
      </w:del>
      <w:del w:id="413" w:author="Franco Andrés Melchiori" w:date="2016-12-09T18:45:00Z">
        <w:r w:rsidRPr="00500416" w:rsidDel="001E45B5">
          <w:rPr>
            <w:rFonts w:ascii="Garamond" w:hAnsi="Garamond"/>
            <w:rPrChange w:id="414" w:author="Franco Andrés Melchiori" w:date="2016-12-13T18:04:00Z">
              <w:rPr/>
            </w:rPrChange>
          </w:rPr>
          <w:delText>, desde antaño,</w:delText>
        </w:r>
      </w:del>
      <w:del w:id="415" w:author="Franco Andrés Melchiori" w:date="2016-12-10T09:49:00Z">
        <w:r w:rsidRPr="00500416" w:rsidDel="007D31AF">
          <w:rPr>
            <w:rFonts w:ascii="Garamond" w:hAnsi="Garamond"/>
            <w:rPrChange w:id="416" w:author="Franco Andrés Melchiori" w:date="2016-12-13T18:04:00Z">
              <w:rPr/>
            </w:rPrChange>
          </w:rPr>
          <w:delText xml:space="preserve"> ha dejado clara la exigencia de la determinación del nexo causal como requisito para la imputación de responsabilidad. También ha dejado claro que su prueba incumbe siempre el actor, a lo menos en los extremos necesarios para establecer una presunción</w:delText>
        </w:r>
      </w:del>
      <w:del w:id="417" w:author="Franco Andrés Melchiori" w:date="2016-12-09T18:46:00Z">
        <w:r w:rsidRPr="00500416" w:rsidDel="001E45B5">
          <w:rPr>
            <w:rFonts w:ascii="Garamond" w:hAnsi="Garamond"/>
            <w:rPrChange w:id="418" w:author="Franco Andrés Melchiori" w:date="2016-12-13T18:04:00Z">
              <w:rPr/>
            </w:rPrChange>
          </w:rPr>
          <w:delText xml:space="preserve">. Puede verse como ejemplo </w:delText>
        </w:r>
        <w:r w:rsidR="00275D55" w:rsidRPr="00500416" w:rsidDel="001E45B5">
          <w:rPr>
            <w:rFonts w:ascii="Garamond" w:hAnsi="Garamond"/>
            <w:rPrChange w:id="419" w:author="Franco Andrés Melchiori" w:date="2016-12-13T18:04:00Z">
              <w:rPr/>
            </w:rPrChange>
          </w:rPr>
          <w:delText xml:space="preserve">de </w:delText>
        </w:r>
        <w:r w:rsidRPr="00500416" w:rsidDel="001E45B5">
          <w:rPr>
            <w:rFonts w:ascii="Garamond" w:hAnsi="Garamond"/>
            <w:rPrChange w:id="420" w:author="Franco Andrés Melchiori" w:date="2016-12-13T18:04:00Z">
              <w:rPr/>
            </w:rPrChange>
          </w:rPr>
          <w:delText xml:space="preserve">lo dicho </w:delText>
        </w:r>
        <w:r w:rsidR="00275D55" w:rsidRPr="00500416" w:rsidDel="001E45B5">
          <w:rPr>
            <w:rFonts w:ascii="Garamond" w:hAnsi="Garamond"/>
            <w:rPrChange w:id="421" w:author="Franco Andrés Melchiori" w:date="2016-12-13T18:04:00Z">
              <w:rPr/>
            </w:rPrChange>
          </w:rPr>
          <w:delText>el siguiente extracto de una sentencia</w:delText>
        </w:r>
        <w:r w:rsidRPr="00500416" w:rsidDel="001E45B5">
          <w:rPr>
            <w:rFonts w:ascii="Garamond" w:hAnsi="Garamond"/>
            <w:rPrChange w:id="422" w:author="Franco Andrés Melchiori" w:date="2016-12-13T18:04:00Z">
              <w:rPr/>
            </w:rPrChange>
          </w:rPr>
          <w:delText>:</w:delText>
        </w:r>
      </w:del>
    </w:p>
    <w:p w:rsidR="008F5F2B" w:rsidRPr="00500416" w:rsidDel="007D31AF" w:rsidRDefault="008F5F2B" w:rsidP="007D17C6">
      <w:pPr>
        <w:pStyle w:val="CitalargaFAM"/>
        <w:rPr>
          <w:del w:id="423" w:author="Franco Andrés Melchiori" w:date="2016-12-10T09:49:00Z"/>
          <w:rFonts w:ascii="Garamond" w:hAnsi="Garamond"/>
          <w:rPrChange w:id="424" w:author="Franco Andrés Melchiori" w:date="2016-12-13T18:04:00Z">
            <w:rPr>
              <w:del w:id="425" w:author="Franco Andrés Melchiori" w:date="2016-12-10T09:49:00Z"/>
            </w:rPr>
          </w:rPrChange>
        </w:rPr>
      </w:pPr>
      <w:del w:id="426" w:author="Franco Andrés Melchiori" w:date="2016-12-09T18:45:00Z">
        <w:r w:rsidRPr="00500416" w:rsidDel="001E45B5">
          <w:rPr>
            <w:rFonts w:ascii="Garamond" w:hAnsi="Garamond"/>
            <w:rPrChange w:id="427" w:author="Franco Andrés Melchiori" w:date="2016-12-13T18:04:00Z">
              <w:rPr/>
            </w:rPrChange>
          </w:rPr>
          <w:delText>“Constituye doctrina de esta Sala [de lo Civil] que para la imputación de la responsabilidad, cualquiera que sea el criterio que se utilice (subjetivo u objetivo), es requisito indispensable la determinación del nexo causal entre la conducta del agente y la producción del daño (SSTS 11 febrero 1998; 3 de junio de 2000; 19 octubre 2007), el cual ha de basarse en una certeza probatoria que no puede quedar desvirtuada por una posible aplicación de la teoría del riesgo, la objetivación de la responsabilidad o la inversión de la carga de la prueba (SSTS 17 diciembre de 1988; 21 de marzo de 2006; 30 de mayo de 2008), añadiendo que la prueba del nexo causal, requisito al que no alcanza la presunción ínsita en la doctrina denominada de la inversión de la carga de la prueba, incumbe al actor, el cual debe acreditar la realidad del hecho imputable al demandado del que se hace surgir la obligación de reparar el daño causado (SSTS 14 de febrero 1994; 3 de junio 2000, entre otras muchas)”</w:delText>
        </w:r>
      </w:del>
      <w:del w:id="428" w:author="Franco Andrés Melchiori" w:date="2016-12-10T09:49:00Z">
        <w:r w:rsidRPr="00500416" w:rsidDel="007D31AF">
          <w:rPr>
            <w:rStyle w:val="Refdenotaalpie"/>
            <w:rFonts w:ascii="Garamond" w:hAnsi="Garamond"/>
            <w:szCs w:val="24"/>
            <w:rPrChange w:id="429" w:author="Franco Andrés Melchiori" w:date="2016-12-13T18:04:00Z">
              <w:rPr>
                <w:rStyle w:val="Refdenotaalpie"/>
                <w:szCs w:val="24"/>
              </w:rPr>
            </w:rPrChange>
          </w:rPr>
          <w:footnoteReference w:id="2"/>
        </w:r>
        <w:r w:rsidR="000B4957" w:rsidRPr="00500416" w:rsidDel="007D31AF">
          <w:rPr>
            <w:rFonts w:ascii="Garamond" w:hAnsi="Garamond"/>
            <w:rPrChange w:id="469" w:author="Franco Andrés Melchiori" w:date="2016-12-13T18:04:00Z">
              <w:rPr/>
            </w:rPrChange>
          </w:rPr>
          <w:delText>.</w:delText>
        </w:r>
      </w:del>
    </w:p>
    <w:p w:rsidR="008F5F2B" w:rsidRPr="00500416" w:rsidDel="007D31AF" w:rsidRDefault="00275D55" w:rsidP="007D17C6">
      <w:pPr>
        <w:pStyle w:val="CuerpoFAM"/>
        <w:rPr>
          <w:del w:id="470" w:author="Franco Andrés Melchiori" w:date="2016-12-10T09:49:00Z"/>
          <w:rFonts w:ascii="Garamond" w:hAnsi="Garamond"/>
          <w:rPrChange w:id="471" w:author="Franco Andrés Melchiori" w:date="2016-12-13T18:04:00Z">
            <w:rPr>
              <w:del w:id="472" w:author="Franco Andrés Melchiori" w:date="2016-12-10T09:49:00Z"/>
            </w:rPr>
          </w:rPrChange>
        </w:rPr>
      </w:pPr>
      <w:del w:id="473" w:author="Franco Andrés Melchiori" w:date="2016-12-10T09:49:00Z">
        <w:r w:rsidRPr="00500416" w:rsidDel="007D31AF">
          <w:rPr>
            <w:rFonts w:ascii="Garamond" w:hAnsi="Garamond"/>
            <w:rPrChange w:id="474" w:author="Franco Andrés Melchiori" w:date="2016-12-13T18:04:00Z">
              <w:rPr/>
            </w:rPrChange>
          </w:rPr>
          <w:lastRenderedPageBreak/>
          <w:delText xml:space="preserve">El TS no está </w:delText>
        </w:r>
        <w:r w:rsidR="00A0520B" w:rsidRPr="00500416" w:rsidDel="007D31AF">
          <w:rPr>
            <w:rFonts w:ascii="Garamond" w:hAnsi="Garamond"/>
            <w:rPrChange w:id="475" w:author="Franco Andrés Melchiori" w:date="2016-12-13T18:04:00Z">
              <w:rPr/>
            </w:rPrChange>
          </w:rPr>
          <w:delText>exento</w:delText>
        </w:r>
        <w:r w:rsidRPr="00500416" w:rsidDel="007D31AF">
          <w:rPr>
            <w:rFonts w:ascii="Garamond" w:hAnsi="Garamond"/>
            <w:rPrChange w:id="476" w:author="Franco Andrés Melchiori" w:date="2016-12-13T18:04:00Z">
              <w:rPr/>
            </w:rPrChange>
          </w:rPr>
          <w:delText xml:space="preserve"> de la general falta de </w:delText>
        </w:r>
        <w:r w:rsidR="008C523D" w:rsidRPr="00500416" w:rsidDel="007D31AF">
          <w:rPr>
            <w:rFonts w:ascii="Garamond" w:hAnsi="Garamond"/>
            <w:rPrChange w:id="477" w:author="Franco Andrés Melchiori" w:date="2016-12-13T18:04:00Z">
              <w:rPr/>
            </w:rPrChange>
          </w:rPr>
          <w:delText>criterios claros en lo tocante a la causalidad como pr</w:delText>
        </w:r>
        <w:r w:rsidRPr="00500416" w:rsidDel="007D31AF">
          <w:rPr>
            <w:rFonts w:ascii="Garamond" w:hAnsi="Garamond"/>
            <w:rPrChange w:id="478" w:author="Franco Andrés Melchiori" w:date="2016-12-13T18:04:00Z">
              <w:rPr/>
            </w:rPrChange>
          </w:rPr>
          <w:delText>esupuesto de la responsabilidad; e</w:delText>
        </w:r>
        <w:r w:rsidR="008F5F2B" w:rsidRPr="00500416" w:rsidDel="007D31AF">
          <w:rPr>
            <w:rFonts w:ascii="Garamond" w:hAnsi="Garamond"/>
            <w:rPrChange w:id="479" w:author="Franco Andrés Melchiori" w:date="2016-12-13T18:04:00Z">
              <w:rPr/>
            </w:rPrChange>
          </w:rPr>
          <w:delText>s difícil afirmar con certeza que sigue una postura claramente de</w:delText>
        </w:r>
        <w:r w:rsidRPr="00500416" w:rsidDel="007D31AF">
          <w:rPr>
            <w:rFonts w:ascii="Garamond" w:hAnsi="Garamond"/>
            <w:rPrChange w:id="480" w:author="Franco Andrés Melchiori" w:date="2016-12-13T18:04:00Z">
              <w:rPr/>
            </w:rPrChange>
          </w:rPr>
          <w:delText>finida en el modo de entender l</w:delText>
        </w:r>
        <w:r w:rsidR="008F5F2B" w:rsidRPr="00500416" w:rsidDel="007D31AF">
          <w:rPr>
            <w:rFonts w:ascii="Garamond" w:hAnsi="Garamond"/>
            <w:rPrChange w:id="481" w:author="Franco Andrés Melchiori" w:date="2016-12-13T18:04:00Z">
              <w:rPr/>
            </w:rPrChange>
          </w:rPr>
          <w:delText xml:space="preserve">a causalidad. En realidad, lo que </w:delText>
        </w:r>
        <w:r w:rsidR="008C523D" w:rsidRPr="00500416" w:rsidDel="007D31AF">
          <w:rPr>
            <w:rFonts w:ascii="Garamond" w:hAnsi="Garamond"/>
            <w:rPrChange w:id="482" w:author="Franco Andrés Melchiori" w:date="2016-12-13T18:04:00Z">
              <w:rPr/>
            </w:rPrChange>
          </w:rPr>
          <w:delText xml:space="preserve">en general </w:delText>
        </w:r>
        <w:r w:rsidRPr="00500416" w:rsidDel="007D31AF">
          <w:rPr>
            <w:rFonts w:ascii="Garamond" w:hAnsi="Garamond"/>
            <w:rPrChange w:id="483" w:author="Franco Andrés Melchiori" w:date="2016-12-13T18:04:00Z">
              <w:rPr/>
            </w:rPrChange>
          </w:rPr>
          <w:delText>ha sucedido</w:delText>
        </w:r>
        <w:r w:rsidR="008F5F2B" w:rsidRPr="00500416" w:rsidDel="007D31AF">
          <w:rPr>
            <w:rFonts w:ascii="Garamond" w:hAnsi="Garamond"/>
            <w:rPrChange w:id="484" w:author="Franco Andrés Melchiori" w:date="2016-12-13T18:04:00Z">
              <w:rPr/>
            </w:rPrChange>
          </w:rPr>
          <w:delText xml:space="preserve"> es que </w:delText>
        </w:r>
        <w:r w:rsidRPr="00500416" w:rsidDel="007D31AF">
          <w:rPr>
            <w:rFonts w:ascii="Garamond" w:hAnsi="Garamond"/>
            <w:rPrChange w:id="485" w:author="Franco Andrés Melchiori" w:date="2016-12-13T18:04:00Z">
              <w:rPr/>
            </w:rPrChange>
          </w:rPr>
          <w:delText xml:space="preserve">ha </w:delText>
        </w:r>
        <w:r w:rsidR="008F5F2B" w:rsidRPr="00500416" w:rsidDel="007D31AF">
          <w:rPr>
            <w:rFonts w:ascii="Garamond" w:hAnsi="Garamond"/>
            <w:rPrChange w:id="486" w:author="Franco Andrés Melchiori" w:date="2016-12-13T18:04:00Z">
              <w:rPr/>
            </w:rPrChange>
          </w:rPr>
          <w:delText>fluct</w:delText>
        </w:r>
        <w:r w:rsidRPr="00500416" w:rsidDel="007D31AF">
          <w:rPr>
            <w:rFonts w:ascii="Garamond" w:hAnsi="Garamond"/>
            <w:rPrChange w:id="487" w:author="Franco Andrés Melchiori" w:date="2016-12-13T18:04:00Z">
              <w:rPr/>
            </w:rPrChange>
          </w:rPr>
          <w:delText>u</w:delText>
        </w:r>
        <w:r w:rsidR="008F5F2B" w:rsidRPr="00500416" w:rsidDel="007D31AF">
          <w:rPr>
            <w:rFonts w:ascii="Garamond" w:hAnsi="Garamond"/>
            <w:rPrChange w:id="488" w:author="Franco Andrés Melchiori" w:date="2016-12-13T18:04:00Z">
              <w:rPr/>
            </w:rPrChange>
          </w:rPr>
          <w:delText>a</w:delText>
        </w:r>
        <w:r w:rsidRPr="00500416" w:rsidDel="007D31AF">
          <w:rPr>
            <w:rFonts w:ascii="Garamond" w:hAnsi="Garamond"/>
            <w:rPrChange w:id="489" w:author="Franco Andrés Melchiori" w:date="2016-12-13T18:04:00Z">
              <w:rPr/>
            </w:rPrChange>
          </w:rPr>
          <w:delText>do</w:delText>
        </w:r>
        <w:r w:rsidR="008F5F2B" w:rsidRPr="00500416" w:rsidDel="007D31AF">
          <w:rPr>
            <w:rFonts w:ascii="Garamond" w:hAnsi="Garamond"/>
            <w:rPrChange w:id="490" w:author="Franco Andrés Melchiori" w:date="2016-12-13T18:04:00Z">
              <w:rPr/>
            </w:rPrChange>
          </w:rPr>
          <w:delText xml:space="preserve"> de una teoría a otra, usa</w:delText>
        </w:r>
        <w:r w:rsidRPr="00500416" w:rsidDel="007D31AF">
          <w:rPr>
            <w:rFonts w:ascii="Garamond" w:hAnsi="Garamond"/>
            <w:rPrChange w:id="491" w:author="Franco Andrés Melchiori" w:date="2016-12-13T18:04:00Z">
              <w:rPr/>
            </w:rPrChange>
          </w:rPr>
          <w:delText>ndo</w:delText>
        </w:r>
        <w:r w:rsidR="008F5F2B" w:rsidRPr="00500416" w:rsidDel="007D31AF">
          <w:rPr>
            <w:rFonts w:ascii="Garamond" w:hAnsi="Garamond"/>
            <w:rPrChange w:id="492" w:author="Franco Andrés Melchiori" w:date="2016-12-13T18:04:00Z">
              <w:rPr/>
            </w:rPrChange>
          </w:rPr>
          <w:delText xml:space="preserve"> conceptos de una manera y luego de otra, determina</w:delText>
        </w:r>
        <w:r w:rsidRPr="00500416" w:rsidDel="007D31AF">
          <w:rPr>
            <w:rFonts w:ascii="Garamond" w:hAnsi="Garamond"/>
            <w:rPrChange w:id="493" w:author="Franco Andrés Melchiori" w:date="2016-12-13T18:04:00Z">
              <w:rPr/>
            </w:rPrChange>
          </w:rPr>
          <w:delText>ndo</w:delText>
        </w:r>
        <w:r w:rsidR="008F5F2B" w:rsidRPr="00500416" w:rsidDel="007D31AF">
          <w:rPr>
            <w:rFonts w:ascii="Garamond" w:hAnsi="Garamond"/>
            <w:rPrChange w:id="494" w:author="Franco Andrés Melchiori" w:date="2016-12-13T18:04:00Z">
              <w:rPr/>
            </w:rPrChange>
          </w:rPr>
          <w:delText xml:space="preserve"> prioridades en algunos fallos que luego son diferentes en otros,</w:delText>
        </w:r>
        <w:r w:rsidR="000B4957" w:rsidRPr="00500416" w:rsidDel="007D31AF">
          <w:rPr>
            <w:rFonts w:ascii="Garamond" w:hAnsi="Garamond"/>
            <w:rPrChange w:id="495" w:author="Franco Andrés Melchiori" w:date="2016-12-13T18:04:00Z">
              <w:rPr/>
            </w:rPrChange>
          </w:rPr>
          <w:delText xml:space="preserve"> etc.</w:delText>
        </w:r>
      </w:del>
    </w:p>
    <w:p w:rsidR="008F5F2B" w:rsidRPr="00500416" w:rsidDel="00043248" w:rsidRDefault="00275D55" w:rsidP="007D17C6">
      <w:pPr>
        <w:pStyle w:val="CuerpoFAM"/>
        <w:rPr>
          <w:del w:id="496" w:author="Franco Andrés Melchiori" w:date="2016-12-09T18:52:00Z"/>
          <w:rFonts w:ascii="Garamond" w:hAnsi="Garamond"/>
          <w:rPrChange w:id="497" w:author="Franco Andrés Melchiori" w:date="2016-12-13T18:04:00Z">
            <w:rPr>
              <w:del w:id="498" w:author="Franco Andrés Melchiori" w:date="2016-12-09T18:52:00Z"/>
            </w:rPr>
          </w:rPrChange>
        </w:rPr>
      </w:pPr>
      <w:del w:id="499" w:author="Franco Andrés Melchiori" w:date="2016-12-10T09:49:00Z">
        <w:r w:rsidRPr="00500416" w:rsidDel="007D31AF">
          <w:rPr>
            <w:rFonts w:ascii="Garamond" w:hAnsi="Garamond"/>
            <w:rPrChange w:id="500" w:author="Franco Andrés Melchiori" w:date="2016-12-13T18:04:00Z">
              <w:rPr/>
            </w:rPrChange>
          </w:rPr>
          <w:delText>Esto parece haber</w:delText>
        </w:r>
        <w:r w:rsidR="008F5F2B" w:rsidRPr="00500416" w:rsidDel="007D31AF">
          <w:rPr>
            <w:rFonts w:ascii="Garamond" w:hAnsi="Garamond"/>
            <w:rPrChange w:id="501" w:author="Franco Andrés Melchiori" w:date="2016-12-13T18:04:00Z">
              <w:rPr/>
            </w:rPrChange>
          </w:rPr>
          <w:delText xml:space="preserve"> ocurrido</w:delText>
        </w:r>
        <w:r w:rsidRPr="00500416" w:rsidDel="007D31AF">
          <w:rPr>
            <w:rFonts w:ascii="Garamond" w:hAnsi="Garamond"/>
            <w:rPrChange w:id="502" w:author="Franco Andrés Melchiori" w:date="2016-12-13T18:04:00Z">
              <w:rPr/>
            </w:rPrChange>
          </w:rPr>
          <w:delText xml:space="preserve"> a todas las Salas del TS</w:delText>
        </w:r>
        <w:r w:rsidR="008F5F2B" w:rsidRPr="00500416" w:rsidDel="007D31AF">
          <w:rPr>
            <w:rFonts w:ascii="Garamond" w:hAnsi="Garamond"/>
            <w:rPrChange w:id="503" w:author="Franco Andrés Melchiori" w:date="2016-12-13T18:04:00Z">
              <w:rPr/>
            </w:rPrChange>
          </w:rPr>
          <w:delText xml:space="preserve"> desde siempre. Ya lo decía Jiménez de Asúa en referencia a los pronunciamientos de la Sala en lo Penal de la primera mitad el siglo XX. Para este jurista, por la extensión de las resoluciones, el tribunal seguía aparentemente la doctrina de la equivalencia de las condiciones con algunos “</w:delText>
        </w:r>
        <w:r w:rsidR="008F5F2B" w:rsidRPr="00500416" w:rsidDel="007D31AF">
          <w:rPr>
            <w:rFonts w:ascii="Garamond" w:hAnsi="Garamond"/>
            <w:i/>
            <w:rPrChange w:id="504" w:author="Franco Andrés Melchiori" w:date="2016-12-13T18:04:00Z">
              <w:rPr>
                <w:i/>
              </w:rPr>
            </w:rPrChange>
          </w:rPr>
          <w:delText>correctivos</w:delText>
        </w:r>
        <w:r w:rsidR="008F5F2B" w:rsidRPr="00500416" w:rsidDel="007D31AF">
          <w:rPr>
            <w:rFonts w:ascii="Garamond" w:hAnsi="Garamond"/>
            <w:rPrChange w:id="505" w:author="Franco Andrés Melchiori" w:date="2016-12-13T18:04:00Z">
              <w:rPr/>
            </w:rPrChange>
          </w:rPr>
          <w:delText>” en el plano de la culpabilidad</w:delText>
        </w:r>
        <w:r w:rsidR="003E2529" w:rsidRPr="00500416" w:rsidDel="007D31AF">
          <w:rPr>
            <w:rStyle w:val="Refdenotaalpie"/>
            <w:rFonts w:ascii="Garamond" w:hAnsi="Garamond"/>
            <w:sz w:val="20"/>
            <w:rPrChange w:id="506" w:author="Franco Andrés Melchiori" w:date="2016-12-13T18:04:00Z">
              <w:rPr>
                <w:rStyle w:val="Refdenotaalpie"/>
                <w:sz w:val="20"/>
              </w:rPr>
            </w:rPrChange>
          </w:rPr>
          <w:footnoteReference w:id="3"/>
        </w:r>
        <w:r w:rsidR="008F5F2B" w:rsidRPr="00500416" w:rsidDel="007D31AF">
          <w:rPr>
            <w:rFonts w:ascii="Garamond" w:hAnsi="Garamond"/>
            <w:rPrChange w:id="522" w:author="Franco Andrés Melchiori" w:date="2016-12-13T18:04:00Z">
              <w:rPr/>
            </w:rPrChange>
          </w:rPr>
          <w:delText>.</w:delText>
        </w:r>
      </w:del>
    </w:p>
    <w:p w:rsidR="008F5F2B" w:rsidRPr="00500416" w:rsidDel="00043248" w:rsidRDefault="008F5F2B" w:rsidP="007D17C6">
      <w:pPr>
        <w:pStyle w:val="CuerpoFAM"/>
        <w:rPr>
          <w:del w:id="523" w:author="Franco Andrés Melchiori" w:date="2016-12-09T18:52:00Z"/>
          <w:rFonts w:ascii="Garamond" w:hAnsi="Garamond"/>
          <w:rPrChange w:id="524" w:author="Franco Andrés Melchiori" w:date="2016-12-13T18:04:00Z">
            <w:rPr>
              <w:del w:id="525" w:author="Franco Andrés Melchiori" w:date="2016-12-09T18:52:00Z"/>
            </w:rPr>
          </w:rPrChange>
        </w:rPr>
      </w:pPr>
      <w:del w:id="526" w:author="Franco Andrés Melchiori" w:date="2016-12-09T18:52:00Z">
        <w:r w:rsidRPr="00500416" w:rsidDel="00043248">
          <w:rPr>
            <w:rFonts w:ascii="Garamond" w:hAnsi="Garamond"/>
            <w:rPrChange w:id="527" w:author="Franco Andrés Melchiori" w:date="2016-12-13T18:04:00Z">
              <w:rPr/>
            </w:rPrChange>
          </w:rPr>
          <w:delText>Pero a</w:delText>
        </w:r>
      </w:del>
      <w:del w:id="528" w:author="Franco Andrés Melchiori" w:date="2016-12-10T09:49:00Z">
        <w:r w:rsidRPr="00500416" w:rsidDel="007D31AF">
          <w:rPr>
            <w:rFonts w:ascii="Garamond" w:hAnsi="Garamond"/>
            <w:rPrChange w:id="529" w:author="Franco Andrés Melchiori" w:date="2016-12-13T18:04:00Z">
              <w:rPr/>
            </w:rPrChange>
          </w:rPr>
          <w:delText>firmaba que muchas veces sus resoluciones eran confusas porque parecía acercarse a la postura de la causalidad adecuada e, incluso, de la causalidad eficiente</w:delText>
        </w:r>
      </w:del>
      <w:del w:id="530" w:author="Franco Andrés Melchiori" w:date="2016-12-09T18:52:00Z">
        <w:r w:rsidRPr="00500416" w:rsidDel="00043248">
          <w:rPr>
            <w:rFonts w:ascii="Garamond" w:hAnsi="Garamond"/>
            <w:rPrChange w:id="531" w:author="Franco Andrés Melchiori" w:date="2016-12-13T18:04:00Z">
              <w:rPr/>
            </w:rPrChange>
          </w:rPr>
          <w:delText xml:space="preserve">. Como ejemplo de las veces en las que seguía la teoría de la causalidad adecuada, este jurista citaba fallos en los que el tribunal se refirió a la </w:delText>
        </w:r>
        <w:r w:rsidRPr="00500416" w:rsidDel="00043248">
          <w:rPr>
            <w:rFonts w:ascii="Garamond" w:hAnsi="Garamond"/>
            <w:i/>
            <w:rPrChange w:id="532" w:author="Franco Andrés Melchiori" w:date="2016-12-13T18:04:00Z">
              <w:rPr>
                <w:i/>
              </w:rPr>
            </w:rPrChange>
          </w:rPr>
          <w:delText>imprevisibilidad del sujeto agente</w:delText>
        </w:r>
        <w:r w:rsidRPr="00500416" w:rsidDel="00043248">
          <w:rPr>
            <w:rFonts w:ascii="Garamond" w:hAnsi="Garamond"/>
            <w:rPrChange w:id="533" w:author="Franco Andrés Melchiori" w:date="2016-12-13T18:04:00Z">
              <w:rPr/>
            </w:rPrChange>
          </w:rPr>
          <w:delText xml:space="preserve"> (sentencia de 8/7/</w:delText>
        </w:r>
        <w:r w:rsidR="00275D55" w:rsidRPr="00500416" w:rsidDel="00043248">
          <w:rPr>
            <w:rFonts w:ascii="Garamond" w:hAnsi="Garamond"/>
            <w:rPrChange w:id="534" w:author="Franco Andrés Melchiori" w:date="2016-12-13T18:04:00Z">
              <w:rPr/>
            </w:rPrChange>
          </w:rPr>
          <w:delText>19</w:delText>
        </w:r>
        <w:r w:rsidRPr="00500416" w:rsidDel="00043248">
          <w:rPr>
            <w:rFonts w:ascii="Garamond" w:hAnsi="Garamond"/>
            <w:rPrChange w:id="535" w:author="Franco Andrés Melchiori" w:date="2016-12-13T18:04:00Z">
              <w:rPr/>
            </w:rPrChange>
          </w:rPr>
          <w:delText xml:space="preserve">33); al resultado que </w:delText>
        </w:r>
        <w:r w:rsidRPr="00500416" w:rsidDel="00043248">
          <w:rPr>
            <w:rFonts w:ascii="Garamond" w:hAnsi="Garamond"/>
            <w:i/>
            <w:rPrChange w:id="536" w:author="Franco Andrés Melchiori" w:date="2016-12-13T18:04:00Z">
              <w:rPr>
                <w:i/>
              </w:rPr>
            </w:rPrChange>
          </w:rPr>
          <w:delText>naturalmente y en condiciones normales</w:delText>
        </w:r>
        <w:r w:rsidRPr="00500416" w:rsidDel="00043248">
          <w:rPr>
            <w:rFonts w:ascii="Garamond" w:hAnsi="Garamond"/>
            <w:rPrChange w:id="537" w:author="Franco Andrés Melchiori" w:date="2016-12-13T18:04:00Z">
              <w:rPr/>
            </w:rPrChange>
          </w:rPr>
          <w:delText xml:space="preserve"> se hubiese producido (sentencias de 8/7/</w:delText>
        </w:r>
        <w:r w:rsidR="00275D55" w:rsidRPr="00500416" w:rsidDel="00043248">
          <w:rPr>
            <w:rFonts w:ascii="Garamond" w:hAnsi="Garamond"/>
            <w:rPrChange w:id="538" w:author="Franco Andrés Melchiori" w:date="2016-12-13T18:04:00Z">
              <w:rPr/>
            </w:rPrChange>
          </w:rPr>
          <w:delText>19</w:delText>
        </w:r>
        <w:r w:rsidRPr="00500416" w:rsidDel="00043248">
          <w:rPr>
            <w:rFonts w:ascii="Garamond" w:hAnsi="Garamond"/>
            <w:rPrChange w:id="539" w:author="Franco Andrés Melchiori" w:date="2016-12-13T18:04:00Z">
              <w:rPr/>
            </w:rPrChange>
          </w:rPr>
          <w:delText>33 y 7/10/</w:delText>
        </w:r>
        <w:r w:rsidR="00275D55" w:rsidRPr="00500416" w:rsidDel="00043248">
          <w:rPr>
            <w:rFonts w:ascii="Garamond" w:hAnsi="Garamond"/>
            <w:rPrChange w:id="540" w:author="Franco Andrés Melchiori" w:date="2016-12-13T18:04:00Z">
              <w:rPr/>
            </w:rPrChange>
          </w:rPr>
          <w:delText>19</w:delText>
        </w:r>
        <w:r w:rsidRPr="00500416" w:rsidDel="00043248">
          <w:rPr>
            <w:rFonts w:ascii="Garamond" w:hAnsi="Garamond"/>
            <w:rPrChange w:id="541" w:author="Franco Andrés Melchiori" w:date="2016-12-13T18:04:00Z">
              <w:rPr/>
            </w:rPrChange>
          </w:rPr>
          <w:delText xml:space="preserve">35); en los que utilizó un </w:delText>
        </w:r>
        <w:r w:rsidRPr="00500416" w:rsidDel="00043248">
          <w:rPr>
            <w:rFonts w:ascii="Garamond" w:hAnsi="Garamond"/>
            <w:i/>
            <w:rPrChange w:id="542" w:author="Franco Andrés Melchiori" w:date="2016-12-13T18:04:00Z">
              <w:rPr>
                <w:i/>
              </w:rPr>
            </w:rPrChange>
          </w:rPr>
          <w:delText>cuadro de probabilidades</w:delText>
        </w:r>
        <w:r w:rsidRPr="00500416" w:rsidDel="00043248">
          <w:rPr>
            <w:rFonts w:ascii="Garamond" w:hAnsi="Garamond"/>
            <w:rPrChange w:id="543" w:author="Franco Andrés Melchiori" w:date="2016-12-13T18:04:00Z">
              <w:rPr/>
            </w:rPrChange>
          </w:rPr>
          <w:delText xml:space="preserve"> (sentencia de 5/2/</w:delText>
        </w:r>
        <w:r w:rsidR="00275D55" w:rsidRPr="00500416" w:rsidDel="00043248">
          <w:rPr>
            <w:rFonts w:ascii="Garamond" w:hAnsi="Garamond"/>
            <w:rPrChange w:id="544" w:author="Franco Andrés Melchiori" w:date="2016-12-13T18:04:00Z">
              <w:rPr/>
            </w:rPrChange>
          </w:rPr>
          <w:delText>19</w:delText>
        </w:r>
        <w:r w:rsidRPr="00500416" w:rsidDel="00043248">
          <w:rPr>
            <w:rFonts w:ascii="Garamond" w:hAnsi="Garamond"/>
            <w:rPrChange w:id="545" w:author="Franco Andrés Melchiori" w:date="2016-12-13T18:04:00Z">
              <w:rPr/>
            </w:rPrChange>
          </w:rPr>
          <w:delText xml:space="preserve">40); en los que afirmó que algunos hechos </w:delText>
        </w:r>
        <w:r w:rsidRPr="00500416" w:rsidDel="00043248">
          <w:rPr>
            <w:rFonts w:ascii="Garamond" w:hAnsi="Garamond"/>
            <w:i/>
            <w:rPrChange w:id="546" w:author="Franco Andrés Melchiori" w:date="2016-12-13T18:04:00Z">
              <w:rPr>
                <w:i/>
              </w:rPr>
            </w:rPrChange>
          </w:rPr>
          <w:delText>presuponen el conocimiento de ser probable</w:delText>
        </w:r>
        <w:r w:rsidRPr="00500416" w:rsidDel="00043248">
          <w:rPr>
            <w:rFonts w:ascii="Garamond" w:hAnsi="Garamond"/>
            <w:rPrChange w:id="547" w:author="Franco Andrés Melchiori" w:date="2016-12-13T18:04:00Z">
              <w:rPr/>
            </w:rPrChange>
          </w:rPr>
          <w:delText xml:space="preserve"> un resultado (sentencia de 4/6/</w:delText>
        </w:r>
        <w:r w:rsidR="00275D55" w:rsidRPr="00500416" w:rsidDel="00043248">
          <w:rPr>
            <w:rFonts w:ascii="Garamond" w:hAnsi="Garamond"/>
            <w:rPrChange w:id="548" w:author="Franco Andrés Melchiori" w:date="2016-12-13T18:04:00Z">
              <w:rPr/>
            </w:rPrChange>
          </w:rPr>
          <w:delText>19</w:delText>
        </w:r>
        <w:r w:rsidRPr="00500416" w:rsidDel="00043248">
          <w:rPr>
            <w:rFonts w:ascii="Garamond" w:hAnsi="Garamond"/>
            <w:rPrChange w:id="549" w:author="Franco Andrés Melchiori" w:date="2016-12-13T18:04:00Z">
              <w:rPr/>
            </w:rPrChange>
          </w:rPr>
          <w:delText xml:space="preserve">46). También cita fallos en los que el </w:delText>
        </w:r>
        <w:r w:rsidR="00A91BB9" w:rsidRPr="00500416" w:rsidDel="00043248">
          <w:rPr>
            <w:rFonts w:ascii="Garamond" w:hAnsi="Garamond"/>
            <w:rPrChange w:id="550" w:author="Franco Andrés Melchiori" w:date="2016-12-13T18:04:00Z">
              <w:rPr/>
            </w:rPrChange>
          </w:rPr>
          <w:delText>TS</w:delText>
        </w:r>
        <w:r w:rsidRPr="00500416" w:rsidDel="00043248">
          <w:rPr>
            <w:rFonts w:ascii="Garamond" w:hAnsi="Garamond"/>
            <w:rPrChange w:id="551" w:author="Franco Andrés Melchiori" w:date="2016-12-13T18:04:00Z">
              <w:rPr/>
            </w:rPrChange>
          </w:rPr>
          <w:delText xml:space="preserve"> recurre a la teoría de la causa eficiente: en un pronunciamiento dijo toda relación natural de causalidad supone</w:delText>
        </w:r>
        <w:r w:rsidRPr="00500416" w:rsidDel="00043248">
          <w:rPr>
            <w:rFonts w:ascii="Garamond" w:hAnsi="Garamond"/>
            <w:i/>
            <w:rPrChange w:id="552" w:author="Franco Andrés Melchiori" w:date="2016-12-13T18:04:00Z">
              <w:rPr>
                <w:i/>
              </w:rPr>
            </w:rPrChange>
          </w:rPr>
          <w:delText xml:space="preserve"> que la causa productora del efecto sea eficiente e inmediata</w:delText>
        </w:r>
        <w:r w:rsidRPr="00500416" w:rsidDel="00043248">
          <w:rPr>
            <w:rFonts w:ascii="Garamond" w:hAnsi="Garamond"/>
            <w:rPrChange w:id="553" w:author="Franco Andrés Melchiori" w:date="2016-12-13T18:04:00Z">
              <w:rPr/>
            </w:rPrChange>
          </w:rPr>
          <w:delText xml:space="preserve"> (sentencia de 7/1/</w:delText>
        </w:r>
        <w:r w:rsidR="00275D55" w:rsidRPr="00500416" w:rsidDel="00043248">
          <w:rPr>
            <w:rFonts w:ascii="Garamond" w:hAnsi="Garamond"/>
            <w:rPrChange w:id="554" w:author="Franco Andrés Melchiori" w:date="2016-12-13T18:04:00Z">
              <w:rPr/>
            </w:rPrChange>
          </w:rPr>
          <w:delText>19</w:delText>
        </w:r>
        <w:r w:rsidRPr="00500416" w:rsidDel="00043248">
          <w:rPr>
            <w:rFonts w:ascii="Garamond" w:hAnsi="Garamond"/>
            <w:rPrChange w:id="555" w:author="Franco Andrés Melchiori" w:date="2016-12-13T18:04:00Z">
              <w:rPr/>
            </w:rPrChange>
          </w:rPr>
          <w:delText xml:space="preserve">35) y, más adelante, atribuyó responsabilidad luego de afirmar la inexistencia de otra </w:delText>
        </w:r>
        <w:r w:rsidRPr="00500416" w:rsidDel="00043248">
          <w:rPr>
            <w:rFonts w:ascii="Garamond" w:hAnsi="Garamond"/>
            <w:i/>
            <w:rPrChange w:id="556" w:author="Franco Andrés Melchiori" w:date="2016-12-13T18:04:00Z">
              <w:rPr>
                <w:i/>
              </w:rPr>
            </w:rPrChange>
          </w:rPr>
          <w:delText>causa eficiente</w:delText>
        </w:r>
        <w:r w:rsidRPr="00500416" w:rsidDel="00043248">
          <w:rPr>
            <w:rFonts w:ascii="Garamond" w:hAnsi="Garamond"/>
            <w:rPrChange w:id="557" w:author="Franco Andrés Melchiori" w:date="2016-12-13T18:04:00Z">
              <w:rPr/>
            </w:rPrChange>
          </w:rPr>
          <w:delText xml:space="preserve"> del daño que la acción del agente (sentencia de 20/3/</w:delText>
        </w:r>
        <w:r w:rsidR="00275D55" w:rsidRPr="00500416" w:rsidDel="00043248">
          <w:rPr>
            <w:rFonts w:ascii="Garamond" w:hAnsi="Garamond"/>
            <w:rPrChange w:id="558" w:author="Franco Andrés Melchiori" w:date="2016-12-13T18:04:00Z">
              <w:rPr/>
            </w:rPrChange>
          </w:rPr>
          <w:delText>19</w:delText>
        </w:r>
        <w:r w:rsidRPr="00500416" w:rsidDel="00043248">
          <w:rPr>
            <w:rFonts w:ascii="Garamond" w:hAnsi="Garamond"/>
            <w:rPrChange w:id="559" w:author="Franco Andrés Melchiori" w:date="2016-12-13T18:04:00Z">
              <w:rPr/>
            </w:rPrChange>
          </w:rPr>
          <w:delText>45)</w:delText>
        </w:r>
      </w:del>
      <w:del w:id="560" w:author="Franco Andrés Melchiori" w:date="2016-12-10T09:49:00Z">
        <w:r w:rsidR="003E2529" w:rsidRPr="00500416" w:rsidDel="007D31AF">
          <w:rPr>
            <w:rStyle w:val="Refdenotaalpie"/>
            <w:rFonts w:ascii="Garamond" w:hAnsi="Garamond"/>
            <w:sz w:val="20"/>
            <w:rPrChange w:id="561" w:author="Franco Andrés Melchiori" w:date="2016-12-13T18:04:00Z">
              <w:rPr>
                <w:rStyle w:val="Refdenotaalpie"/>
                <w:sz w:val="20"/>
              </w:rPr>
            </w:rPrChange>
          </w:rPr>
          <w:footnoteReference w:id="4"/>
        </w:r>
        <w:r w:rsidRPr="00500416" w:rsidDel="007D31AF">
          <w:rPr>
            <w:rFonts w:ascii="Garamond" w:hAnsi="Garamond"/>
            <w:rPrChange w:id="575" w:author="Franco Andrés Melchiori" w:date="2016-12-13T18:04:00Z">
              <w:rPr/>
            </w:rPrChange>
          </w:rPr>
          <w:delText>.</w:delText>
        </w:r>
      </w:del>
    </w:p>
    <w:p w:rsidR="008F5F2B" w:rsidRPr="00500416" w:rsidDel="007D31AF" w:rsidRDefault="008F5F2B" w:rsidP="007D17C6">
      <w:pPr>
        <w:pStyle w:val="CuerpoFAM"/>
        <w:rPr>
          <w:del w:id="576" w:author="Franco Andrés Melchiori" w:date="2016-12-10T09:49:00Z"/>
          <w:rFonts w:ascii="Garamond" w:hAnsi="Garamond"/>
          <w:rPrChange w:id="577" w:author="Franco Andrés Melchiori" w:date="2016-12-13T18:04:00Z">
            <w:rPr>
              <w:del w:id="578" w:author="Franco Andrés Melchiori" w:date="2016-12-10T09:49:00Z"/>
            </w:rPr>
          </w:rPrChange>
        </w:rPr>
      </w:pPr>
      <w:del w:id="579" w:author="Franco Andrés Melchiori" w:date="2016-12-10T09:49:00Z">
        <w:r w:rsidRPr="00500416" w:rsidDel="007D31AF">
          <w:rPr>
            <w:rFonts w:ascii="Garamond" w:hAnsi="Garamond"/>
            <w:rPrChange w:id="580" w:author="Franco Andrés Melchiori" w:date="2016-12-13T18:04:00Z">
              <w:rPr/>
            </w:rPrChange>
          </w:rPr>
          <w:delText xml:space="preserve">Por eso llegó a </w:delText>
        </w:r>
        <w:r w:rsidR="00275D55" w:rsidRPr="00500416" w:rsidDel="007D31AF">
          <w:rPr>
            <w:rFonts w:ascii="Garamond" w:hAnsi="Garamond"/>
            <w:rPrChange w:id="581" w:author="Franco Andrés Melchiori" w:date="2016-12-13T18:04:00Z">
              <w:rPr/>
            </w:rPrChange>
          </w:rPr>
          <w:delText>decir</w:delText>
        </w:r>
        <w:r w:rsidRPr="00500416" w:rsidDel="007D31AF">
          <w:rPr>
            <w:rFonts w:ascii="Garamond" w:hAnsi="Garamond"/>
            <w:rPrChange w:id="582" w:author="Franco Andrés Melchiori" w:date="2016-12-13T18:04:00Z">
              <w:rPr/>
            </w:rPrChange>
          </w:rPr>
          <w:delText xml:space="preserve"> este prestigioso jurista que el Tribunal Supremo de España </w:delText>
        </w:r>
        <w:r w:rsidRPr="00500416" w:rsidDel="007D31AF">
          <w:rPr>
            <w:rFonts w:ascii="Garamond" w:hAnsi="Garamond"/>
            <w:i/>
            <w:rPrChange w:id="583" w:author="Franco Andrés Melchiori" w:date="2016-12-13T18:04:00Z">
              <w:rPr>
                <w:i/>
              </w:rPr>
            </w:rPrChange>
          </w:rPr>
          <w:delText>jamás ha tenido conciencia de lo que significa el problema causal</w:delText>
        </w:r>
        <w:r w:rsidR="003E2529" w:rsidRPr="00500416" w:rsidDel="007D31AF">
          <w:rPr>
            <w:rStyle w:val="Refdenotaalpie"/>
            <w:rFonts w:ascii="Garamond" w:hAnsi="Garamond"/>
            <w:sz w:val="20"/>
            <w:rPrChange w:id="584" w:author="Franco Andrés Melchiori" w:date="2016-12-13T18:04:00Z">
              <w:rPr>
                <w:rStyle w:val="Refdenotaalpie"/>
                <w:sz w:val="20"/>
              </w:rPr>
            </w:rPrChange>
          </w:rPr>
          <w:footnoteReference w:id="5"/>
        </w:r>
        <w:r w:rsidRPr="00500416" w:rsidDel="007D31AF">
          <w:rPr>
            <w:rFonts w:ascii="Garamond" w:hAnsi="Garamond"/>
            <w:rPrChange w:id="598" w:author="Franco Andrés Melchiori" w:date="2016-12-13T18:04:00Z">
              <w:rPr/>
            </w:rPrChange>
          </w:rPr>
          <w:delText>.</w:delText>
        </w:r>
      </w:del>
    </w:p>
    <w:p w:rsidR="008F5F2B" w:rsidRPr="00500416" w:rsidDel="007D31AF" w:rsidRDefault="008F5F2B" w:rsidP="007D17C6">
      <w:pPr>
        <w:pStyle w:val="CuerpoFAM"/>
        <w:rPr>
          <w:del w:id="599" w:author="Franco Andrés Melchiori" w:date="2016-12-10T09:49:00Z"/>
          <w:rFonts w:ascii="Garamond" w:hAnsi="Garamond"/>
          <w:rPrChange w:id="600" w:author="Franco Andrés Melchiori" w:date="2016-12-13T18:04:00Z">
            <w:rPr>
              <w:del w:id="601" w:author="Franco Andrés Melchiori" w:date="2016-12-10T09:49:00Z"/>
            </w:rPr>
          </w:rPrChange>
        </w:rPr>
      </w:pPr>
      <w:del w:id="602" w:author="Franco Andrés Melchiori" w:date="2016-12-10T09:49:00Z">
        <w:r w:rsidRPr="00500416" w:rsidDel="007D31AF">
          <w:rPr>
            <w:rFonts w:ascii="Garamond" w:hAnsi="Garamond"/>
            <w:rPrChange w:id="603" w:author="Franco Andrés Melchiori" w:date="2016-12-13T18:04:00Z">
              <w:rPr/>
            </w:rPrChange>
          </w:rPr>
          <w:delText xml:space="preserve">La ausencia de una teoría uniforme en los pronunciamientos del </w:delText>
        </w:r>
        <w:r w:rsidR="00A91BB9" w:rsidRPr="00500416" w:rsidDel="007D31AF">
          <w:rPr>
            <w:rFonts w:ascii="Garamond" w:hAnsi="Garamond"/>
            <w:rPrChange w:id="604" w:author="Franco Andrés Melchiori" w:date="2016-12-13T18:04:00Z">
              <w:rPr/>
            </w:rPrChange>
          </w:rPr>
          <w:delText>TS</w:delText>
        </w:r>
        <w:r w:rsidRPr="00500416" w:rsidDel="007D31AF">
          <w:rPr>
            <w:rFonts w:ascii="Garamond" w:hAnsi="Garamond"/>
            <w:rPrChange w:id="605" w:author="Franco Andrés Melchiori" w:date="2016-12-13T18:04:00Z">
              <w:rPr/>
            </w:rPrChange>
          </w:rPr>
          <w:delText xml:space="preserve"> responde, principalmente, a que ha sostenido desde la primera mitad del siglo XX </w:delText>
        </w:r>
      </w:del>
      <w:del w:id="606" w:author="Franco Andrés Melchiori" w:date="2016-12-09T20:24:00Z">
        <w:r w:rsidRPr="00500416" w:rsidDel="009B45BD">
          <w:rPr>
            <w:rFonts w:ascii="Garamond" w:hAnsi="Garamond"/>
            <w:rPrChange w:id="607" w:author="Franco Andrés Melchiori" w:date="2016-12-13T18:04:00Z">
              <w:rPr/>
            </w:rPrChange>
          </w:rPr>
          <w:delText>que</w:delText>
        </w:r>
      </w:del>
      <w:del w:id="608" w:author="Franco Andrés Melchiori" w:date="2016-12-10T09:49:00Z">
        <w:r w:rsidRPr="00500416" w:rsidDel="007D31AF">
          <w:rPr>
            <w:rFonts w:ascii="Garamond" w:hAnsi="Garamond"/>
            <w:rPrChange w:id="609" w:author="Franco Andrés Melchiori" w:date="2016-12-13T18:04:00Z">
              <w:rPr/>
            </w:rPrChange>
          </w:rPr>
          <w:delText xml:space="preserve"> no debe atarse a una teoría única de causalidad, sino que debe seguir un análisis caso por caso para saber qué decisión debe tomar en ellos:</w:delText>
        </w:r>
      </w:del>
    </w:p>
    <w:p w:rsidR="008F5F2B" w:rsidRPr="00500416" w:rsidDel="007D31AF" w:rsidRDefault="008F5F2B" w:rsidP="007D17C6">
      <w:pPr>
        <w:pStyle w:val="CitalargaFAM"/>
        <w:rPr>
          <w:del w:id="610" w:author="Franco Andrés Melchiori" w:date="2016-12-10T09:49:00Z"/>
          <w:rFonts w:ascii="Garamond" w:hAnsi="Garamond"/>
          <w:rPrChange w:id="611" w:author="Franco Andrés Melchiori" w:date="2016-12-13T18:04:00Z">
            <w:rPr>
              <w:del w:id="612" w:author="Franco Andrés Melchiori" w:date="2016-12-10T09:49:00Z"/>
            </w:rPr>
          </w:rPrChange>
        </w:rPr>
      </w:pPr>
      <w:del w:id="613" w:author="Franco Andrés Melchiori" w:date="2016-12-10T09:49:00Z">
        <w:r w:rsidRPr="00500416" w:rsidDel="007D31AF">
          <w:rPr>
            <w:rFonts w:ascii="Garamond" w:hAnsi="Garamond"/>
            <w:rPrChange w:id="614" w:author="Franco Andrés Melchiori" w:date="2016-12-13T18:04:00Z">
              <w:rPr/>
            </w:rPrChange>
          </w:rPr>
          <w:delText>“...aun no siendo fácil la determinación de ese vínculo de causalidad que en ocasiones se establece en función de la proximidad de los hechos en que el daño se engendra (teoría de la causa próxima), otras veces, cuando son varios, atienden a su mayor o menor influencia en el resultado (teoría de la causación adecuada) y otras, en fin, se atienen 1ª la llamada equivalencia de las causas. La verdad es, y así lo tiene declarado este Tribunal en su sentencia de 25 de enero de 1933, que para establecer la relación de causalidad, más que de tesis abstractas más o menos convincentes, hay que partir de la singularidad de cada caso y del juego combinado de cuantos factores pueden ligar la ilicitud de la conducta con el resultado producido”</w:delText>
        </w:r>
        <w:r w:rsidRPr="00500416" w:rsidDel="007D31AF">
          <w:rPr>
            <w:rStyle w:val="Refdenotaalpie"/>
            <w:rFonts w:ascii="Garamond" w:hAnsi="Garamond"/>
            <w:szCs w:val="24"/>
            <w:rPrChange w:id="615" w:author="Franco Andrés Melchiori" w:date="2016-12-13T18:04:00Z">
              <w:rPr>
                <w:rStyle w:val="Refdenotaalpie"/>
                <w:szCs w:val="24"/>
              </w:rPr>
            </w:rPrChange>
          </w:rPr>
          <w:footnoteReference w:id="6"/>
        </w:r>
        <w:r w:rsidRPr="00500416" w:rsidDel="007D31AF">
          <w:rPr>
            <w:rFonts w:ascii="Garamond" w:hAnsi="Garamond"/>
            <w:rPrChange w:id="622" w:author="Franco Andrés Melchiori" w:date="2016-12-13T18:04:00Z">
              <w:rPr/>
            </w:rPrChange>
          </w:rPr>
          <w:delText>.</w:delText>
        </w:r>
      </w:del>
    </w:p>
    <w:p w:rsidR="008F5F2B" w:rsidRPr="00500416" w:rsidDel="009B45BD" w:rsidRDefault="008F5F2B" w:rsidP="007D17C6">
      <w:pPr>
        <w:pStyle w:val="CuerpoFAM"/>
        <w:rPr>
          <w:del w:id="623" w:author="Franco Andrés Melchiori" w:date="2016-12-09T20:26:00Z"/>
          <w:rFonts w:ascii="Garamond" w:hAnsi="Garamond"/>
          <w:rPrChange w:id="624" w:author="Franco Andrés Melchiori" w:date="2016-12-13T18:04:00Z">
            <w:rPr>
              <w:del w:id="625" w:author="Franco Andrés Melchiori" w:date="2016-12-09T20:26:00Z"/>
            </w:rPr>
          </w:rPrChange>
        </w:rPr>
      </w:pPr>
      <w:del w:id="626" w:author="Franco Andrés Melchiori" w:date="2016-12-09T20:25:00Z">
        <w:r w:rsidRPr="00500416" w:rsidDel="009B45BD">
          <w:rPr>
            <w:rFonts w:ascii="Garamond" w:hAnsi="Garamond"/>
            <w:rPrChange w:id="627" w:author="Franco Andrés Melchiori" w:date="2016-12-13T18:04:00Z">
              <w:rPr/>
            </w:rPrChange>
          </w:rPr>
          <w:delText>No obstante</w:delText>
        </w:r>
      </w:del>
      <w:del w:id="628" w:author="Franco Andrés Melchiori" w:date="2016-12-09T20:28:00Z">
        <w:r w:rsidRPr="00500416" w:rsidDel="00EA2D67">
          <w:rPr>
            <w:rFonts w:ascii="Garamond" w:hAnsi="Garamond"/>
            <w:rPrChange w:id="629" w:author="Franco Andrés Melchiori" w:date="2016-12-13T18:04:00Z">
              <w:rPr/>
            </w:rPrChange>
          </w:rPr>
          <w:delText xml:space="preserve">, no se renunciará a establecer algunos parámetros que permitan entender, aunque medianamente, la postura de este órgano jurisdiccional. </w:delText>
        </w:r>
      </w:del>
      <w:del w:id="630" w:author="Franco Andrés Melchiori" w:date="2016-12-09T20:26:00Z">
        <w:r w:rsidR="00275D55" w:rsidRPr="00500416" w:rsidDel="009B45BD">
          <w:rPr>
            <w:rFonts w:ascii="Garamond" w:hAnsi="Garamond"/>
            <w:rPrChange w:id="631" w:author="Franco Andrés Melchiori" w:date="2016-12-13T18:04:00Z">
              <w:rPr/>
            </w:rPrChange>
          </w:rPr>
          <w:delText xml:space="preserve">Pero </w:delText>
        </w:r>
      </w:del>
      <w:del w:id="632" w:author="Franco Andrés Melchiori" w:date="2016-12-09T20:28:00Z">
        <w:r w:rsidR="00275D55" w:rsidRPr="00500416" w:rsidDel="00EA2D67">
          <w:rPr>
            <w:rFonts w:ascii="Garamond" w:hAnsi="Garamond"/>
            <w:rPrChange w:id="633" w:author="Franco Andrés Melchiori" w:date="2016-12-13T18:04:00Z">
              <w:rPr/>
            </w:rPrChange>
          </w:rPr>
          <w:delText>a</w:delText>
        </w:r>
        <w:r w:rsidRPr="00500416" w:rsidDel="00EA2D67">
          <w:rPr>
            <w:rFonts w:ascii="Garamond" w:hAnsi="Garamond"/>
            <w:rPrChange w:id="634" w:author="Franco Andrés Melchiori" w:date="2016-12-13T18:04:00Z">
              <w:rPr/>
            </w:rPrChange>
          </w:rPr>
          <w:delText>ntes de hacerlo</w:delText>
        </w:r>
      </w:del>
      <w:del w:id="635" w:author="Franco Andrés Melchiori" w:date="2016-12-10T09:49:00Z">
        <w:r w:rsidRPr="00500416" w:rsidDel="007D31AF">
          <w:rPr>
            <w:rFonts w:ascii="Garamond" w:hAnsi="Garamond"/>
            <w:rPrChange w:id="636" w:author="Franco Andrés Melchiori" w:date="2016-12-13T18:04:00Z">
              <w:rPr/>
            </w:rPrChange>
          </w:rPr>
          <w:delText xml:space="preserve">, es </w:delText>
        </w:r>
      </w:del>
      <w:del w:id="637" w:author="Franco Andrés Melchiori" w:date="2016-12-09T20:29:00Z">
        <w:r w:rsidRPr="00500416" w:rsidDel="00EA2D67">
          <w:rPr>
            <w:rFonts w:ascii="Garamond" w:hAnsi="Garamond"/>
            <w:rPrChange w:id="638" w:author="Franco Andrés Melchiori" w:date="2016-12-13T18:04:00Z">
              <w:rPr/>
            </w:rPrChange>
          </w:rPr>
          <w:delText xml:space="preserve">menester aclarar </w:delText>
        </w:r>
      </w:del>
      <w:del w:id="639" w:author="Franco Andrés Melchiori" w:date="2016-12-10T09:49:00Z">
        <w:r w:rsidRPr="00500416" w:rsidDel="007D31AF">
          <w:rPr>
            <w:rFonts w:ascii="Garamond" w:hAnsi="Garamond"/>
            <w:rPrChange w:id="640" w:author="Franco Andrés Melchiori" w:date="2016-12-13T18:04:00Z">
              <w:rPr/>
            </w:rPrChange>
          </w:rPr>
          <w:lastRenderedPageBreak/>
          <w:delText xml:space="preserve">que, en materia civil, el </w:delText>
        </w:r>
        <w:r w:rsidR="00A91BB9" w:rsidRPr="00500416" w:rsidDel="007D31AF">
          <w:rPr>
            <w:rFonts w:ascii="Garamond" w:hAnsi="Garamond"/>
            <w:rPrChange w:id="641" w:author="Franco Andrés Melchiori" w:date="2016-12-13T18:04:00Z">
              <w:rPr/>
            </w:rPrChange>
          </w:rPr>
          <w:delText>TS</w:delText>
        </w:r>
        <w:r w:rsidRPr="00500416" w:rsidDel="007D31AF">
          <w:rPr>
            <w:rFonts w:ascii="Garamond" w:hAnsi="Garamond"/>
            <w:rPrChange w:id="642" w:author="Franco Andrés Melchiori" w:date="2016-12-13T18:04:00Z">
              <w:rPr/>
            </w:rPrChange>
          </w:rPr>
          <w:delText xml:space="preserve"> fue generando sus posturas </w:delText>
        </w:r>
        <w:r w:rsidR="00275D55" w:rsidRPr="00500416" w:rsidDel="007D31AF">
          <w:rPr>
            <w:rFonts w:ascii="Garamond" w:hAnsi="Garamond"/>
            <w:rPrChange w:id="643" w:author="Franco Andrés Melchiori" w:date="2016-12-13T18:04:00Z">
              <w:rPr/>
            </w:rPrChange>
          </w:rPr>
          <w:delText xml:space="preserve">de responsabilidad </w:delText>
        </w:r>
        <w:r w:rsidRPr="00500416" w:rsidDel="007D31AF">
          <w:rPr>
            <w:rFonts w:ascii="Garamond" w:hAnsi="Garamond"/>
            <w:rPrChange w:id="644" w:author="Franco Andrés Melchiori" w:date="2016-12-13T18:04:00Z">
              <w:rPr/>
            </w:rPrChange>
          </w:rPr>
          <w:delText>en torno al artículo 1902 del Código Civil español, cuyo texto es:</w:delText>
        </w:r>
        <w:r w:rsidR="0091073B" w:rsidRPr="00500416" w:rsidDel="007D31AF">
          <w:rPr>
            <w:rFonts w:ascii="Garamond" w:hAnsi="Garamond"/>
            <w:rPrChange w:id="645" w:author="Franco Andrés Melchiori" w:date="2016-12-13T18:04:00Z">
              <w:rPr/>
            </w:rPrChange>
          </w:rPr>
          <w:delText xml:space="preserve"> </w:delText>
        </w:r>
        <w:r w:rsidRPr="00500416" w:rsidDel="007D31AF">
          <w:rPr>
            <w:rFonts w:ascii="Garamond" w:hAnsi="Garamond"/>
            <w:rPrChange w:id="646" w:author="Franco Andrés Melchiori" w:date="2016-12-13T18:04:00Z">
              <w:rPr/>
            </w:rPrChange>
          </w:rPr>
          <w:delText>“El que por acción u omisión causa daño a otro, interviniendo culpa o negligencia, está obligado a reparar el daño causado.”</w:delText>
        </w:r>
      </w:del>
    </w:p>
    <w:p w:rsidR="008F5F2B" w:rsidRPr="00500416" w:rsidDel="007D31AF" w:rsidRDefault="008F5F2B" w:rsidP="007D17C6">
      <w:pPr>
        <w:pStyle w:val="CuerpoFAM"/>
        <w:rPr>
          <w:del w:id="647" w:author="Franco Andrés Melchiori" w:date="2016-12-10T09:49:00Z"/>
          <w:rFonts w:ascii="Garamond" w:hAnsi="Garamond"/>
          <w:rPrChange w:id="648" w:author="Franco Andrés Melchiori" w:date="2016-12-13T18:04:00Z">
            <w:rPr>
              <w:del w:id="649" w:author="Franco Andrés Melchiori" w:date="2016-12-10T09:49:00Z"/>
            </w:rPr>
          </w:rPrChange>
        </w:rPr>
      </w:pPr>
      <w:del w:id="650" w:author="Franco Andrés Melchiori" w:date="2016-12-10T09:49:00Z">
        <w:r w:rsidRPr="00500416" w:rsidDel="007D31AF">
          <w:rPr>
            <w:rFonts w:ascii="Garamond" w:hAnsi="Garamond"/>
            <w:rPrChange w:id="651" w:author="Franco Andrés Melchiori" w:date="2016-12-13T18:04:00Z">
              <w:rPr/>
            </w:rPrChange>
          </w:rPr>
          <w:delText xml:space="preserve">Este artículo es el primero del Capítulo II (De las obligaciones que nacen de culpa o negligencia) del Título XVI (De las obligaciones que se contraen sin convenio) del Libro Cuarto (De las obligaciones y contratos). Su influencia ha sido tal que los magistrados </w:delText>
        </w:r>
        <w:r w:rsidR="00275D55" w:rsidRPr="00500416" w:rsidDel="007D31AF">
          <w:rPr>
            <w:rFonts w:ascii="Garamond" w:hAnsi="Garamond"/>
            <w:rPrChange w:id="652" w:author="Franco Andrés Melchiori" w:date="2016-12-13T18:04:00Z">
              <w:rPr/>
            </w:rPrChange>
          </w:rPr>
          <w:delText xml:space="preserve">han </w:delText>
        </w:r>
        <w:r w:rsidRPr="00500416" w:rsidDel="007D31AF">
          <w:rPr>
            <w:rFonts w:ascii="Garamond" w:hAnsi="Garamond"/>
            <w:rPrChange w:id="653" w:author="Franco Andrés Melchiori" w:date="2016-12-13T18:04:00Z">
              <w:rPr/>
            </w:rPrChange>
          </w:rPr>
          <w:delText>confund</w:delText>
        </w:r>
        <w:r w:rsidR="00275D55" w:rsidRPr="00500416" w:rsidDel="007D31AF">
          <w:rPr>
            <w:rFonts w:ascii="Garamond" w:hAnsi="Garamond"/>
            <w:rPrChange w:id="654" w:author="Franco Andrés Melchiori" w:date="2016-12-13T18:04:00Z">
              <w:rPr/>
            </w:rPrChange>
          </w:rPr>
          <w:delText>ido</w:delText>
        </w:r>
        <w:r w:rsidRPr="00500416" w:rsidDel="007D31AF">
          <w:rPr>
            <w:rFonts w:ascii="Garamond" w:hAnsi="Garamond"/>
            <w:rPrChange w:id="655" w:author="Franco Andrés Melchiori" w:date="2016-12-13T18:04:00Z">
              <w:rPr/>
            </w:rPrChange>
          </w:rPr>
          <w:delText xml:space="preserve"> los tramos de la imputación subjetiva (de los factores de atribución) con los tramos de la causalidad.</w:delText>
        </w:r>
      </w:del>
    </w:p>
    <w:p w:rsidR="00EA2D67" w:rsidRPr="00500416" w:rsidDel="007D31AF" w:rsidRDefault="008F5F2B" w:rsidP="007D17C6">
      <w:pPr>
        <w:pStyle w:val="CuerpoFAM"/>
        <w:rPr>
          <w:del w:id="656" w:author="Franco Andrés Melchiori" w:date="2016-12-10T09:49:00Z"/>
          <w:rFonts w:ascii="Garamond" w:hAnsi="Garamond"/>
          <w:rPrChange w:id="657" w:author="Franco Andrés Melchiori" w:date="2016-12-13T18:04:00Z">
            <w:rPr>
              <w:del w:id="658" w:author="Franco Andrés Melchiori" w:date="2016-12-10T09:49:00Z"/>
            </w:rPr>
          </w:rPrChange>
        </w:rPr>
      </w:pPr>
      <w:del w:id="659" w:author="Franco Andrés Melchiori" w:date="2016-12-10T09:49:00Z">
        <w:r w:rsidRPr="00500416" w:rsidDel="007D31AF">
          <w:rPr>
            <w:rFonts w:ascii="Garamond" w:hAnsi="Garamond"/>
            <w:rPrChange w:id="660" w:author="Franco Andrés Melchiori" w:date="2016-12-13T18:04:00Z">
              <w:rPr/>
            </w:rPrChange>
          </w:rPr>
          <w:delText xml:space="preserve">El requisito subjetivo, claramente exigido en el artículo, es una de las razones por las que el Tribunal </w:delText>
        </w:r>
        <w:r w:rsidR="006B28EA" w:rsidRPr="00500416" w:rsidDel="007D31AF">
          <w:rPr>
            <w:rFonts w:ascii="Garamond" w:hAnsi="Garamond"/>
            <w:rPrChange w:id="661" w:author="Franco Andrés Melchiori" w:date="2016-12-13T18:04:00Z">
              <w:rPr/>
            </w:rPrChange>
          </w:rPr>
          <w:delText xml:space="preserve">Supremo </w:delText>
        </w:r>
        <w:r w:rsidRPr="00500416" w:rsidDel="007D31AF">
          <w:rPr>
            <w:rFonts w:ascii="Garamond" w:hAnsi="Garamond"/>
            <w:rPrChange w:id="662" w:author="Franco Andrés Melchiori" w:date="2016-12-13T18:04:00Z">
              <w:rPr/>
            </w:rPrChange>
          </w:rPr>
          <w:delText>se ha visto obligado a mezclar los diferentes momentos de la imputación (objetiva y subjetiva) en el requisito de causalidad</w:delText>
        </w:r>
        <w:r w:rsidR="008C523D" w:rsidRPr="00500416" w:rsidDel="007D31AF">
          <w:rPr>
            <w:rFonts w:ascii="Garamond" w:hAnsi="Garamond"/>
            <w:rPrChange w:id="663" w:author="Franco Andrés Melchiori" w:date="2016-12-13T18:04:00Z">
              <w:rPr/>
            </w:rPrChange>
          </w:rPr>
          <w:delText>. Tal tendencia al subjetivismo se ve sobre todo en la aplicación de la causalidad adecuada y la exigencia de la previsibilidad</w:delText>
        </w:r>
        <w:r w:rsidRPr="00500416" w:rsidDel="007D31AF">
          <w:rPr>
            <w:rFonts w:ascii="Garamond" w:hAnsi="Garamond"/>
            <w:rPrChange w:id="664" w:author="Franco Andrés Melchiori" w:date="2016-12-13T18:04:00Z">
              <w:rPr/>
            </w:rPrChange>
          </w:rPr>
          <w:delText>.</w:delText>
        </w:r>
      </w:del>
    </w:p>
    <w:p w:rsidR="00C97814" w:rsidRPr="00500416" w:rsidDel="007D31AF" w:rsidRDefault="00027A80" w:rsidP="007D17C6">
      <w:pPr>
        <w:pStyle w:val="CuerpoFAM"/>
        <w:rPr>
          <w:del w:id="665" w:author="Franco Andrés Melchiori" w:date="2016-12-10T09:49:00Z"/>
          <w:rFonts w:ascii="Garamond" w:hAnsi="Garamond"/>
          <w:rPrChange w:id="666" w:author="Franco Andrés Melchiori" w:date="2016-12-13T18:04:00Z">
            <w:rPr>
              <w:del w:id="667" w:author="Franco Andrés Melchiori" w:date="2016-12-10T09:49:00Z"/>
            </w:rPr>
          </w:rPrChange>
        </w:rPr>
      </w:pPr>
      <w:del w:id="668" w:author="Franco Andrés Melchiori" w:date="2016-12-10T09:49:00Z">
        <w:r w:rsidRPr="00500416" w:rsidDel="007D31AF">
          <w:rPr>
            <w:rFonts w:ascii="Garamond" w:hAnsi="Garamond"/>
            <w:rPrChange w:id="669" w:author="Franco Andrés Melchiori" w:date="2016-12-13T18:04:00Z">
              <w:rPr/>
            </w:rPrChange>
          </w:rPr>
          <w:delText xml:space="preserve">Una </w:delText>
        </w:r>
        <w:r w:rsidR="00EB2B91" w:rsidRPr="00500416" w:rsidDel="007D31AF">
          <w:rPr>
            <w:rFonts w:ascii="Garamond" w:hAnsi="Garamond"/>
            <w:rPrChange w:id="670" w:author="Franco Andrés Melchiori" w:date="2016-12-13T18:04:00Z">
              <w:rPr/>
            </w:rPrChange>
          </w:rPr>
          <w:delText xml:space="preserve">postura o doctrina que podría afirmarse como uniforme, </w:delText>
        </w:r>
        <w:r w:rsidR="008C523D" w:rsidRPr="00500416" w:rsidDel="007D31AF">
          <w:rPr>
            <w:rFonts w:ascii="Garamond" w:hAnsi="Garamond"/>
            <w:rPrChange w:id="671" w:author="Franco Andrés Melchiori" w:date="2016-12-13T18:04:00Z">
              <w:rPr/>
            </w:rPrChange>
          </w:rPr>
          <w:delText xml:space="preserve">expuesta de manera más explícita </w:delText>
        </w:r>
        <w:r w:rsidR="00EB2B91" w:rsidRPr="00500416" w:rsidDel="007D31AF">
          <w:rPr>
            <w:rFonts w:ascii="Garamond" w:hAnsi="Garamond"/>
            <w:rPrChange w:id="672" w:author="Franco Andrés Melchiori" w:date="2016-12-13T18:04:00Z">
              <w:rPr/>
            </w:rPrChange>
          </w:rPr>
          <w:delText>a partir de las últimas décadas del siglo pasado</w:delText>
        </w:r>
        <w:r w:rsidR="002C4F64" w:rsidRPr="00500416" w:rsidDel="007D31AF">
          <w:rPr>
            <w:rFonts w:ascii="Garamond" w:hAnsi="Garamond"/>
            <w:rPrChange w:id="673" w:author="Franco Andrés Melchiori" w:date="2016-12-13T18:04:00Z">
              <w:rPr/>
            </w:rPrChange>
          </w:rPr>
          <w:delText xml:space="preserve"> por la Sala Segunda</w:delText>
        </w:r>
        <w:r w:rsidR="00EB2B91" w:rsidRPr="00500416" w:rsidDel="007D31AF">
          <w:rPr>
            <w:rFonts w:ascii="Garamond" w:hAnsi="Garamond"/>
            <w:rPrChange w:id="674" w:author="Franco Andrés Melchiori" w:date="2016-12-13T18:04:00Z">
              <w:rPr/>
            </w:rPrChange>
          </w:rPr>
          <w:delText xml:space="preserve">, es que </w:delText>
        </w:r>
        <w:r w:rsidR="00EB2B91" w:rsidRPr="00500416" w:rsidDel="007D31AF">
          <w:rPr>
            <w:rFonts w:ascii="Garamond" w:hAnsi="Garamond"/>
            <w:i/>
            <w:rPrChange w:id="675" w:author="Franco Andrés Melchiori" w:date="2016-12-13T18:04:00Z">
              <w:rPr>
                <w:i/>
              </w:rPr>
            </w:rPrChange>
          </w:rPr>
          <w:delText xml:space="preserve">debe diferenciarse </w:delText>
        </w:r>
        <w:r w:rsidR="00EB2B91" w:rsidRPr="00500416" w:rsidDel="007D31AF">
          <w:rPr>
            <w:rFonts w:ascii="Garamond" w:hAnsi="Garamond"/>
            <w:rPrChange w:id="676" w:author="Franco Andrés Melchiori" w:date="2016-12-13T18:04:00Z">
              <w:rPr/>
            </w:rPrChange>
          </w:rPr>
          <w:delText>la</w:delText>
        </w:r>
        <w:r w:rsidR="00EB2B91" w:rsidRPr="00500416" w:rsidDel="007D31AF">
          <w:rPr>
            <w:rFonts w:ascii="Garamond" w:hAnsi="Garamond"/>
            <w:i/>
            <w:rPrChange w:id="677" w:author="Franco Andrés Melchiori" w:date="2016-12-13T18:04:00Z">
              <w:rPr>
                <w:i/>
              </w:rPr>
            </w:rPrChange>
          </w:rPr>
          <w:delText xml:space="preserve"> causa física </w:delText>
        </w:r>
        <w:r w:rsidR="00EB2B91" w:rsidRPr="00500416" w:rsidDel="007D31AF">
          <w:rPr>
            <w:rFonts w:ascii="Garamond" w:hAnsi="Garamond"/>
            <w:rPrChange w:id="678" w:author="Franco Andrés Melchiori" w:date="2016-12-13T18:04:00Z">
              <w:rPr/>
            </w:rPrChange>
          </w:rPr>
          <w:delText>o</w:delText>
        </w:r>
        <w:r w:rsidR="00EB2B91" w:rsidRPr="00500416" w:rsidDel="007D31AF">
          <w:rPr>
            <w:rFonts w:ascii="Garamond" w:hAnsi="Garamond"/>
            <w:i/>
            <w:rPrChange w:id="679" w:author="Franco Andrés Melchiori" w:date="2016-12-13T18:04:00Z">
              <w:rPr>
                <w:i/>
              </w:rPr>
            </w:rPrChange>
          </w:rPr>
          <w:delText xml:space="preserve"> material </w:delText>
        </w:r>
        <w:r w:rsidR="00EB2B91" w:rsidRPr="00500416" w:rsidDel="007D31AF">
          <w:rPr>
            <w:rFonts w:ascii="Garamond" w:hAnsi="Garamond"/>
            <w:rPrChange w:id="680" w:author="Franco Andrés Melchiori" w:date="2016-12-13T18:04:00Z">
              <w:rPr/>
            </w:rPrChange>
          </w:rPr>
          <w:delText>de la</w:delText>
        </w:r>
        <w:r w:rsidR="00EB2B91" w:rsidRPr="00500416" w:rsidDel="007D31AF">
          <w:rPr>
            <w:rFonts w:ascii="Garamond" w:hAnsi="Garamond"/>
            <w:i/>
            <w:rPrChange w:id="681" w:author="Franco Andrés Melchiori" w:date="2016-12-13T18:04:00Z">
              <w:rPr>
                <w:i/>
              </w:rPr>
            </w:rPrChange>
          </w:rPr>
          <w:delText xml:space="preserve"> causa jurídica</w:delText>
        </w:r>
        <w:r w:rsidR="00EB2B91" w:rsidRPr="00500416" w:rsidDel="007D31AF">
          <w:rPr>
            <w:rFonts w:ascii="Garamond" w:hAnsi="Garamond"/>
            <w:rPrChange w:id="682" w:author="Franco Andrés Melchiori" w:date="2016-12-13T18:04:00Z">
              <w:rPr/>
            </w:rPrChange>
          </w:rPr>
          <w:delText>.</w:delText>
        </w:r>
        <w:r w:rsidR="002C4F64" w:rsidRPr="00500416" w:rsidDel="007D31AF">
          <w:rPr>
            <w:rFonts w:ascii="Garamond" w:hAnsi="Garamond"/>
            <w:rPrChange w:id="683" w:author="Franco Andrés Melchiori" w:date="2016-12-13T18:04:00Z">
              <w:rPr/>
            </w:rPrChange>
          </w:rPr>
          <w:delText xml:space="preserve"> Podría decirse, que hoy en día es </w:delText>
        </w:r>
        <w:r w:rsidR="00EB2B91" w:rsidRPr="00500416" w:rsidDel="007D31AF">
          <w:rPr>
            <w:rFonts w:ascii="Garamond" w:hAnsi="Garamond"/>
            <w:rPrChange w:id="684" w:author="Franco Andrés Melchiori" w:date="2016-12-13T18:04:00Z">
              <w:rPr/>
            </w:rPrChange>
          </w:rPr>
          <w:delText xml:space="preserve">la </w:delText>
        </w:r>
        <w:r w:rsidR="002C4F64" w:rsidRPr="00500416" w:rsidDel="007D31AF">
          <w:rPr>
            <w:rFonts w:ascii="Garamond" w:hAnsi="Garamond"/>
            <w:rPrChange w:id="685" w:author="Franco Andrés Melchiori" w:date="2016-12-13T18:04:00Z">
              <w:rPr/>
            </w:rPrChange>
          </w:rPr>
          <w:delText xml:space="preserve">postura </w:delText>
        </w:r>
        <w:r w:rsidR="006B28EA" w:rsidRPr="00500416" w:rsidDel="007D31AF">
          <w:rPr>
            <w:rFonts w:ascii="Garamond" w:hAnsi="Garamond"/>
            <w:rPrChange w:id="686" w:author="Franco Andrés Melchiori" w:date="2016-12-13T18:04:00Z">
              <w:rPr/>
            </w:rPrChange>
          </w:rPr>
          <w:delText>seguida</w:delText>
        </w:r>
        <w:r w:rsidR="00EB2B91" w:rsidRPr="00500416" w:rsidDel="007D31AF">
          <w:rPr>
            <w:rFonts w:ascii="Garamond" w:hAnsi="Garamond"/>
            <w:rPrChange w:id="687" w:author="Franco Andrés Melchiori" w:date="2016-12-13T18:04:00Z">
              <w:rPr/>
            </w:rPrChange>
          </w:rPr>
          <w:delText xml:space="preserve"> en los pronunciamientos del Tribunal</w:delText>
        </w:r>
        <w:r w:rsidR="002C4F64" w:rsidRPr="00500416" w:rsidDel="007D31AF">
          <w:rPr>
            <w:rFonts w:ascii="Garamond" w:hAnsi="Garamond"/>
            <w:rPrChange w:id="688" w:author="Franco Andrés Melchiori" w:date="2016-12-13T18:04:00Z">
              <w:rPr/>
            </w:rPrChange>
          </w:rPr>
          <w:delText>, tanto de la Sala Segunda como de la Sala Primera</w:delText>
        </w:r>
        <w:r w:rsidR="00EB2B91" w:rsidRPr="00500416" w:rsidDel="007D31AF">
          <w:rPr>
            <w:rStyle w:val="Refdenotaalpie"/>
            <w:rFonts w:ascii="Garamond" w:hAnsi="Garamond"/>
            <w:rPrChange w:id="689" w:author="Franco Andrés Melchiori" w:date="2016-12-13T18:04:00Z">
              <w:rPr>
                <w:rStyle w:val="Refdenotaalpie"/>
              </w:rPr>
            </w:rPrChange>
          </w:rPr>
          <w:footnoteReference w:id="7"/>
        </w:r>
        <w:r w:rsidR="006B28EA" w:rsidRPr="00500416" w:rsidDel="007D31AF">
          <w:rPr>
            <w:rFonts w:ascii="Garamond" w:hAnsi="Garamond"/>
            <w:rPrChange w:id="696" w:author="Franco Andrés Melchiori" w:date="2016-12-13T18:04:00Z">
              <w:rPr/>
            </w:rPrChange>
          </w:rPr>
          <w:delText>.</w:delText>
        </w:r>
      </w:del>
    </w:p>
    <w:p w:rsidR="00EB2B91" w:rsidRPr="00500416" w:rsidDel="007D31AF" w:rsidRDefault="006B28EA" w:rsidP="007D17C6">
      <w:pPr>
        <w:pStyle w:val="CuerpoFAM"/>
        <w:rPr>
          <w:del w:id="697" w:author="Franco Andrés Melchiori" w:date="2016-12-10T09:49:00Z"/>
          <w:rFonts w:ascii="Garamond" w:hAnsi="Garamond"/>
          <w:rPrChange w:id="698" w:author="Franco Andrés Melchiori" w:date="2016-12-13T18:04:00Z">
            <w:rPr>
              <w:del w:id="699" w:author="Franco Andrés Melchiori" w:date="2016-12-10T09:49:00Z"/>
            </w:rPr>
          </w:rPrChange>
        </w:rPr>
      </w:pPr>
      <w:del w:id="700" w:author="Franco Andrés Melchiori" w:date="2016-12-10T09:49:00Z">
        <w:r w:rsidRPr="00500416" w:rsidDel="007D31AF">
          <w:rPr>
            <w:rFonts w:ascii="Garamond" w:hAnsi="Garamond"/>
            <w:rPrChange w:id="701" w:author="Franco Andrés Melchiori" w:date="2016-12-13T18:04:00Z">
              <w:rPr/>
            </w:rPrChange>
          </w:rPr>
          <w:delText>A pesar</w:delText>
        </w:r>
        <w:r w:rsidR="003752C9" w:rsidRPr="00500416" w:rsidDel="007D31AF">
          <w:rPr>
            <w:rFonts w:ascii="Garamond" w:hAnsi="Garamond"/>
            <w:rPrChange w:id="702" w:author="Franco Andrés Melchiori" w:date="2016-12-13T18:04:00Z">
              <w:rPr/>
            </w:rPrChange>
          </w:rPr>
          <w:delText xml:space="preserve"> de </w:delText>
        </w:r>
        <w:r w:rsidRPr="00500416" w:rsidDel="007D31AF">
          <w:rPr>
            <w:rFonts w:ascii="Garamond" w:hAnsi="Garamond"/>
            <w:rPrChange w:id="703" w:author="Franco Andrés Melchiori" w:date="2016-12-13T18:04:00Z">
              <w:rPr/>
            </w:rPrChange>
          </w:rPr>
          <w:delText>su</w:delText>
        </w:r>
        <w:r w:rsidR="003752C9" w:rsidRPr="00500416" w:rsidDel="007D31AF">
          <w:rPr>
            <w:rFonts w:ascii="Garamond" w:hAnsi="Garamond"/>
            <w:rPrChange w:id="704" w:author="Franco Andrés Melchiori" w:date="2016-12-13T18:04:00Z">
              <w:rPr/>
            </w:rPrChange>
          </w:rPr>
          <w:delText xml:space="preserve"> antigüedad </w:delText>
        </w:r>
        <w:r w:rsidR="002C4F64" w:rsidRPr="00500416" w:rsidDel="007D31AF">
          <w:rPr>
            <w:rFonts w:ascii="Garamond" w:hAnsi="Garamond"/>
            <w:rPrChange w:id="705" w:author="Franco Andrés Melchiori" w:date="2016-12-13T18:04:00Z">
              <w:rPr/>
            </w:rPrChange>
          </w:rPr>
          <w:delText>en la Sala Segunda</w:delText>
        </w:r>
        <w:r w:rsidR="002C4F64" w:rsidRPr="00500416" w:rsidDel="007D31AF">
          <w:rPr>
            <w:rStyle w:val="Refdenotaalpie"/>
            <w:rFonts w:ascii="Garamond" w:hAnsi="Garamond"/>
            <w:rPrChange w:id="706" w:author="Franco Andrés Melchiori" w:date="2016-12-13T18:04:00Z">
              <w:rPr>
                <w:rStyle w:val="Refdenotaalpie"/>
              </w:rPr>
            </w:rPrChange>
          </w:rPr>
          <w:footnoteReference w:id="8"/>
        </w:r>
        <w:r w:rsidR="002C4F64" w:rsidRPr="00500416" w:rsidDel="007D31AF">
          <w:rPr>
            <w:rFonts w:ascii="Garamond" w:hAnsi="Garamond"/>
            <w:rPrChange w:id="713" w:author="Franco Andrés Melchiori" w:date="2016-12-13T18:04:00Z">
              <w:rPr/>
            </w:rPrChange>
          </w:rPr>
          <w:delText>, al menos hasta principios del siglo XXI no había sido incorporada en la Sala Primera</w:delText>
        </w:r>
        <w:r w:rsidR="003E2529" w:rsidRPr="00500416" w:rsidDel="007D31AF">
          <w:rPr>
            <w:rStyle w:val="Refdenotaalpie"/>
            <w:rFonts w:ascii="Garamond" w:hAnsi="Garamond"/>
            <w:sz w:val="20"/>
            <w:rPrChange w:id="714" w:author="Franco Andrés Melchiori" w:date="2016-12-13T18:04:00Z">
              <w:rPr>
                <w:rStyle w:val="Refdenotaalpie"/>
                <w:sz w:val="20"/>
              </w:rPr>
            </w:rPrChange>
          </w:rPr>
          <w:footnoteReference w:id="9"/>
        </w:r>
        <w:r w:rsidRPr="00500416" w:rsidDel="007D31AF">
          <w:rPr>
            <w:rFonts w:ascii="Garamond" w:hAnsi="Garamond"/>
            <w:rPrChange w:id="746" w:author="Franco Andrés Melchiori" w:date="2016-12-13T18:04:00Z">
              <w:rPr/>
            </w:rPrChange>
          </w:rPr>
          <w:delText xml:space="preserve"> de modo explícito y estable</w:delText>
        </w:r>
        <w:r w:rsidR="002C4F64" w:rsidRPr="00500416" w:rsidDel="007D31AF">
          <w:rPr>
            <w:rFonts w:ascii="Garamond" w:hAnsi="Garamond"/>
            <w:rPrChange w:id="747" w:author="Franco Andrés Melchiori" w:date="2016-12-13T18:04:00Z">
              <w:rPr/>
            </w:rPrChange>
          </w:rPr>
          <w:delText xml:space="preserve">. </w:delText>
        </w:r>
        <w:r w:rsidR="000577AA" w:rsidRPr="00500416" w:rsidDel="007D31AF">
          <w:rPr>
            <w:rFonts w:ascii="Garamond" w:hAnsi="Garamond"/>
            <w:rPrChange w:id="748" w:author="Franco Andrés Melchiori" w:date="2016-12-13T18:04:00Z">
              <w:rPr/>
            </w:rPrChange>
          </w:rPr>
          <w:delText>El primer pronunciamiento que hace la distinción con cierta claridad es uno de 30 de junio de 2000 y resuelve la demanda iniciada contra Repsol Butano SA y Mapegas SA por la explosión de una bombona de butano</w:delText>
        </w:r>
        <w:r w:rsidR="000577AA" w:rsidRPr="00500416" w:rsidDel="007D31AF">
          <w:rPr>
            <w:rStyle w:val="Refdenotaalpie"/>
            <w:rFonts w:ascii="Garamond" w:hAnsi="Garamond"/>
            <w:rPrChange w:id="749" w:author="Franco Andrés Melchiori" w:date="2016-12-13T18:04:00Z">
              <w:rPr>
                <w:rStyle w:val="Refdenotaalpie"/>
              </w:rPr>
            </w:rPrChange>
          </w:rPr>
          <w:footnoteReference w:id="10"/>
        </w:r>
        <w:r w:rsidR="000577AA" w:rsidRPr="00500416" w:rsidDel="007D31AF">
          <w:rPr>
            <w:rFonts w:ascii="Garamond" w:hAnsi="Garamond"/>
            <w:rPrChange w:id="756" w:author="Franco Andrés Melchiori" w:date="2016-12-13T18:04:00Z">
              <w:rPr/>
            </w:rPrChange>
          </w:rPr>
          <w:delText xml:space="preserve">. Sin embargo, </w:delText>
        </w:r>
      </w:del>
      <w:del w:id="757" w:author="Franco Andrés Melchiori" w:date="2016-12-09T20:57:00Z">
        <w:r w:rsidR="000577AA" w:rsidRPr="00500416" w:rsidDel="00F331FF">
          <w:rPr>
            <w:rFonts w:ascii="Garamond" w:hAnsi="Garamond"/>
            <w:rPrChange w:id="758" w:author="Franco Andrés Melchiori" w:date="2016-12-13T18:04:00Z">
              <w:rPr/>
            </w:rPrChange>
          </w:rPr>
          <w:delText>por ser</w:delText>
        </w:r>
      </w:del>
      <w:del w:id="759" w:author="Franco Andrés Melchiori" w:date="2016-12-10T09:49:00Z">
        <w:r w:rsidR="000577AA" w:rsidRPr="00500416" w:rsidDel="007D31AF">
          <w:rPr>
            <w:rFonts w:ascii="Garamond" w:hAnsi="Garamond"/>
            <w:rPrChange w:id="760" w:author="Franco Andrés Melchiori" w:date="2016-12-13T18:04:00Z">
              <w:rPr/>
            </w:rPrChange>
          </w:rPr>
          <w:delText xml:space="preserve"> más explícitas en lo que hace al papel de la imputación objetiva en la determinación causal</w:delText>
        </w:r>
      </w:del>
      <w:del w:id="761" w:author="Franco Andrés Melchiori" w:date="2016-12-09T20:57:00Z">
        <w:r w:rsidR="000577AA" w:rsidRPr="00500416" w:rsidDel="00F331FF">
          <w:rPr>
            <w:rFonts w:ascii="Garamond" w:hAnsi="Garamond"/>
            <w:rPrChange w:id="762" w:author="Franco Andrés Melchiori" w:date="2016-12-13T18:04:00Z">
              <w:rPr/>
            </w:rPrChange>
          </w:rPr>
          <w:delText>,</w:delText>
        </w:r>
      </w:del>
      <w:del w:id="763" w:author="Franco Andrés Melchiori" w:date="2016-12-10T09:49:00Z">
        <w:r w:rsidR="000577AA" w:rsidRPr="00500416" w:rsidDel="007D31AF">
          <w:rPr>
            <w:rFonts w:ascii="Garamond" w:hAnsi="Garamond"/>
            <w:rPrChange w:id="764" w:author="Franco Andrés Melchiori" w:date="2016-12-13T18:04:00Z">
              <w:rPr/>
            </w:rPrChange>
          </w:rPr>
          <w:delText xml:space="preserve"> </w:delText>
        </w:r>
      </w:del>
      <w:del w:id="765" w:author="Franco Andrés Melchiori" w:date="2016-12-09T20:57:00Z">
        <w:r w:rsidR="001D3DC8" w:rsidRPr="00500416" w:rsidDel="00F331FF">
          <w:rPr>
            <w:rFonts w:ascii="Garamond" w:hAnsi="Garamond"/>
            <w:rPrChange w:id="766" w:author="Franco Andrés Melchiori" w:date="2016-12-13T18:04:00Z">
              <w:rPr/>
            </w:rPrChange>
          </w:rPr>
          <w:delText xml:space="preserve">se podrían citar al respecto </w:delText>
        </w:r>
      </w:del>
      <w:del w:id="767" w:author="Franco Andrés Melchiori" w:date="2016-12-09T20:59:00Z">
        <w:r w:rsidR="001D3DC8" w:rsidRPr="00500416" w:rsidDel="00F331FF">
          <w:rPr>
            <w:rFonts w:ascii="Garamond" w:hAnsi="Garamond"/>
            <w:rPrChange w:id="768" w:author="Franco Andrés Melchiori" w:date="2016-12-13T18:04:00Z">
              <w:rPr/>
            </w:rPrChange>
          </w:rPr>
          <w:delText>las sentencias</w:delText>
        </w:r>
        <w:r w:rsidR="00EB2B91" w:rsidRPr="00500416" w:rsidDel="00F331FF">
          <w:rPr>
            <w:rFonts w:ascii="Garamond" w:hAnsi="Garamond"/>
            <w:rPrChange w:id="769" w:author="Franco Andrés Melchiori" w:date="2016-12-13T18:04:00Z">
              <w:rPr/>
            </w:rPrChange>
          </w:rPr>
          <w:delText xml:space="preserve"> de 22 de julio y 13 de diciembre de 2002</w:delText>
        </w:r>
      </w:del>
      <w:del w:id="770" w:author="Franco Andrés Melchiori" w:date="2016-12-10T09:49:00Z">
        <w:r w:rsidR="000577AA" w:rsidRPr="00500416" w:rsidDel="007D31AF">
          <w:rPr>
            <w:rFonts w:ascii="Garamond" w:hAnsi="Garamond"/>
            <w:rPrChange w:id="771" w:author="Franco Andrés Melchiori" w:date="2016-12-13T18:04:00Z">
              <w:rPr/>
            </w:rPrChange>
          </w:rPr>
          <w:delText>.</w:delText>
        </w:r>
      </w:del>
    </w:p>
    <w:p w:rsidR="00EB2B91" w:rsidRPr="00500416" w:rsidDel="00F331FF" w:rsidRDefault="00EB2B91" w:rsidP="007D17C6">
      <w:pPr>
        <w:pStyle w:val="CuerpoFAM"/>
        <w:rPr>
          <w:del w:id="772" w:author="Franco Andrés Melchiori" w:date="2016-12-09T21:00:00Z"/>
          <w:rFonts w:ascii="Garamond" w:hAnsi="Garamond"/>
          <w:rPrChange w:id="773" w:author="Franco Andrés Melchiori" w:date="2016-12-13T18:04:00Z">
            <w:rPr>
              <w:del w:id="774" w:author="Franco Andrés Melchiori" w:date="2016-12-09T21:00:00Z"/>
            </w:rPr>
          </w:rPrChange>
        </w:rPr>
      </w:pPr>
      <w:del w:id="775" w:author="Franco Andrés Melchiori" w:date="2016-12-09T21:00:00Z">
        <w:r w:rsidRPr="00500416" w:rsidDel="00F331FF">
          <w:rPr>
            <w:rFonts w:ascii="Garamond" w:hAnsi="Garamond"/>
            <w:rPrChange w:id="776" w:author="Franco Andrés Melchiori" w:date="2016-12-13T18:04:00Z">
              <w:rPr/>
            </w:rPrChange>
          </w:rPr>
          <w:delText>En el primer caso el actor reclamaba a su vecino los daños y perjuicios por la muerte de su madre como consecuencia del derrumbe de un muro perimetral y de otras construcciones adheridas a éste. En los fundamentos de derecho el Tribunal afirmó:</w:delText>
        </w:r>
      </w:del>
    </w:p>
    <w:p w:rsidR="00EB2B91" w:rsidRPr="00500416" w:rsidDel="007D31AF" w:rsidRDefault="00EB2B91" w:rsidP="007D17C6">
      <w:pPr>
        <w:pStyle w:val="CitalargaFAM"/>
        <w:rPr>
          <w:del w:id="777" w:author="Franco Andrés Melchiori" w:date="2016-12-10T09:49:00Z"/>
          <w:rFonts w:ascii="Garamond" w:hAnsi="Garamond"/>
          <w:rPrChange w:id="778" w:author="Franco Andrés Melchiori" w:date="2016-12-13T18:04:00Z">
            <w:rPr>
              <w:del w:id="779" w:author="Franco Andrés Melchiori" w:date="2016-12-10T09:49:00Z"/>
            </w:rPr>
          </w:rPrChange>
        </w:rPr>
      </w:pPr>
      <w:del w:id="780" w:author="Franco Andrés Melchiori" w:date="2016-12-09T21:00:00Z">
        <w:r w:rsidRPr="00500416" w:rsidDel="00F331FF">
          <w:rPr>
            <w:rFonts w:ascii="Garamond" w:hAnsi="Garamond"/>
            <w:rPrChange w:id="781" w:author="Franco Andrés Melchiori" w:date="2016-12-13T18:04:00Z">
              <w:rPr/>
            </w:rPrChange>
          </w:rPr>
          <w:delText>“tal apreciación no es suficiente para deducir una concurrencia causal en cuanto al evento del caso, porque no todas las "condiciones" que integran el nexo físico (secuencia de causalidad material) forman parte del reproche objetivo (juicio de imputación, causalidad "jurídica"), pues no cabe confundir lo que incide o facilita, con lo que produce o determina; y por otra parte el resultado del caso está objetivamente "fuera del ámbito de protección de la norma" civil expresada, por lo que no cabe extender su operatividad jurídica a resultados que son ajenos a su previsión normativa”</w:delText>
        </w:r>
      </w:del>
      <w:del w:id="782" w:author="Franco Andrés Melchiori" w:date="2016-12-09T21:01:00Z">
        <w:r w:rsidRPr="00500416" w:rsidDel="00F331FF">
          <w:rPr>
            <w:rStyle w:val="Refdenotaalpie"/>
            <w:rFonts w:ascii="Garamond" w:hAnsi="Garamond"/>
            <w:szCs w:val="24"/>
            <w:rPrChange w:id="783" w:author="Franco Andrés Melchiori" w:date="2016-12-13T18:04:00Z">
              <w:rPr>
                <w:rStyle w:val="Refdenotaalpie"/>
                <w:szCs w:val="24"/>
              </w:rPr>
            </w:rPrChange>
          </w:rPr>
          <w:footnoteReference w:id="11"/>
        </w:r>
      </w:del>
      <w:del w:id="795" w:author="Franco Andrés Melchiori" w:date="2016-12-10T09:49:00Z">
        <w:r w:rsidRPr="00500416" w:rsidDel="007D31AF">
          <w:rPr>
            <w:rFonts w:ascii="Garamond" w:hAnsi="Garamond"/>
            <w:rPrChange w:id="796" w:author="Franco Andrés Melchiori" w:date="2016-12-13T18:04:00Z">
              <w:rPr/>
            </w:rPrChange>
          </w:rPr>
          <w:delText>.</w:delText>
        </w:r>
      </w:del>
    </w:p>
    <w:p w:rsidR="00EB2B91" w:rsidRPr="00500416" w:rsidDel="00043248" w:rsidRDefault="00EB2B91" w:rsidP="007D17C6">
      <w:pPr>
        <w:pStyle w:val="CuerpoFAM"/>
        <w:rPr>
          <w:del w:id="797" w:author="Franco Andrés Melchiori" w:date="2016-12-09T18:56:00Z"/>
          <w:rFonts w:ascii="Garamond" w:hAnsi="Garamond"/>
          <w:rPrChange w:id="798" w:author="Franco Andrés Melchiori" w:date="2016-12-13T18:04:00Z">
            <w:rPr>
              <w:del w:id="799" w:author="Franco Andrés Melchiori" w:date="2016-12-09T18:56:00Z"/>
            </w:rPr>
          </w:rPrChange>
        </w:rPr>
      </w:pPr>
      <w:del w:id="800" w:author="Franco Andrés Melchiori" w:date="2016-12-09T21:01:00Z">
        <w:r w:rsidRPr="00500416" w:rsidDel="00F331FF">
          <w:rPr>
            <w:rFonts w:ascii="Garamond" w:hAnsi="Garamond"/>
            <w:rPrChange w:id="801" w:author="Franco Andrés Melchiori" w:date="2016-12-13T18:04:00Z">
              <w:rPr/>
            </w:rPrChange>
          </w:rPr>
          <w:lastRenderedPageBreak/>
          <w:delText>En el segundo, los daños reclamados por la actora eran lesiones auditivas sufridas por la explosión de un globo de hule cerca del oído durante una fiesta popular; el demandado había hecho explotar el globo a instancias de un grupo de chicas.</w:delText>
        </w:r>
      </w:del>
    </w:p>
    <w:p w:rsidR="00EB2B91" w:rsidRPr="00500416" w:rsidDel="007D31AF" w:rsidRDefault="00EB2B91" w:rsidP="00F331FF">
      <w:pPr>
        <w:pStyle w:val="CuerpoFAM"/>
        <w:rPr>
          <w:del w:id="802" w:author="Franco Andrés Melchiori" w:date="2016-12-10T09:49:00Z"/>
          <w:rFonts w:ascii="Garamond" w:hAnsi="Garamond"/>
          <w:rPrChange w:id="803" w:author="Franco Andrés Melchiori" w:date="2016-12-13T18:04:00Z">
            <w:rPr>
              <w:del w:id="804" w:author="Franco Andrés Melchiori" w:date="2016-12-10T09:49:00Z"/>
            </w:rPr>
          </w:rPrChange>
        </w:rPr>
      </w:pPr>
      <w:del w:id="805" w:author="Franco Andrés Melchiori" w:date="2016-12-09T21:01:00Z">
        <w:r w:rsidRPr="00500416" w:rsidDel="00F331FF">
          <w:rPr>
            <w:rFonts w:ascii="Garamond" w:hAnsi="Garamond"/>
            <w:rPrChange w:id="806" w:author="Franco Andrés Melchiori" w:date="2016-12-13T18:04:00Z">
              <w:rPr/>
            </w:rPrChange>
          </w:rPr>
          <w:delText>En éste, el Tribunal concluye sus fundamentos de derecho diciendo:</w:delText>
        </w:r>
        <w:r w:rsidR="0091073B" w:rsidRPr="00500416" w:rsidDel="00F331FF">
          <w:rPr>
            <w:rFonts w:ascii="Garamond" w:hAnsi="Garamond"/>
            <w:rPrChange w:id="807" w:author="Franco Andrés Melchiori" w:date="2016-12-13T18:04:00Z">
              <w:rPr/>
            </w:rPrChange>
          </w:rPr>
          <w:delText xml:space="preserve"> </w:delText>
        </w:r>
        <w:r w:rsidRPr="00500416" w:rsidDel="00F331FF">
          <w:rPr>
            <w:rFonts w:ascii="Garamond" w:hAnsi="Garamond"/>
            <w:rPrChange w:id="808" w:author="Franco Andrés Melchiori" w:date="2016-12-13T18:04:00Z">
              <w:rPr/>
            </w:rPrChange>
          </w:rPr>
          <w:delText>“En la perspectiva de la moderna doctrina el supuesto es incardinable en la responsabilidad civil subjetiva, concurriendo todos los requisitos para su apreciación: en el plano del juicio fáctico la causalidad física o material; y en el plano jurídico la causalidad jurídica (adecuación suficiente; e imputación objetiva como consecuencia de la creación de un riesgo e irrelevancia de la causa alternativa además de no probada) y el reproche subjetivo a título de culpa”</w:delText>
        </w:r>
      </w:del>
      <w:del w:id="809" w:author="Franco Andrés Melchiori" w:date="2016-12-09T21:02:00Z">
        <w:r w:rsidRPr="00500416" w:rsidDel="00F331FF">
          <w:rPr>
            <w:rStyle w:val="Refdenotaalpie"/>
            <w:rFonts w:ascii="Garamond" w:hAnsi="Garamond"/>
            <w:szCs w:val="24"/>
            <w:rPrChange w:id="810" w:author="Franco Andrés Melchiori" w:date="2016-12-13T18:04:00Z">
              <w:rPr>
                <w:rStyle w:val="Refdenotaalpie"/>
                <w:szCs w:val="24"/>
              </w:rPr>
            </w:rPrChange>
          </w:rPr>
          <w:footnoteReference w:id="12"/>
        </w:r>
      </w:del>
      <w:del w:id="822" w:author="Franco Andrés Melchiori" w:date="2016-12-10T09:49:00Z">
        <w:r w:rsidRPr="00500416" w:rsidDel="007D31AF">
          <w:rPr>
            <w:rFonts w:ascii="Garamond" w:hAnsi="Garamond"/>
            <w:rPrChange w:id="823" w:author="Franco Andrés Melchiori" w:date="2016-12-13T18:04:00Z">
              <w:rPr/>
            </w:rPrChange>
          </w:rPr>
          <w:delText>.</w:delText>
        </w:r>
      </w:del>
    </w:p>
    <w:p w:rsidR="00EB2B91" w:rsidRPr="00500416" w:rsidDel="00F331FF" w:rsidRDefault="006B28EA" w:rsidP="007D17C6">
      <w:pPr>
        <w:pStyle w:val="CuerpoFAM"/>
        <w:rPr>
          <w:del w:id="824" w:author="Franco Andrés Melchiori" w:date="2016-12-09T21:05:00Z"/>
          <w:rFonts w:ascii="Garamond" w:hAnsi="Garamond"/>
          <w:rPrChange w:id="825" w:author="Franco Andrés Melchiori" w:date="2016-12-13T18:04:00Z">
            <w:rPr>
              <w:del w:id="826" w:author="Franco Andrés Melchiori" w:date="2016-12-09T21:05:00Z"/>
            </w:rPr>
          </w:rPrChange>
        </w:rPr>
      </w:pPr>
      <w:del w:id="827" w:author="Franco Andrés Melchiori" w:date="2016-12-09T21:05:00Z">
        <w:r w:rsidRPr="00500416" w:rsidDel="00F331FF">
          <w:rPr>
            <w:rFonts w:ascii="Garamond" w:hAnsi="Garamond"/>
            <w:rPrChange w:id="828" w:author="Franco Andrés Melchiori" w:date="2016-12-13T18:04:00Z">
              <w:rPr/>
            </w:rPrChange>
          </w:rPr>
          <w:delText>L</w:delText>
        </w:r>
        <w:r w:rsidR="00EB2B91" w:rsidRPr="00500416" w:rsidDel="00F331FF">
          <w:rPr>
            <w:rFonts w:ascii="Garamond" w:hAnsi="Garamond"/>
            <w:rPrChange w:id="829" w:author="Franco Andrés Melchiori" w:date="2016-12-13T18:04:00Z">
              <w:rPr/>
            </w:rPrChange>
          </w:rPr>
          <w:delText>os pronunciamientos del T</w:delText>
        </w:r>
        <w:r w:rsidRPr="00500416" w:rsidDel="00F331FF">
          <w:rPr>
            <w:rFonts w:ascii="Garamond" w:hAnsi="Garamond"/>
            <w:rPrChange w:id="830" w:author="Franco Andrés Melchiori" w:date="2016-12-13T18:04:00Z">
              <w:rPr/>
            </w:rPrChange>
          </w:rPr>
          <w:delText>S</w:delText>
        </w:r>
        <w:r w:rsidR="00EB2B91" w:rsidRPr="00500416" w:rsidDel="00F331FF">
          <w:rPr>
            <w:rFonts w:ascii="Garamond" w:hAnsi="Garamond"/>
            <w:rPrChange w:id="831" w:author="Franco Andrés Melchiori" w:date="2016-12-13T18:04:00Z">
              <w:rPr/>
            </w:rPrChange>
          </w:rPr>
          <w:delText xml:space="preserve"> </w:delText>
        </w:r>
        <w:r w:rsidRPr="00500416" w:rsidDel="00F331FF">
          <w:rPr>
            <w:rFonts w:ascii="Garamond" w:hAnsi="Garamond"/>
            <w:rPrChange w:id="832" w:author="Franco Andrés Melchiori" w:date="2016-12-13T18:04:00Z">
              <w:rPr/>
            </w:rPrChange>
          </w:rPr>
          <w:delText xml:space="preserve">han ido dándole mayor “contenido” a tal distinción, y especificando su alcance a los fines de los recursos de casación, </w:delText>
        </w:r>
        <w:r w:rsidR="00EB2B91" w:rsidRPr="00500416" w:rsidDel="00F331FF">
          <w:rPr>
            <w:rFonts w:ascii="Garamond" w:hAnsi="Garamond"/>
            <w:rPrChange w:id="833" w:author="Franco Andrés Melchiori" w:date="2016-12-13T18:04:00Z">
              <w:rPr/>
            </w:rPrChange>
          </w:rPr>
          <w:delText>tal como puede verse en el siguiente párrafo:</w:delText>
        </w:r>
      </w:del>
    </w:p>
    <w:p w:rsidR="00EB2B91" w:rsidRPr="00500416" w:rsidDel="007D31AF" w:rsidRDefault="00EB2B91" w:rsidP="007D17C6">
      <w:pPr>
        <w:pStyle w:val="CitalargaFAM"/>
        <w:rPr>
          <w:del w:id="834" w:author="Franco Andrés Melchiori" w:date="2016-12-10T09:49:00Z"/>
          <w:rFonts w:ascii="Garamond" w:hAnsi="Garamond"/>
          <w:rPrChange w:id="835" w:author="Franco Andrés Melchiori" w:date="2016-12-13T18:04:00Z">
            <w:rPr>
              <w:del w:id="836" w:author="Franco Andrés Melchiori" w:date="2016-12-10T09:49:00Z"/>
            </w:rPr>
          </w:rPrChange>
        </w:rPr>
      </w:pPr>
      <w:del w:id="837" w:author="Franco Andrés Melchiori" w:date="2016-12-09T21:05:00Z">
        <w:r w:rsidRPr="00500416" w:rsidDel="00F331FF">
          <w:rPr>
            <w:rFonts w:ascii="Garamond" w:hAnsi="Garamond"/>
            <w:rPrChange w:id="838" w:author="Franco Andrés Melchiori" w:date="2016-12-13T18:04:00Z">
              <w:rPr/>
            </w:rPrChange>
          </w:rPr>
          <w:delText>“Por ello, ha de tenerse en cuenta - con la sentencia de 29 de septiembre de 2.005 - que la fijación del nexo causal tiene una primera secuencia de carácter indefectiblemente fáctico y, por ende, afectante a la prueba, y otra segunda que se identifica con el posterior juicio de imputación, el cual constituye una propia cuestión jurídica, aunque sin posibilidad de desvincularse del antecedente insoslayable de la realidad de aquella causalidad material o física, que, como se ha dicho, es materia propia de la actividad probatoria”</w:delText>
        </w:r>
      </w:del>
      <w:del w:id="839" w:author="Franco Andrés Melchiori" w:date="2016-12-09T21:06:00Z">
        <w:r w:rsidRPr="00500416" w:rsidDel="00F331FF">
          <w:rPr>
            <w:rStyle w:val="Refdenotaalpie"/>
            <w:rFonts w:ascii="Garamond" w:hAnsi="Garamond"/>
            <w:szCs w:val="24"/>
            <w:rPrChange w:id="840" w:author="Franco Andrés Melchiori" w:date="2016-12-13T18:04:00Z">
              <w:rPr>
                <w:rStyle w:val="Refdenotaalpie"/>
                <w:szCs w:val="24"/>
              </w:rPr>
            </w:rPrChange>
          </w:rPr>
          <w:footnoteReference w:id="13"/>
        </w:r>
        <w:r w:rsidRPr="00500416" w:rsidDel="00F331FF">
          <w:rPr>
            <w:rFonts w:ascii="Garamond" w:hAnsi="Garamond"/>
            <w:rPrChange w:id="847" w:author="Franco Andrés Melchiori" w:date="2016-12-13T18:04:00Z">
              <w:rPr/>
            </w:rPrChange>
          </w:rPr>
          <w:delText>.</w:delText>
        </w:r>
      </w:del>
    </w:p>
    <w:p w:rsidR="00EB2B91" w:rsidRPr="00500416" w:rsidDel="007D31AF" w:rsidRDefault="006B28EA" w:rsidP="007D17C6">
      <w:pPr>
        <w:pStyle w:val="CuerpoFAM"/>
        <w:rPr>
          <w:del w:id="848" w:author="Franco Andrés Melchiori" w:date="2016-12-10T09:49:00Z"/>
          <w:rFonts w:ascii="Garamond" w:hAnsi="Garamond"/>
          <w:rPrChange w:id="849" w:author="Franco Andrés Melchiori" w:date="2016-12-13T18:04:00Z">
            <w:rPr>
              <w:del w:id="850" w:author="Franco Andrés Melchiori" w:date="2016-12-10T09:49:00Z"/>
            </w:rPr>
          </w:rPrChange>
        </w:rPr>
      </w:pPr>
      <w:del w:id="851" w:author="Franco Andrés Melchiori" w:date="2016-12-09T21:07:00Z">
        <w:r w:rsidRPr="00500416" w:rsidDel="00B6290D">
          <w:rPr>
            <w:rFonts w:ascii="Garamond" w:hAnsi="Garamond"/>
            <w:rPrChange w:id="852" w:author="Franco Andrés Melchiori" w:date="2016-12-13T18:04:00Z">
              <w:rPr/>
            </w:rPrChange>
          </w:rPr>
          <w:delText>Los dos últimos</w:delText>
        </w:r>
        <w:r w:rsidR="00EB2B91" w:rsidRPr="00500416" w:rsidDel="00B6290D">
          <w:rPr>
            <w:rFonts w:ascii="Garamond" w:hAnsi="Garamond"/>
            <w:rPrChange w:id="853" w:author="Franco Andrés Melchiori" w:date="2016-12-13T18:04:00Z">
              <w:rPr/>
            </w:rPrChange>
          </w:rPr>
          <w:delText xml:space="preserve"> párrafo</w:delText>
        </w:r>
        <w:r w:rsidRPr="00500416" w:rsidDel="00B6290D">
          <w:rPr>
            <w:rFonts w:ascii="Garamond" w:hAnsi="Garamond"/>
            <w:rPrChange w:id="854" w:author="Franco Andrés Melchiori" w:date="2016-12-13T18:04:00Z">
              <w:rPr/>
            </w:rPrChange>
          </w:rPr>
          <w:delText>s</w:delText>
        </w:r>
        <w:r w:rsidR="00EB2B91" w:rsidRPr="00500416" w:rsidDel="00B6290D">
          <w:rPr>
            <w:rFonts w:ascii="Garamond" w:hAnsi="Garamond"/>
            <w:rPrChange w:id="855" w:author="Franco Andrés Melchiori" w:date="2016-12-13T18:04:00Z">
              <w:rPr/>
            </w:rPrChange>
          </w:rPr>
          <w:delText>, además, otorga</w:delText>
        </w:r>
        <w:r w:rsidRPr="00500416" w:rsidDel="00B6290D">
          <w:rPr>
            <w:rFonts w:ascii="Garamond" w:hAnsi="Garamond"/>
            <w:rPrChange w:id="856" w:author="Franco Andrés Melchiori" w:date="2016-12-13T18:04:00Z">
              <w:rPr/>
            </w:rPrChange>
          </w:rPr>
          <w:delText>n</w:delText>
        </w:r>
        <w:r w:rsidR="00EB2B91" w:rsidRPr="00500416" w:rsidDel="00B6290D">
          <w:rPr>
            <w:rFonts w:ascii="Garamond" w:hAnsi="Garamond"/>
            <w:rPrChange w:id="857" w:author="Franco Andrés Melchiori" w:date="2016-12-13T18:04:00Z">
              <w:rPr/>
            </w:rPrChange>
          </w:rPr>
          <w:delText xml:space="preserve"> un preciso resumen sobre el modo en el que se compone el </w:delText>
        </w:r>
        <w:r w:rsidR="00EB2B91" w:rsidRPr="00500416" w:rsidDel="00B6290D">
          <w:rPr>
            <w:rFonts w:ascii="Garamond" w:hAnsi="Garamond"/>
            <w:i/>
            <w:rPrChange w:id="858" w:author="Franco Andrés Melchiori" w:date="2016-12-13T18:04:00Z">
              <w:rPr>
                <w:i/>
              </w:rPr>
            </w:rPrChange>
          </w:rPr>
          <w:delText>nexo causal</w:delText>
        </w:r>
        <w:r w:rsidR="00EB2B91" w:rsidRPr="00500416" w:rsidDel="00B6290D">
          <w:rPr>
            <w:rFonts w:ascii="Garamond" w:hAnsi="Garamond"/>
            <w:rPrChange w:id="859" w:author="Franco Andrés Melchiori" w:date="2016-12-13T18:04:00Z">
              <w:rPr/>
            </w:rPrChange>
          </w:rPr>
          <w:delText xml:space="preserve"> (</w:delText>
        </w:r>
        <w:r w:rsidR="00613AFC" w:rsidRPr="00500416" w:rsidDel="00B6290D">
          <w:rPr>
            <w:rFonts w:ascii="Garamond" w:hAnsi="Garamond"/>
            <w:rPrChange w:id="860" w:author="Franco Andrés Melchiori" w:date="2016-12-13T18:04:00Z">
              <w:rPr/>
            </w:rPrChange>
          </w:rPr>
          <w:delText xml:space="preserve">o </w:delText>
        </w:r>
        <w:r w:rsidR="00EB2B91" w:rsidRPr="00500416" w:rsidDel="00B6290D">
          <w:rPr>
            <w:rFonts w:ascii="Garamond" w:hAnsi="Garamond"/>
            <w:rPrChange w:id="861" w:author="Franco Andrés Melchiori" w:date="2016-12-13T18:04:00Z">
              <w:rPr/>
            </w:rPrChange>
          </w:rPr>
          <w:delText xml:space="preserve">simplemente </w:delText>
        </w:r>
        <w:r w:rsidR="00EB2B91" w:rsidRPr="00500416" w:rsidDel="00B6290D">
          <w:rPr>
            <w:rFonts w:ascii="Garamond" w:hAnsi="Garamond"/>
            <w:i/>
            <w:rPrChange w:id="862" w:author="Franco Andrés Melchiori" w:date="2016-12-13T18:04:00Z">
              <w:rPr>
                <w:i/>
              </w:rPr>
            </w:rPrChange>
          </w:rPr>
          <w:delText>causalidad jurídica</w:delText>
        </w:r>
        <w:r w:rsidR="00EB2B91" w:rsidRPr="00500416" w:rsidDel="00B6290D">
          <w:rPr>
            <w:rFonts w:ascii="Garamond" w:hAnsi="Garamond"/>
            <w:rPrChange w:id="863" w:author="Franco Andrés Melchiori" w:date="2016-12-13T18:04:00Z">
              <w:rPr/>
            </w:rPrChange>
          </w:rPr>
          <w:delText xml:space="preserve">). </w:delText>
        </w:r>
        <w:r w:rsidRPr="00500416" w:rsidDel="00B6290D">
          <w:rPr>
            <w:rFonts w:ascii="Garamond" w:hAnsi="Garamond"/>
            <w:rPrChange w:id="864" w:author="Franco Andrés Melchiori" w:date="2016-12-13T18:04:00Z">
              <w:rPr/>
            </w:rPrChange>
          </w:rPr>
          <w:delText>Pero tales ideas se fueron clarificando con el pasar de los años. Se expone a continuación el segmento de un fallo en el que se recoge lo expuesto en los tres anteriores, dando continuidad a la postura</w:delText>
        </w:r>
        <w:r w:rsidR="00EB2B91" w:rsidRPr="00500416" w:rsidDel="00B6290D">
          <w:rPr>
            <w:rFonts w:ascii="Garamond" w:hAnsi="Garamond"/>
            <w:rPrChange w:id="865" w:author="Franco Andrés Melchiori" w:date="2016-12-13T18:04:00Z">
              <w:rPr/>
            </w:rPrChange>
          </w:rPr>
          <w:delText>:</w:delText>
        </w:r>
      </w:del>
    </w:p>
    <w:p w:rsidR="00EB2B91" w:rsidRPr="00500416" w:rsidDel="007D31AF" w:rsidRDefault="00EB2B91" w:rsidP="007D17C6">
      <w:pPr>
        <w:pStyle w:val="CitalargaFAM"/>
        <w:rPr>
          <w:del w:id="866" w:author="Franco Andrés Melchiori" w:date="2016-12-10T09:49:00Z"/>
          <w:rFonts w:ascii="Garamond" w:hAnsi="Garamond"/>
          <w:rPrChange w:id="867" w:author="Franco Andrés Melchiori" w:date="2016-12-13T18:04:00Z">
            <w:rPr>
              <w:del w:id="868" w:author="Franco Andrés Melchiori" w:date="2016-12-10T09:49:00Z"/>
            </w:rPr>
          </w:rPrChange>
        </w:rPr>
      </w:pPr>
      <w:del w:id="869" w:author="Franco Andrés Melchiori" w:date="2016-12-10T09:49:00Z">
        <w:r w:rsidRPr="00500416" w:rsidDel="007D31AF">
          <w:rPr>
            <w:rFonts w:ascii="Garamond" w:hAnsi="Garamond"/>
            <w:rPrChange w:id="870" w:author="Franco Andrés Melchiori" w:date="2016-12-13T18:04:00Z">
              <w:rPr/>
            </w:rPrChange>
          </w:rPr>
          <w:delText>“Así, por ejemplo, la sentencia de 14 octubre 2008 señala, citando la de 17 mayo 2007, que se debe distinguir entre ‘la causalidad material o física, primera secuencia causal para cuya estimación es suficiente la aplicación de la doctrina de la equivalencia de condiciones, para la que causa es el conjunto de condiciones empíricas antecedentes que proporcionan la explicación, conforme con las leyes de la experiencia científica, de que el resultado haya sucedido’, de ‘la causalidad jurídica, en cuya virtud cabe atribuir jurídicamente - imputar- a una persona un resultado dañoso como consecuencia de la conducta observada por la misma, sin perjuicio, en su caso, de la valoración de la culpabilidad -juicio de reproche subjetivo- para poder apreciar la responsabilidad civil, que en el caso pertenece al campo extracontractual’. Concluye este Tribunal que, para ‘sentar la existencia de la causalidad jurídica, que visualizamos como segunda secuencia configuradora de la relación de causalidad, tiene carácter decisivo la ponderación del conjunto de circunstancias que integran el supuesto fáctico y que son de interés en dicha perspectiva del nexo causal’ (ver, entre otras, la STS de 16 octubre 2007)”</w:delText>
        </w:r>
        <w:r w:rsidRPr="00500416" w:rsidDel="007D31AF">
          <w:rPr>
            <w:rStyle w:val="Refdenotaalpie"/>
            <w:rFonts w:ascii="Garamond" w:hAnsi="Garamond"/>
            <w:szCs w:val="24"/>
            <w:rPrChange w:id="871" w:author="Franco Andrés Melchiori" w:date="2016-12-13T18:04:00Z">
              <w:rPr>
                <w:rStyle w:val="Refdenotaalpie"/>
                <w:szCs w:val="24"/>
              </w:rPr>
            </w:rPrChange>
          </w:rPr>
          <w:footnoteReference w:id="14"/>
        </w:r>
        <w:r w:rsidRPr="00500416" w:rsidDel="007D31AF">
          <w:rPr>
            <w:rFonts w:ascii="Garamond" w:hAnsi="Garamond"/>
            <w:rPrChange w:id="884" w:author="Franco Andrés Melchiori" w:date="2016-12-13T18:04:00Z">
              <w:rPr/>
            </w:rPrChange>
          </w:rPr>
          <w:delText>.</w:delText>
        </w:r>
      </w:del>
    </w:p>
    <w:p w:rsidR="00EB2B91" w:rsidRPr="00500416" w:rsidDel="007D31AF" w:rsidRDefault="001D3DC8" w:rsidP="007D17C6">
      <w:pPr>
        <w:pStyle w:val="CuerpoFAM"/>
        <w:rPr>
          <w:del w:id="885" w:author="Franco Andrés Melchiori" w:date="2016-12-10T09:49:00Z"/>
          <w:rFonts w:ascii="Garamond" w:hAnsi="Garamond"/>
          <w:rPrChange w:id="886" w:author="Franco Andrés Melchiori" w:date="2016-12-13T18:04:00Z">
            <w:rPr>
              <w:del w:id="887" w:author="Franco Andrés Melchiori" w:date="2016-12-10T09:49:00Z"/>
            </w:rPr>
          </w:rPrChange>
        </w:rPr>
      </w:pPr>
      <w:del w:id="888" w:author="Franco Andrés Melchiori" w:date="2016-12-10T09:49:00Z">
        <w:r w:rsidRPr="00500416" w:rsidDel="007D31AF">
          <w:rPr>
            <w:rFonts w:ascii="Garamond" w:hAnsi="Garamond"/>
            <w:rPrChange w:id="889" w:author="Franco Andrés Melchiori" w:date="2016-12-13T18:04:00Z">
              <w:rPr/>
            </w:rPrChange>
          </w:rPr>
          <w:delText>Más cercano en el tiempo se encuentra el fallo d</w:delText>
        </w:r>
        <w:r w:rsidR="00EB2B91" w:rsidRPr="00500416" w:rsidDel="007D31AF">
          <w:rPr>
            <w:rFonts w:ascii="Garamond" w:hAnsi="Garamond"/>
            <w:rPrChange w:id="890" w:author="Franco Andrés Melchiori" w:date="2016-12-13T18:04:00Z">
              <w:rPr/>
            </w:rPrChange>
          </w:rPr>
          <w:delText>el 4 de octubre de 2012, el TS atendió una causa en la que una mujer de Logroño reclamaba a los titulares de una inmobiliaria por los daños y perjuicios que le ocasionó el actuar negligente de estos en la tramitación de los títulos de una propiedad sita en dicha ciudad.</w:delText>
        </w:r>
      </w:del>
    </w:p>
    <w:p w:rsidR="00EB2B91" w:rsidRPr="00500416" w:rsidDel="007D31AF" w:rsidRDefault="00EB2B91" w:rsidP="007D17C6">
      <w:pPr>
        <w:pStyle w:val="CuerpoFAM"/>
        <w:rPr>
          <w:del w:id="891" w:author="Franco Andrés Melchiori" w:date="2016-12-10T09:49:00Z"/>
          <w:rFonts w:ascii="Garamond" w:hAnsi="Garamond"/>
          <w:rPrChange w:id="892" w:author="Franco Andrés Melchiori" w:date="2016-12-13T18:04:00Z">
            <w:rPr>
              <w:del w:id="893" w:author="Franco Andrés Melchiori" w:date="2016-12-10T09:49:00Z"/>
            </w:rPr>
          </w:rPrChange>
        </w:rPr>
      </w:pPr>
      <w:del w:id="894" w:author="Franco Andrés Melchiori" w:date="2016-12-10T09:49:00Z">
        <w:r w:rsidRPr="00500416" w:rsidDel="007D31AF">
          <w:rPr>
            <w:rFonts w:ascii="Garamond" w:hAnsi="Garamond"/>
            <w:rPrChange w:id="895" w:author="Franco Andrés Melchiori" w:date="2016-12-13T18:04:00Z">
              <w:rPr/>
            </w:rPrChange>
          </w:rPr>
          <w:lastRenderedPageBreak/>
          <w:delText>En el párrafo final del 3º fundamento jurídico de la causa se dijo:</w:delText>
        </w:r>
      </w:del>
    </w:p>
    <w:p w:rsidR="00EB2B91" w:rsidRPr="00500416" w:rsidDel="007D31AF" w:rsidRDefault="00EB2B91" w:rsidP="007D17C6">
      <w:pPr>
        <w:pStyle w:val="CitalargaFAM"/>
        <w:rPr>
          <w:del w:id="896" w:author="Franco Andrés Melchiori" w:date="2016-12-10T09:49:00Z"/>
          <w:rFonts w:ascii="Garamond" w:hAnsi="Garamond"/>
          <w:rPrChange w:id="897" w:author="Franco Andrés Melchiori" w:date="2016-12-13T18:04:00Z">
            <w:rPr>
              <w:del w:id="898" w:author="Franco Andrés Melchiori" w:date="2016-12-10T09:49:00Z"/>
            </w:rPr>
          </w:rPrChange>
        </w:rPr>
      </w:pPr>
      <w:del w:id="899" w:author="Franco Andrés Melchiori" w:date="2016-12-10T09:49:00Z">
        <w:r w:rsidRPr="00500416" w:rsidDel="007D31AF">
          <w:rPr>
            <w:rFonts w:ascii="Garamond" w:hAnsi="Garamond"/>
            <w:rPrChange w:id="900" w:author="Franco Andrés Melchiori" w:date="2016-12-13T18:04:00Z">
              <w:rPr/>
            </w:rPrChange>
          </w:rPr>
          <w:delText>“</w:delText>
        </w:r>
        <w:r w:rsidRPr="00500416" w:rsidDel="007D31AF">
          <w:rPr>
            <w:rFonts w:ascii="Garamond" w:hAnsi="Garamond"/>
            <w:i/>
            <w:rPrChange w:id="901" w:author="Franco Andrés Melchiori" w:date="2016-12-13T18:04:00Z">
              <w:rPr>
                <w:i/>
              </w:rPr>
            </w:rPrChange>
          </w:rPr>
          <w:delText>Hay causalidad física o material</w:delText>
        </w:r>
        <w:r w:rsidRPr="00500416" w:rsidDel="007D31AF">
          <w:rPr>
            <w:rFonts w:ascii="Garamond" w:hAnsi="Garamond"/>
            <w:rPrChange w:id="902" w:author="Franco Andrés Melchiori" w:date="2016-12-13T18:04:00Z">
              <w:rPr/>
            </w:rPrChange>
          </w:rPr>
          <w:delText xml:space="preserve">, por cuanto el daño se produjo como consecuencia de la actividad desarrollada por los demandados. </w:delText>
        </w:r>
        <w:r w:rsidRPr="00500416" w:rsidDel="007D31AF">
          <w:rPr>
            <w:rFonts w:ascii="Garamond" w:hAnsi="Garamond"/>
            <w:i/>
            <w:rPrChange w:id="903" w:author="Franco Andrés Melchiori" w:date="2016-12-13T18:04:00Z">
              <w:rPr>
                <w:i/>
              </w:rPr>
            </w:rPrChange>
          </w:rPr>
          <w:delText>Hay también causalidad jurídica</w:delText>
        </w:r>
        <w:r w:rsidRPr="00500416" w:rsidDel="007D31AF">
          <w:rPr>
            <w:rFonts w:ascii="Garamond" w:hAnsi="Garamond"/>
            <w:rPrChange w:id="904" w:author="Franco Andrés Melchiori" w:date="2016-12-13T18:04:00Z">
              <w:rPr/>
            </w:rPrChange>
          </w:rPr>
          <w:delText xml:space="preserve"> pues las consecuencias de la mediación </w:delText>
        </w:r>
        <w:r w:rsidRPr="00500416" w:rsidDel="007D31AF">
          <w:rPr>
            <w:rFonts w:ascii="Garamond" w:hAnsi="Garamond"/>
            <w:i/>
            <w:rPrChange w:id="905" w:author="Franco Andrés Melchiori" w:date="2016-12-13T18:04:00Z">
              <w:rPr>
                <w:i/>
              </w:rPr>
            </w:rPrChange>
          </w:rPr>
          <w:delText>eran previsibles</w:delText>
        </w:r>
        <w:r w:rsidRPr="00500416" w:rsidDel="007D31AF">
          <w:rPr>
            <w:rFonts w:ascii="Garamond" w:hAnsi="Garamond"/>
            <w:rPrChange w:id="906" w:author="Franco Andrés Melchiori" w:date="2016-12-13T18:04:00Z">
              <w:rPr/>
            </w:rPrChange>
          </w:rPr>
          <w:delText xml:space="preserve">, como así se puso de manifiesto en las actuaciones seguidas entre la actora y la propiedad de la casa, mientras que </w:delText>
        </w:r>
        <w:r w:rsidRPr="00500416" w:rsidDel="007D31AF">
          <w:rPr>
            <w:rFonts w:ascii="Garamond" w:hAnsi="Garamond"/>
            <w:i/>
            <w:rPrChange w:id="907" w:author="Franco Andrés Melchiori" w:date="2016-12-13T18:04:00Z">
              <w:rPr>
                <w:i/>
              </w:rPr>
            </w:rPrChange>
          </w:rPr>
          <w:delText>el juicio de reproche subjetivo recae sobre los representantes</w:delText>
        </w:r>
        <w:r w:rsidRPr="00500416" w:rsidDel="007D31AF">
          <w:rPr>
            <w:rFonts w:ascii="Garamond" w:hAnsi="Garamond"/>
            <w:rPrChange w:id="908" w:author="Franco Andrés Melchiori" w:date="2016-12-13T18:04:00Z">
              <w:rPr/>
            </w:rPrChange>
          </w:rPr>
          <w:delText xml:space="preserve"> de la Inmobiliaria Centro, pues ambos incurrieron en una actividad negligente con respecto al actora”</w:delText>
        </w:r>
        <w:r w:rsidRPr="00500416" w:rsidDel="007D31AF">
          <w:rPr>
            <w:rStyle w:val="Refdenotaalpie"/>
            <w:rFonts w:ascii="Garamond" w:hAnsi="Garamond"/>
            <w:rPrChange w:id="909" w:author="Franco Andrés Melchiori" w:date="2016-12-13T18:04:00Z">
              <w:rPr>
                <w:rStyle w:val="Refdenotaalpie"/>
              </w:rPr>
            </w:rPrChange>
          </w:rPr>
          <w:footnoteReference w:id="15"/>
        </w:r>
        <w:r w:rsidRPr="00500416" w:rsidDel="007D31AF">
          <w:rPr>
            <w:rFonts w:ascii="Garamond" w:hAnsi="Garamond"/>
            <w:rPrChange w:id="916" w:author="Franco Andrés Melchiori" w:date="2016-12-13T18:04:00Z">
              <w:rPr/>
            </w:rPrChange>
          </w:rPr>
          <w:delText>.</w:delText>
        </w:r>
      </w:del>
    </w:p>
    <w:p w:rsidR="00D67A8C" w:rsidRPr="00500416" w:rsidDel="007D31AF" w:rsidRDefault="001D3DC8" w:rsidP="007D17C6">
      <w:pPr>
        <w:pStyle w:val="CuerpoFAM"/>
        <w:rPr>
          <w:del w:id="917" w:author="Franco Andrés Melchiori" w:date="2016-12-10T09:49:00Z"/>
          <w:rFonts w:ascii="Garamond" w:hAnsi="Garamond"/>
          <w:rPrChange w:id="918" w:author="Franco Andrés Melchiori" w:date="2016-12-13T18:04:00Z">
            <w:rPr>
              <w:del w:id="919" w:author="Franco Andrés Melchiori" w:date="2016-12-10T09:49:00Z"/>
            </w:rPr>
          </w:rPrChange>
        </w:rPr>
      </w:pPr>
      <w:del w:id="920" w:author="Franco Andrés Melchiori" w:date="2016-12-10T09:49:00Z">
        <w:r w:rsidRPr="00500416" w:rsidDel="007D31AF">
          <w:rPr>
            <w:rFonts w:ascii="Garamond" w:hAnsi="Garamond"/>
            <w:rPrChange w:id="921" w:author="Franco Andrés Melchiori" w:date="2016-12-13T18:04:00Z">
              <w:rPr/>
            </w:rPrChange>
          </w:rPr>
          <w:delText xml:space="preserve">Por lo expuesto hasta el momento, </w:delText>
        </w:r>
        <w:r w:rsidR="00BD2F2C" w:rsidRPr="00500416" w:rsidDel="007D31AF">
          <w:rPr>
            <w:rFonts w:ascii="Garamond" w:hAnsi="Garamond"/>
            <w:rPrChange w:id="922" w:author="Franco Andrés Melchiori" w:date="2016-12-13T18:04:00Z">
              <w:rPr/>
            </w:rPrChange>
          </w:rPr>
          <w:delText>se puede</w:delText>
        </w:r>
        <w:r w:rsidRPr="00500416" w:rsidDel="007D31AF">
          <w:rPr>
            <w:rFonts w:ascii="Garamond" w:hAnsi="Garamond"/>
            <w:rPrChange w:id="923" w:author="Franco Andrés Melchiori" w:date="2016-12-13T18:04:00Z">
              <w:rPr/>
            </w:rPrChange>
          </w:rPr>
          <w:delText xml:space="preserve"> afirmar que l</w:delText>
        </w:r>
        <w:r w:rsidR="003F3A53" w:rsidRPr="00500416" w:rsidDel="007D31AF">
          <w:rPr>
            <w:rFonts w:ascii="Garamond" w:hAnsi="Garamond"/>
            <w:rPrChange w:id="924" w:author="Franco Andrés Melchiori" w:date="2016-12-13T18:04:00Z">
              <w:rPr/>
            </w:rPrChange>
          </w:rPr>
          <w:delText>a causa fáctica para el T</w:delText>
        </w:r>
        <w:r w:rsidR="00F06094" w:rsidRPr="00500416" w:rsidDel="007D31AF">
          <w:rPr>
            <w:rFonts w:ascii="Garamond" w:hAnsi="Garamond"/>
            <w:rPrChange w:id="925" w:author="Franco Andrés Melchiori" w:date="2016-12-13T18:04:00Z">
              <w:rPr/>
            </w:rPrChange>
          </w:rPr>
          <w:delText>S</w:delText>
        </w:r>
        <w:r w:rsidR="003F3A53" w:rsidRPr="00500416" w:rsidDel="007D31AF">
          <w:rPr>
            <w:rFonts w:ascii="Garamond" w:hAnsi="Garamond"/>
            <w:rPrChange w:id="926" w:author="Franco Andrés Melchiori" w:date="2016-12-13T18:04:00Z">
              <w:rPr/>
            </w:rPrChange>
          </w:rPr>
          <w:delText xml:space="preserve"> no permite la atribución de autoría a los fines de la responsabilidad civil. La postura de la “equivalencia de las condiciones” es tomada desde un punto</w:delText>
        </w:r>
        <w:r w:rsidR="00F06094" w:rsidRPr="00500416" w:rsidDel="007D31AF">
          <w:rPr>
            <w:rFonts w:ascii="Garamond" w:hAnsi="Garamond"/>
            <w:rPrChange w:id="927" w:author="Franco Andrés Melchiori" w:date="2016-12-13T18:04:00Z">
              <w:rPr/>
            </w:rPrChange>
          </w:rPr>
          <w:delText xml:space="preserve"> de vista naturalístico, físico; de ella se sirve e</w:delText>
        </w:r>
        <w:r w:rsidR="003F3A53" w:rsidRPr="00500416" w:rsidDel="007D31AF">
          <w:rPr>
            <w:rFonts w:ascii="Garamond" w:hAnsi="Garamond"/>
            <w:rPrChange w:id="928" w:author="Franco Andrés Melchiori" w:date="2016-12-13T18:04:00Z">
              <w:rPr/>
            </w:rPrChange>
          </w:rPr>
          <w:delText xml:space="preserve">l derecho. </w:delText>
        </w:r>
        <w:r w:rsidRPr="00500416" w:rsidDel="007D31AF">
          <w:rPr>
            <w:rFonts w:ascii="Garamond" w:hAnsi="Garamond"/>
            <w:rPrChange w:id="929" w:author="Franco Andrés Melchiori" w:date="2016-12-13T18:04:00Z">
              <w:rPr/>
            </w:rPrChange>
          </w:rPr>
          <w:delText>Para la determinación de este “aspecto fáctico” se ha sugerido en algún pronunciamiento el recurso a las leyes científicas</w:delText>
        </w:r>
        <w:r w:rsidR="00F06094" w:rsidRPr="00500416" w:rsidDel="007D31AF">
          <w:rPr>
            <w:rFonts w:ascii="Garamond" w:hAnsi="Garamond"/>
            <w:rPrChange w:id="930" w:author="Franco Andrés Melchiori" w:date="2016-12-13T18:04:00Z">
              <w:rPr/>
            </w:rPrChange>
          </w:rPr>
          <w:delText xml:space="preserve"> –las </w:delText>
        </w:r>
        <w:r w:rsidR="00A0520B" w:rsidRPr="00500416" w:rsidDel="007D31AF">
          <w:rPr>
            <w:rFonts w:ascii="Garamond" w:hAnsi="Garamond"/>
            <w:rPrChange w:id="931" w:author="Franco Andrés Melchiori" w:date="2016-12-13T18:04:00Z">
              <w:rPr/>
            </w:rPrChange>
          </w:rPr>
          <w:delText>ciencias</w:delText>
        </w:r>
        <w:r w:rsidR="00F06094" w:rsidRPr="00500416" w:rsidDel="007D31AF">
          <w:rPr>
            <w:rFonts w:ascii="Garamond" w:hAnsi="Garamond"/>
            <w:rPrChange w:id="932" w:author="Franco Andrés Melchiori" w:date="2016-12-13T18:04:00Z">
              <w:rPr/>
            </w:rPrChange>
          </w:rPr>
          <w:delText xml:space="preserve"> empíricas tienen mucho que decir al respecto–</w:delText>
        </w:r>
        <w:r w:rsidRPr="00500416" w:rsidDel="007D31AF">
          <w:rPr>
            <w:rFonts w:ascii="Garamond" w:hAnsi="Garamond"/>
            <w:rPrChange w:id="933" w:author="Franco Andrés Melchiori" w:date="2016-12-13T18:04:00Z">
              <w:rPr/>
            </w:rPrChange>
          </w:rPr>
          <w:delText xml:space="preserve">. </w:delText>
        </w:r>
        <w:r w:rsidR="003F3A53" w:rsidRPr="00500416" w:rsidDel="007D31AF">
          <w:rPr>
            <w:rFonts w:ascii="Garamond" w:hAnsi="Garamond"/>
            <w:rPrChange w:id="934" w:author="Franco Andrés Melchiori" w:date="2016-12-13T18:04:00Z">
              <w:rPr/>
            </w:rPrChange>
          </w:rPr>
          <w:delText>El Tribunal parece coincidir con la siguiente afirmación de Díez-Picazo:</w:delText>
        </w:r>
        <w:r w:rsidR="0091073B" w:rsidRPr="00500416" w:rsidDel="007D31AF">
          <w:rPr>
            <w:rFonts w:ascii="Garamond" w:hAnsi="Garamond"/>
            <w:rPrChange w:id="935" w:author="Franco Andrés Melchiori" w:date="2016-12-13T18:04:00Z">
              <w:rPr/>
            </w:rPrChange>
          </w:rPr>
          <w:delText xml:space="preserve"> </w:delText>
        </w:r>
      </w:del>
    </w:p>
    <w:p w:rsidR="003F3A53" w:rsidRPr="00500416" w:rsidDel="007D31AF" w:rsidRDefault="003F3A53" w:rsidP="00D67A8C">
      <w:pPr>
        <w:pStyle w:val="CitalargaFAM"/>
        <w:rPr>
          <w:del w:id="936" w:author="Franco Andrés Melchiori" w:date="2016-12-10T09:49:00Z"/>
          <w:rFonts w:ascii="Garamond" w:hAnsi="Garamond"/>
          <w:rPrChange w:id="937" w:author="Franco Andrés Melchiori" w:date="2016-12-13T18:04:00Z">
            <w:rPr>
              <w:del w:id="938" w:author="Franco Andrés Melchiori" w:date="2016-12-10T09:49:00Z"/>
            </w:rPr>
          </w:rPrChange>
        </w:rPr>
      </w:pPr>
      <w:del w:id="939" w:author="Franco Andrés Melchiori" w:date="2016-12-10T09:49:00Z">
        <w:r w:rsidRPr="00500416" w:rsidDel="007D31AF">
          <w:rPr>
            <w:rFonts w:ascii="Garamond" w:hAnsi="Garamond"/>
            <w:rPrChange w:id="940" w:author="Franco Andrés Melchiori" w:date="2016-12-13T18:04:00Z">
              <w:rPr/>
            </w:rPrChange>
          </w:rPr>
          <w:delText xml:space="preserve">“...la llamada teoría de la equivalencia de las condiciones, proporciona un concepto que se encuentra manifiestamente basado en el molde de las ciencias naturales y que es por ello muy del gusto de la vieja escuela positivista, pero que no tiene en cuenta las finalidades específicas del Derecho en general y del instituto de la responsabilidad civil en particular, por lo que no es de extrañar que pueda conducir a resultados prácticos que, </w:delText>
        </w:r>
        <w:r w:rsidRPr="00500416" w:rsidDel="007D31AF">
          <w:rPr>
            <w:rFonts w:ascii="Garamond" w:hAnsi="Garamond"/>
            <w:i/>
            <w:rPrChange w:id="941" w:author="Franco Andrés Melchiori" w:date="2016-12-13T18:04:00Z">
              <w:rPr>
                <w:i/>
              </w:rPr>
            </w:rPrChange>
          </w:rPr>
          <w:delText>prima facie</w:delText>
        </w:r>
        <w:r w:rsidRPr="00500416" w:rsidDel="007D31AF">
          <w:rPr>
            <w:rFonts w:ascii="Garamond" w:hAnsi="Garamond"/>
            <w:rPrChange w:id="942" w:author="Franco Andrés Melchiori" w:date="2016-12-13T18:04:00Z">
              <w:rPr/>
            </w:rPrChange>
          </w:rPr>
          <w:delText>, hay que rechazar”</w:delText>
        </w:r>
        <w:r w:rsidR="003E2529" w:rsidRPr="00500416" w:rsidDel="007D31AF">
          <w:rPr>
            <w:rStyle w:val="Refdenotaalpie"/>
            <w:rFonts w:ascii="Garamond" w:hAnsi="Garamond"/>
            <w:sz w:val="20"/>
            <w:rPrChange w:id="943" w:author="Franco Andrés Melchiori" w:date="2016-12-13T18:04:00Z">
              <w:rPr>
                <w:rStyle w:val="Refdenotaalpie"/>
                <w:sz w:val="20"/>
              </w:rPr>
            </w:rPrChange>
          </w:rPr>
          <w:footnoteReference w:id="16"/>
        </w:r>
        <w:r w:rsidRPr="00500416" w:rsidDel="007D31AF">
          <w:rPr>
            <w:rFonts w:ascii="Garamond" w:hAnsi="Garamond"/>
            <w:rPrChange w:id="958" w:author="Franco Andrés Melchiori" w:date="2016-12-13T18:04:00Z">
              <w:rPr/>
            </w:rPrChange>
          </w:rPr>
          <w:delText>.</w:delText>
        </w:r>
      </w:del>
    </w:p>
    <w:p w:rsidR="001D3DC8" w:rsidRPr="00500416" w:rsidDel="007D31AF" w:rsidRDefault="00F06094" w:rsidP="007D17C6">
      <w:pPr>
        <w:pStyle w:val="CuerpoFAM"/>
        <w:rPr>
          <w:del w:id="959" w:author="Franco Andrés Melchiori" w:date="2016-12-10T09:49:00Z"/>
          <w:rFonts w:ascii="Garamond" w:hAnsi="Garamond"/>
          <w:rPrChange w:id="960" w:author="Franco Andrés Melchiori" w:date="2016-12-13T18:04:00Z">
            <w:rPr>
              <w:del w:id="961" w:author="Franco Andrés Melchiori" w:date="2016-12-10T09:49:00Z"/>
            </w:rPr>
          </w:rPrChange>
        </w:rPr>
      </w:pPr>
      <w:del w:id="962" w:author="Franco Andrés Melchiori" w:date="2016-12-10T09:49:00Z">
        <w:r w:rsidRPr="00500416" w:rsidDel="007D31AF">
          <w:rPr>
            <w:rFonts w:ascii="Garamond" w:hAnsi="Garamond"/>
            <w:rPrChange w:id="963" w:author="Franco Andrés Melchiori" w:date="2016-12-13T18:04:00Z">
              <w:rPr/>
            </w:rPrChange>
          </w:rPr>
          <w:delText xml:space="preserve">Finalmente, cabe decir </w:delText>
        </w:r>
        <w:r w:rsidR="001D3DC8" w:rsidRPr="00500416" w:rsidDel="007D31AF">
          <w:rPr>
            <w:rFonts w:ascii="Garamond" w:hAnsi="Garamond"/>
            <w:rPrChange w:id="964" w:author="Franco Andrés Melchiori" w:date="2016-12-13T18:04:00Z">
              <w:rPr/>
            </w:rPrChange>
          </w:rPr>
          <w:delText xml:space="preserve">que la distinción entre el tramo fáctico de la </w:delText>
        </w:r>
        <w:r w:rsidR="005371E3" w:rsidRPr="00500416" w:rsidDel="007D31AF">
          <w:rPr>
            <w:rFonts w:ascii="Garamond" w:hAnsi="Garamond"/>
            <w:rPrChange w:id="965" w:author="Franco Andrés Melchiori" w:date="2016-12-13T18:04:00Z">
              <w:rPr/>
            </w:rPrChange>
          </w:rPr>
          <w:delText>relación causal</w:delText>
        </w:r>
        <w:r w:rsidR="001D3DC8" w:rsidRPr="00500416" w:rsidDel="007D31AF">
          <w:rPr>
            <w:rFonts w:ascii="Garamond" w:hAnsi="Garamond"/>
            <w:rPrChange w:id="966" w:author="Franco Andrés Melchiori" w:date="2016-12-13T18:04:00Z">
              <w:rPr/>
            </w:rPrChange>
          </w:rPr>
          <w:delText xml:space="preserve"> y el tramo jurídico </w:delText>
        </w:r>
        <w:r w:rsidR="005371E3" w:rsidRPr="00500416" w:rsidDel="007D31AF">
          <w:rPr>
            <w:rFonts w:ascii="Garamond" w:hAnsi="Garamond"/>
            <w:rPrChange w:id="967" w:author="Franco Andrés Melchiori" w:date="2016-12-13T18:04:00Z">
              <w:rPr/>
            </w:rPrChange>
          </w:rPr>
          <w:delText xml:space="preserve">de la imputación </w:delText>
        </w:r>
        <w:r w:rsidR="001D3DC8" w:rsidRPr="00500416" w:rsidDel="007D31AF">
          <w:rPr>
            <w:rFonts w:ascii="Garamond" w:hAnsi="Garamond"/>
            <w:rPrChange w:id="968" w:author="Franco Andrés Melchiori" w:date="2016-12-13T18:04:00Z">
              <w:rPr/>
            </w:rPrChange>
          </w:rPr>
          <w:delText xml:space="preserve">no se ha debido </w:delText>
        </w:r>
        <w:r w:rsidR="001D3DC8" w:rsidRPr="00500416" w:rsidDel="007D31AF">
          <w:rPr>
            <w:rFonts w:ascii="Garamond" w:hAnsi="Garamond"/>
            <w:i/>
            <w:rPrChange w:id="969" w:author="Franco Andrés Melchiori" w:date="2016-12-13T18:04:00Z">
              <w:rPr>
                <w:i/>
              </w:rPr>
            </w:rPrChange>
          </w:rPr>
          <w:delText>únicamente</w:delText>
        </w:r>
        <w:r w:rsidR="001D3DC8" w:rsidRPr="00500416" w:rsidDel="007D31AF">
          <w:rPr>
            <w:rFonts w:ascii="Garamond" w:hAnsi="Garamond"/>
            <w:rPrChange w:id="970" w:author="Franco Andrés Melchiori" w:date="2016-12-13T18:04:00Z">
              <w:rPr/>
            </w:rPrChange>
          </w:rPr>
          <w:delText xml:space="preserve"> a </w:delText>
        </w:r>
        <w:r w:rsidRPr="00500416" w:rsidDel="007D31AF">
          <w:rPr>
            <w:rFonts w:ascii="Garamond" w:hAnsi="Garamond"/>
            <w:rPrChange w:id="971" w:author="Franco Andrés Melchiori" w:date="2016-12-13T18:04:00Z">
              <w:rPr/>
            </w:rPrChange>
          </w:rPr>
          <w:delText xml:space="preserve">una postura filosófico-jurídica. Se debe también </w:delText>
        </w:r>
        <w:r w:rsidR="001D3DC8" w:rsidRPr="00500416" w:rsidDel="007D31AF">
          <w:rPr>
            <w:rFonts w:ascii="Garamond" w:hAnsi="Garamond"/>
            <w:rPrChange w:id="972" w:author="Franco Andrés Melchiori" w:date="2016-12-13T18:04:00Z">
              <w:rPr/>
            </w:rPrChange>
          </w:rPr>
          <w:delText>a un motivo muy concreto de</w:delText>
        </w:r>
        <w:r w:rsidR="00614825" w:rsidRPr="00500416" w:rsidDel="007D31AF">
          <w:rPr>
            <w:rFonts w:ascii="Garamond" w:hAnsi="Garamond"/>
            <w:rPrChange w:id="973" w:author="Franco Andrés Melchiori" w:date="2016-12-13T18:04:00Z">
              <w:rPr/>
            </w:rPrChange>
          </w:rPr>
          <w:delText xml:space="preserve"> orden procesal: el </w:delText>
        </w:r>
        <w:r w:rsidR="00A91BB9" w:rsidRPr="00500416" w:rsidDel="007D31AF">
          <w:rPr>
            <w:rFonts w:ascii="Garamond" w:hAnsi="Garamond"/>
            <w:rPrChange w:id="974" w:author="Franco Andrés Melchiori" w:date="2016-12-13T18:04:00Z">
              <w:rPr/>
            </w:rPrChange>
          </w:rPr>
          <w:delText>TS</w:delText>
        </w:r>
        <w:r w:rsidR="00614825" w:rsidRPr="00500416" w:rsidDel="007D31AF">
          <w:rPr>
            <w:rFonts w:ascii="Garamond" w:hAnsi="Garamond"/>
            <w:rPrChange w:id="975" w:author="Franco Andrés Melchiori" w:date="2016-12-13T18:04:00Z">
              <w:rPr/>
            </w:rPrChange>
          </w:rPr>
          <w:delText xml:space="preserve"> no atiende cuestiones fácticas, sino jurídicas</w:delText>
        </w:r>
        <w:r w:rsidRPr="00500416" w:rsidDel="007D31AF">
          <w:rPr>
            <w:rFonts w:ascii="Garamond" w:hAnsi="Garamond"/>
            <w:rPrChange w:id="976" w:author="Franco Andrés Melchiori" w:date="2016-12-13T18:04:00Z">
              <w:rPr/>
            </w:rPrChange>
          </w:rPr>
          <w:delText>. Teniendo la causalidad un tramo imputativo que es de corte netamente jurídico, la Sala Civil del TS</w:delText>
        </w:r>
        <w:r w:rsidR="00614825" w:rsidRPr="00500416" w:rsidDel="007D31AF">
          <w:rPr>
            <w:rFonts w:ascii="Garamond" w:hAnsi="Garamond"/>
            <w:rPrChange w:id="977" w:author="Franco Andrés Melchiori" w:date="2016-12-13T18:04:00Z">
              <w:rPr/>
            </w:rPrChange>
          </w:rPr>
          <w:delText xml:space="preserve"> podría así resolver cuestiones de causalidad</w:delText>
        </w:r>
        <w:r w:rsidRPr="00500416" w:rsidDel="007D31AF">
          <w:rPr>
            <w:rFonts w:ascii="Garamond" w:hAnsi="Garamond"/>
            <w:rPrChange w:id="978" w:author="Franco Andrés Melchiori" w:date="2016-12-13T18:04:00Z">
              <w:rPr/>
            </w:rPrChange>
          </w:rPr>
          <w:delText>.</w:delText>
        </w:r>
      </w:del>
    </w:p>
    <w:p w:rsidR="006D2220" w:rsidRPr="00500416" w:rsidRDefault="004D10DA" w:rsidP="007D17C6">
      <w:pPr>
        <w:pStyle w:val="Ttulo2"/>
        <w:rPr>
          <w:rFonts w:ascii="Garamond" w:hAnsi="Garamond"/>
          <w:rPrChange w:id="979" w:author="Franco Andrés Melchiori" w:date="2016-12-13T18:04:00Z">
            <w:rPr/>
          </w:rPrChange>
        </w:rPr>
      </w:pPr>
      <w:del w:id="980" w:author="Franco Andrés Melchiori" w:date="2016-12-10T09:50:00Z">
        <w:r w:rsidRPr="00500416" w:rsidDel="007D31AF">
          <w:rPr>
            <w:rFonts w:ascii="Garamond" w:hAnsi="Garamond"/>
            <w:rPrChange w:id="981" w:author="Franco Andrés Melchiori" w:date="2016-12-13T18:04:00Z">
              <w:rPr/>
            </w:rPrChange>
          </w:rPr>
          <w:delText>I</w:delText>
        </w:r>
      </w:del>
      <w:r w:rsidRPr="00500416">
        <w:rPr>
          <w:rFonts w:ascii="Garamond" w:hAnsi="Garamond"/>
          <w:rPrChange w:id="982" w:author="Franco Andrés Melchiori" w:date="2016-12-13T18:04:00Z">
            <w:rPr/>
          </w:rPrChange>
        </w:rPr>
        <w:t>II</w:t>
      </w:r>
      <w:r w:rsidR="00ED5AC9" w:rsidRPr="00500416">
        <w:rPr>
          <w:rFonts w:ascii="Garamond" w:hAnsi="Garamond"/>
          <w:rPrChange w:id="983" w:author="Franco Andrés Melchiori" w:date="2016-12-13T18:04:00Z">
            <w:rPr/>
          </w:rPrChange>
        </w:rPr>
        <w:t>.</w:t>
      </w:r>
      <w:r w:rsidR="00613AFC" w:rsidRPr="00500416">
        <w:rPr>
          <w:rFonts w:ascii="Garamond" w:hAnsi="Garamond"/>
          <w:rPrChange w:id="984" w:author="Franco Andrés Melchiori" w:date="2016-12-13T18:04:00Z">
            <w:rPr/>
          </w:rPrChange>
        </w:rPr>
        <w:t xml:space="preserve"> </w:t>
      </w:r>
      <w:r w:rsidR="00F3695B" w:rsidRPr="00500416">
        <w:rPr>
          <w:rFonts w:ascii="Garamond" w:hAnsi="Garamond"/>
          <w:rPrChange w:id="985" w:author="Franco Andrés Melchiori" w:date="2016-12-13T18:04:00Z">
            <w:rPr/>
          </w:rPrChange>
        </w:rPr>
        <w:t>La causalidad adecuada y la imputación objetiva, síntesis</w:t>
      </w:r>
      <w:r w:rsidR="00BE6967" w:rsidRPr="00500416">
        <w:rPr>
          <w:rFonts w:ascii="Garamond" w:hAnsi="Garamond"/>
          <w:rPrChange w:id="986" w:author="Franco Andrés Melchiori" w:date="2016-12-13T18:04:00Z">
            <w:rPr/>
          </w:rPrChange>
        </w:rPr>
        <w:t xml:space="preserve"> aproximativa</w:t>
      </w:r>
    </w:p>
    <w:p w:rsidR="00F3695B" w:rsidRPr="00500416" w:rsidRDefault="00F3695B" w:rsidP="007D17C6">
      <w:pPr>
        <w:pStyle w:val="CuerpoFAM"/>
        <w:rPr>
          <w:rFonts w:ascii="Garamond" w:hAnsi="Garamond"/>
          <w:rPrChange w:id="987" w:author="Franco Andrés Melchiori" w:date="2016-12-13T18:04:00Z">
            <w:rPr/>
          </w:rPrChange>
        </w:rPr>
      </w:pPr>
      <w:r w:rsidRPr="00500416">
        <w:rPr>
          <w:rFonts w:ascii="Garamond" w:hAnsi="Garamond"/>
          <w:rPrChange w:id="988" w:author="Franco Andrés Melchiori" w:date="2016-12-13T18:04:00Z">
            <w:rPr/>
          </w:rPrChange>
        </w:rPr>
        <w:t xml:space="preserve">La teoría de la causalidad adecuada, expuesta en el último tercio del siglo XIX y de gran aceptación entre los juristas de la actualidad, es atribuida a Luis von Bar, quien la esbozó en 1871, aunque fuera luego fundamentada por el fisiólogo Von </w:t>
      </w:r>
      <w:proofErr w:type="spellStart"/>
      <w:r w:rsidRPr="00500416">
        <w:rPr>
          <w:rFonts w:ascii="Garamond" w:hAnsi="Garamond"/>
          <w:rPrChange w:id="989" w:author="Franco Andrés Melchiori" w:date="2016-12-13T18:04:00Z">
            <w:rPr/>
          </w:rPrChange>
        </w:rPr>
        <w:t>Kries</w:t>
      </w:r>
      <w:proofErr w:type="spellEnd"/>
      <w:r w:rsidR="003E2529" w:rsidRPr="00500416">
        <w:rPr>
          <w:rStyle w:val="Refdenotaalpie"/>
          <w:rFonts w:ascii="Garamond" w:hAnsi="Garamond"/>
          <w:sz w:val="20"/>
          <w:rPrChange w:id="990" w:author="Franco Andrés Melchiori" w:date="2016-12-13T18:04:00Z">
            <w:rPr>
              <w:rStyle w:val="Refdenotaalpie"/>
              <w:sz w:val="20"/>
            </w:rPr>
          </w:rPrChange>
        </w:rPr>
        <w:footnoteReference w:id="17"/>
      </w:r>
      <w:r w:rsidRPr="00500416">
        <w:rPr>
          <w:rFonts w:ascii="Garamond" w:hAnsi="Garamond"/>
          <w:rPrChange w:id="1025" w:author="Franco Andrés Melchiori" w:date="2016-12-13T18:04:00Z">
            <w:rPr/>
          </w:rPrChange>
        </w:rPr>
        <w:t xml:space="preserve">. De una primera postura se ha </w:t>
      </w:r>
      <w:r w:rsidRPr="00500416">
        <w:rPr>
          <w:rFonts w:ascii="Garamond" w:hAnsi="Garamond"/>
          <w:rPrChange w:id="1026" w:author="Franco Andrés Melchiori" w:date="2016-12-13T18:04:00Z">
            <w:rPr/>
          </w:rPrChange>
        </w:rPr>
        <w:lastRenderedPageBreak/>
        <w:t>ramificado una extensa lista de posiciones</w:t>
      </w:r>
      <w:r w:rsidR="00FD6A23" w:rsidRPr="00500416">
        <w:rPr>
          <w:rFonts w:ascii="Garamond" w:hAnsi="Garamond"/>
          <w:rPrChange w:id="1027" w:author="Franco Andrés Melchiori" w:date="2016-12-13T18:04:00Z">
            <w:rPr/>
          </w:rPrChange>
        </w:rPr>
        <w:t xml:space="preserve"> y se ha extendido por muchos lugares del mundo</w:t>
      </w:r>
      <w:r w:rsidRPr="00500416">
        <w:rPr>
          <w:rFonts w:ascii="Garamond" w:hAnsi="Garamond"/>
          <w:rPrChange w:id="1028" w:author="Franco Andrés Melchiori" w:date="2016-12-13T18:04:00Z">
            <w:rPr/>
          </w:rPrChange>
        </w:rPr>
        <w:t xml:space="preserve">; aquí sólo se expondrá la posición inicial y la seguida por </w:t>
      </w:r>
      <w:r w:rsidR="00FD6A23" w:rsidRPr="00500416">
        <w:rPr>
          <w:rFonts w:ascii="Garamond" w:hAnsi="Garamond"/>
          <w:rPrChange w:id="1029" w:author="Franco Andrés Melchiori" w:date="2016-12-13T18:04:00Z">
            <w:rPr/>
          </w:rPrChange>
        </w:rPr>
        <w:t xml:space="preserve">la mayoría de </w:t>
      </w:r>
      <w:r w:rsidRPr="00500416">
        <w:rPr>
          <w:rFonts w:ascii="Garamond" w:hAnsi="Garamond"/>
          <w:rPrChange w:id="1030" w:author="Franco Andrés Melchiori" w:date="2016-12-13T18:04:00Z">
            <w:rPr/>
          </w:rPrChange>
        </w:rPr>
        <w:t>los civilistas</w:t>
      </w:r>
      <w:r w:rsidR="00FD6A23" w:rsidRPr="00500416">
        <w:rPr>
          <w:rFonts w:ascii="Garamond" w:hAnsi="Garamond"/>
          <w:rPrChange w:id="1031" w:author="Franco Andrés Melchiori" w:date="2016-12-13T18:04:00Z">
            <w:rPr/>
          </w:rPrChange>
        </w:rPr>
        <w:t xml:space="preserve"> contemporáneos</w:t>
      </w:r>
      <w:r w:rsidR="000B4957" w:rsidRPr="00500416">
        <w:rPr>
          <w:rFonts w:ascii="Garamond" w:hAnsi="Garamond"/>
          <w:rPrChange w:id="1032" w:author="Franco Andrés Melchiori" w:date="2016-12-13T18:04:00Z">
            <w:rPr/>
          </w:rPrChange>
        </w:rPr>
        <w:t>.</w:t>
      </w:r>
    </w:p>
    <w:p w:rsidR="00F3695B" w:rsidRPr="00500416" w:rsidRDefault="00F3695B" w:rsidP="007D17C6">
      <w:pPr>
        <w:pStyle w:val="CuerpoFAM"/>
        <w:rPr>
          <w:rFonts w:ascii="Garamond" w:hAnsi="Garamond"/>
          <w:rPrChange w:id="1033" w:author="Franco Andrés Melchiori" w:date="2016-12-13T18:04:00Z">
            <w:rPr/>
          </w:rPrChange>
        </w:rPr>
      </w:pPr>
      <w:r w:rsidRPr="00500416">
        <w:rPr>
          <w:rFonts w:ascii="Garamond" w:hAnsi="Garamond"/>
          <w:rPrChange w:id="1034" w:author="Franco Andrés Melchiori" w:date="2016-12-13T18:04:00Z">
            <w:rPr/>
          </w:rPrChange>
        </w:rPr>
        <w:t>En términos generales, la doctrina afirma que es adecuada la causa que más pr</w:t>
      </w:r>
      <w:r w:rsidR="00FD6A23" w:rsidRPr="00500416">
        <w:rPr>
          <w:rFonts w:ascii="Garamond" w:hAnsi="Garamond"/>
          <w:rPrChange w:id="1035" w:author="Franco Andrés Melchiori" w:date="2016-12-13T18:04:00Z">
            <w:rPr/>
          </w:rPrChange>
        </w:rPr>
        <w:t>evisiblemente</w:t>
      </w:r>
      <w:r w:rsidRPr="00500416">
        <w:rPr>
          <w:rFonts w:ascii="Garamond" w:hAnsi="Garamond"/>
          <w:rPrChange w:id="1036" w:author="Franco Andrés Melchiori" w:date="2016-12-13T18:04:00Z">
            <w:rPr/>
          </w:rPrChange>
        </w:rPr>
        <w:t xml:space="preserve"> genera el resultado. Esa posibilidad y pr</w:t>
      </w:r>
      <w:r w:rsidR="0057093F" w:rsidRPr="00500416">
        <w:rPr>
          <w:rFonts w:ascii="Garamond" w:hAnsi="Garamond"/>
          <w:rPrChange w:id="1037" w:author="Franco Andrés Melchiori" w:date="2016-12-13T18:04:00Z">
            <w:rPr/>
          </w:rPrChange>
        </w:rPr>
        <w:t>evisibilidad</w:t>
      </w:r>
      <w:r w:rsidRPr="00500416">
        <w:rPr>
          <w:rFonts w:ascii="Garamond" w:hAnsi="Garamond"/>
          <w:rPrChange w:id="1038" w:author="Franco Andrés Melchiori" w:date="2016-12-13T18:04:00Z">
            <w:rPr/>
          </w:rPrChange>
        </w:rPr>
        <w:t xml:space="preserve"> se determinan por la experiencia, considerando lo que normalmente acaece –</w:t>
      </w:r>
      <w:r w:rsidRPr="00500416">
        <w:rPr>
          <w:rFonts w:ascii="Garamond" w:hAnsi="Garamond"/>
          <w:i/>
          <w:rPrChange w:id="1039" w:author="Franco Andrés Melchiori" w:date="2016-12-13T18:04:00Z">
            <w:rPr>
              <w:i/>
            </w:rPr>
          </w:rPrChange>
        </w:rPr>
        <w:t xml:space="preserve">id </w:t>
      </w:r>
      <w:proofErr w:type="spellStart"/>
      <w:r w:rsidRPr="00500416">
        <w:rPr>
          <w:rFonts w:ascii="Garamond" w:hAnsi="Garamond"/>
          <w:i/>
          <w:rPrChange w:id="1040" w:author="Franco Andrés Melchiori" w:date="2016-12-13T18:04:00Z">
            <w:rPr>
              <w:i/>
            </w:rPr>
          </w:rPrChange>
        </w:rPr>
        <w:t>quod</w:t>
      </w:r>
      <w:proofErr w:type="spellEnd"/>
      <w:r w:rsidRPr="00500416">
        <w:rPr>
          <w:rFonts w:ascii="Garamond" w:hAnsi="Garamond"/>
          <w:i/>
          <w:rPrChange w:id="1041" w:author="Franco Andrés Melchiori" w:date="2016-12-13T18:04:00Z">
            <w:rPr>
              <w:i/>
            </w:rPr>
          </w:rPrChange>
        </w:rPr>
        <w:t xml:space="preserve"> </w:t>
      </w:r>
      <w:proofErr w:type="spellStart"/>
      <w:r w:rsidRPr="00500416">
        <w:rPr>
          <w:rFonts w:ascii="Garamond" w:hAnsi="Garamond"/>
          <w:i/>
          <w:rPrChange w:id="1042" w:author="Franco Andrés Melchiori" w:date="2016-12-13T18:04:00Z">
            <w:rPr>
              <w:i/>
            </w:rPr>
          </w:rPrChange>
        </w:rPr>
        <w:t>plerumque</w:t>
      </w:r>
      <w:proofErr w:type="spellEnd"/>
      <w:r w:rsidRPr="00500416">
        <w:rPr>
          <w:rFonts w:ascii="Garamond" w:hAnsi="Garamond"/>
          <w:i/>
          <w:rPrChange w:id="1043" w:author="Franco Andrés Melchiori" w:date="2016-12-13T18:04:00Z">
            <w:rPr>
              <w:i/>
            </w:rPr>
          </w:rPrChange>
        </w:rPr>
        <w:t xml:space="preserve"> </w:t>
      </w:r>
      <w:proofErr w:type="spellStart"/>
      <w:r w:rsidRPr="00500416">
        <w:rPr>
          <w:rFonts w:ascii="Garamond" w:hAnsi="Garamond"/>
          <w:i/>
          <w:rPrChange w:id="1044" w:author="Franco Andrés Melchiori" w:date="2016-12-13T18:04:00Z">
            <w:rPr>
              <w:i/>
            </w:rPr>
          </w:rPrChange>
        </w:rPr>
        <w:t>accedit</w:t>
      </w:r>
      <w:proofErr w:type="spellEnd"/>
      <w:r w:rsidR="001B5493" w:rsidRPr="00500416">
        <w:rPr>
          <w:rFonts w:ascii="Garamond" w:hAnsi="Garamond"/>
          <w:rPrChange w:id="1045" w:author="Franco Andrés Melchiori" w:date="2016-12-13T18:04:00Z">
            <w:rPr/>
          </w:rPrChange>
        </w:rPr>
        <w:t>– según la experiencia diaria. N</w:t>
      </w:r>
      <w:r w:rsidRPr="00500416">
        <w:rPr>
          <w:rFonts w:ascii="Garamond" w:hAnsi="Garamond"/>
          <w:rPrChange w:id="1046" w:author="Franco Andrés Melchiori" w:date="2016-12-13T18:04:00Z">
            <w:rPr/>
          </w:rPrChange>
        </w:rPr>
        <w:t>o requiere, pues, absoluta certeza</w:t>
      </w:r>
      <w:r w:rsidR="003E2529" w:rsidRPr="00500416">
        <w:rPr>
          <w:rStyle w:val="Refdenotaalpie"/>
          <w:rFonts w:ascii="Garamond" w:hAnsi="Garamond"/>
          <w:sz w:val="20"/>
          <w:rPrChange w:id="1047" w:author="Franco Andrés Melchiori" w:date="2016-12-13T18:04:00Z">
            <w:rPr>
              <w:rStyle w:val="Refdenotaalpie"/>
              <w:sz w:val="20"/>
            </w:rPr>
          </w:rPrChange>
        </w:rPr>
        <w:footnoteReference w:id="18"/>
      </w:r>
      <w:r w:rsidR="001B5493" w:rsidRPr="00500416">
        <w:rPr>
          <w:rFonts w:ascii="Garamond" w:hAnsi="Garamond"/>
          <w:rPrChange w:id="1064" w:author="Franco Andrés Melchiori" w:date="2016-12-13T18:04:00Z">
            <w:rPr/>
          </w:rPrChange>
        </w:rPr>
        <w:t>, pero sí cierta regularidad en el acaecer: el conocimiento es experiencial y requiere que habitualmente a tal acto le sobrevenga cual consecuencia.</w:t>
      </w:r>
    </w:p>
    <w:p w:rsidR="00F3695B" w:rsidRPr="00500416" w:rsidRDefault="001B5493" w:rsidP="007D17C6">
      <w:pPr>
        <w:pStyle w:val="CuerpoFAM"/>
        <w:rPr>
          <w:rFonts w:ascii="Garamond" w:hAnsi="Garamond"/>
          <w:rPrChange w:id="1065" w:author="Franco Andrés Melchiori" w:date="2016-12-13T18:04:00Z">
            <w:rPr/>
          </w:rPrChange>
        </w:rPr>
      </w:pPr>
      <w:r w:rsidRPr="00500416">
        <w:rPr>
          <w:rFonts w:ascii="Garamond" w:hAnsi="Garamond"/>
          <w:rPrChange w:id="1066" w:author="Franco Andrés Melchiori" w:date="2016-12-13T18:04:00Z">
            <w:rPr/>
          </w:rPrChange>
        </w:rPr>
        <w:t xml:space="preserve">Así, por esa regularidad, se llega al </w:t>
      </w:r>
      <w:r w:rsidR="00F3695B" w:rsidRPr="00500416">
        <w:rPr>
          <w:rFonts w:ascii="Garamond" w:hAnsi="Garamond"/>
          <w:rPrChange w:id="1067" w:author="Franco Andrés Melchiori" w:date="2016-12-13T18:04:00Z">
            <w:rPr/>
          </w:rPrChange>
        </w:rPr>
        <w:t>concepto de adaptación o adecuación</w:t>
      </w:r>
      <w:r w:rsidRPr="00500416">
        <w:rPr>
          <w:rFonts w:ascii="Garamond" w:hAnsi="Garamond"/>
          <w:rPrChange w:id="1068" w:author="Franco Andrés Melchiori" w:date="2016-12-13T18:04:00Z">
            <w:rPr/>
          </w:rPrChange>
        </w:rPr>
        <w:t>. Éste</w:t>
      </w:r>
      <w:r w:rsidR="00F3695B" w:rsidRPr="00500416">
        <w:rPr>
          <w:rFonts w:ascii="Garamond" w:hAnsi="Garamond"/>
          <w:rPrChange w:id="1069" w:author="Franco Andrés Melchiori" w:date="2016-12-13T18:04:00Z">
            <w:rPr/>
          </w:rPrChange>
        </w:rPr>
        <w:t xml:space="preserve"> hace referencia a que el resultado de la acción debe “ajustarse” a lo esperable para esa acción del sujeto, según el curso normal de los acontecimientos. El proceso mental por el cual se analiza si una conducta es o no apta para realizar el resultado es llamado “juicio de idoneidad”.</w:t>
      </w:r>
    </w:p>
    <w:p w:rsidR="00FD6A23" w:rsidRPr="00500416" w:rsidRDefault="00F3695B" w:rsidP="007D17C6">
      <w:pPr>
        <w:pStyle w:val="CuerpoFAM"/>
        <w:rPr>
          <w:rFonts w:ascii="Garamond" w:hAnsi="Garamond"/>
          <w:rPrChange w:id="1070" w:author="Franco Andrés Melchiori" w:date="2016-12-13T18:04:00Z">
            <w:rPr/>
          </w:rPrChange>
        </w:rPr>
      </w:pPr>
      <w:r w:rsidRPr="00500416">
        <w:rPr>
          <w:rFonts w:ascii="Garamond" w:hAnsi="Garamond"/>
          <w:rPrChange w:id="1071" w:author="Franco Andrés Melchiori" w:date="2016-12-13T18:04:00Z">
            <w:rPr/>
          </w:rPrChange>
        </w:rPr>
        <w:t xml:space="preserve">Para analizar la adaptación de la conducta (juicio de idoneidad) es necesario efectuar una determinación </w:t>
      </w:r>
      <w:r w:rsidRPr="00500416">
        <w:rPr>
          <w:rFonts w:ascii="Garamond" w:hAnsi="Garamond"/>
          <w:i/>
          <w:rPrChange w:id="1072" w:author="Franco Andrés Melchiori" w:date="2016-12-13T18:04:00Z">
            <w:rPr>
              <w:i/>
            </w:rPr>
          </w:rPrChange>
        </w:rPr>
        <w:t xml:space="preserve">ex post facto </w:t>
      </w:r>
      <w:r w:rsidRPr="00500416">
        <w:rPr>
          <w:rFonts w:ascii="Garamond" w:hAnsi="Garamond"/>
          <w:rPrChange w:id="1073" w:author="Franco Andrés Melchiori" w:date="2016-12-13T18:04:00Z">
            <w:rPr/>
          </w:rPrChange>
        </w:rPr>
        <w:t>de la previsibilidad del acaecimiento del resultado en razón de las condiciones precedentes. A ese “mirar hacia atrás” para evaluar la adaptación se lo llama p</w:t>
      </w:r>
      <w:r w:rsidR="00BE6967" w:rsidRPr="00500416">
        <w:rPr>
          <w:rFonts w:ascii="Garamond" w:hAnsi="Garamond"/>
          <w:rPrChange w:id="1074" w:author="Franco Andrés Melchiori" w:date="2016-12-13T18:04:00Z">
            <w:rPr/>
          </w:rPrChange>
        </w:rPr>
        <w:t>rognosis póstuma o retrospectiva</w:t>
      </w:r>
      <w:r w:rsidRPr="00500416">
        <w:rPr>
          <w:rFonts w:ascii="Garamond" w:hAnsi="Garamond"/>
          <w:rPrChange w:id="1075" w:author="Franco Andrés Melchiori" w:date="2016-12-13T18:04:00Z">
            <w:rPr/>
          </w:rPrChange>
        </w:rPr>
        <w:t xml:space="preserve">; algunos autores sintetizan el concepto con esta frase: realizar un </w:t>
      </w:r>
      <w:r w:rsidR="001B5493" w:rsidRPr="00500416">
        <w:rPr>
          <w:rFonts w:ascii="Garamond" w:hAnsi="Garamond"/>
          <w:rPrChange w:id="1076" w:author="Franco Andrés Melchiori" w:date="2016-12-13T18:04:00Z">
            <w:rPr/>
          </w:rPrChange>
        </w:rPr>
        <w:t>“</w:t>
      </w:r>
      <w:r w:rsidRPr="00500416">
        <w:rPr>
          <w:rFonts w:ascii="Garamond" w:hAnsi="Garamond"/>
          <w:rPrChange w:id="1077" w:author="Franco Andrés Melchiori" w:date="2016-12-13T18:04:00Z">
            <w:rPr/>
          </w:rPrChange>
        </w:rPr>
        <w:t>análisis prospectivo–retrospectivo causal</w:t>
      </w:r>
      <w:r w:rsidR="001B5493" w:rsidRPr="00500416">
        <w:rPr>
          <w:rFonts w:ascii="Garamond" w:hAnsi="Garamond"/>
          <w:rPrChange w:id="1078" w:author="Franco Andrés Melchiori" w:date="2016-12-13T18:04:00Z">
            <w:rPr/>
          </w:rPrChange>
        </w:rPr>
        <w:t>”</w:t>
      </w:r>
      <w:r w:rsidR="00C4483E" w:rsidRPr="00500416">
        <w:rPr>
          <w:rStyle w:val="Refdenotaalpie"/>
          <w:rFonts w:ascii="Garamond" w:hAnsi="Garamond"/>
          <w:rPrChange w:id="1079" w:author="Franco Andrés Melchiori" w:date="2016-12-13T18:04:00Z">
            <w:rPr>
              <w:rStyle w:val="Refdenotaalpie"/>
            </w:rPr>
          </w:rPrChange>
        </w:rPr>
        <w:footnoteReference w:id="19"/>
      </w:r>
      <w:r w:rsidR="007D17C6" w:rsidRPr="00500416">
        <w:rPr>
          <w:rFonts w:ascii="Garamond" w:hAnsi="Garamond"/>
          <w:rPrChange w:id="1092" w:author="Franco Andrés Melchiori" w:date="2016-12-13T18:04:00Z">
            <w:rPr/>
          </w:rPrChange>
        </w:rPr>
        <w:t>, o “pronóstico objetivo ulterior”</w:t>
      </w:r>
      <w:r w:rsidR="007D17C6" w:rsidRPr="00500416">
        <w:rPr>
          <w:rStyle w:val="Refdenotaalpie"/>
          <w:rFonts w:ascii="Garamond" w:hAnsi="Garamond"/>
          <w:rPrChange w:id="1093" w:author="Franco Andrés Melchiori" w:date="2016-12-13T18:04:00Z">
            <w:rPr>
              <w:rStyle w:val="Refdenotaalpie"/>
            </w:rPr>
          </w:rPrChange>
        </w:rPr>
        <w:footnoteReference w:id="20"/>
      </w:r>
      <w:r w:rsidR="007D17C6" w:rsidRPr="00500416">
        <w:rPr>
          <w:rFonts w:ascii="Garamond" w:hAnsi="Garamond"/>
          <w:rPrChange w:id="1105" w:author="Franco Andrés Melchiori" w:date="2016-12-13T18:04:00Z">
            <w:rPr/>
          </w:rPrChange>
        </w:rPr>
        <w:t>,</w:t>
      </w:r>
      <w:r w:rsidRPr="00500416">
        <w:rPr>
          <w:rFonts w:ascii="Garamond" w:hAnsi="Garamond"/>
          <w:rPrChange w:id="1106" w:author="Franco Andrés Melchiori" w:date="2016-12-13T18:04:00Z">
            <w:rPr/>
          </w:rPrChange>
        </w:rPr>
        <w:t xml:space="preserve"> y otros diciendo que es un </w:t>
      </w:r>
      <w:r w:rsidR="001B5493" w:rsidRPr="00500416">
        <w:rPr>
          <w:rFonts w:ascii="Garamond" w:hAnsi="Garamond"/>
          <w:rPrChange w:id="1107" w:author="Franco Andrés Melchiori" w:date="2016-12-13T18:04:00Z">
            <w:rPr/>
          </w:rPrChange>
        </w:rPr>
        <w:t>“</w:t>
      </w:r>
      <w:r w:rsidRPr="00500416">
        <w:rPr>
          <w:rFonts w:ascii="Garamond" w:hAnsi="Garamond"/>
          <w:rPrChange w:id="1108" w:author="Franco Andrés Melchiori" w:date="2016-12-13T18:04:00Z">
            <w:rPr/>
          </w:rPrChange>
        </w:rPr>
        <w:t>juicio retrospectivo de probabilidad</w:t>
      </w:r>
      <w:r w:rsidR="001B5493" w:rsidRPr="00500416">
        <w:rPr>
          <w:rFonts w:ascii="Garamond" w:hAnsi="Garamond"/>
          <w:rPrChange w:id="1109" w:author="Franco Andrés Melchiori" w:date="2016-12-13T18:04:00Z">
            <w:rPr/>
          </w:rPrChange>
        </w:rPr>
        <w:t>”</w:t>
      </w:r>
      <w:r w:rsidR="003E2529" w:rsidRPr="00500416">
        <w:rPr>
          <w:rStyle w:val="Refdenotaalpie"/>
          <w:rFonts w:ascii="Garamond" w:hAnsi="Garamond"/>
          <w:sz w:val="20"/>
          <w:rPrChange w:id="1110" w:author="Franco Andrés Melchiori" w:date="2016-12-13T18:04:00Z">
            <w:rPr>
              <w:rStyle w:val="Refdenotaalpie"/>
              <w:sz w:val="20"/>
            </w:rPr>
          </w:rPrChange>
        </w:rPr>
        <w:footnoteReference w:id="21"/>
      </w:r>
      <w:r w:rsidR="000B4957" w:rsidRPr="00500416">
        <w:rPr>
          <w:rFonts w:ascii="Garamond" w:hAnsi="Garamond"/>
          <w:rPrChange w:id="1126" w:author="Franco Andrés Melchiori" w:date="2016-12-13T18:04:00Z">
            <w:rPr/>
          </w:rPrChange>
        </w:rPr>
        <w:t>, de previsibilidad.</w:t>
      </w:r>
    </w:p>
    <w:p w:rsidR="00F3695B" w:rsidRPr="00500416" w:rsidRDefault="00F3695B" w:rsidP="007D17C6">
      <w:pPr>
        <w:pStyle w:val="CuerpoFAM"/>
        <w:rPr>
          <w:rFonts w:ascii="Garamond" w:hAnsi="Garamond"/>
          <w:rPrChange w:id="1127" w:author="Franco Andrés Melchiori" w:date="2016-12-13T18:04:00Z">
            <w:rPr/>
          </w:rPrChange>
        </w:rPr>
      </w:pPr>
      <w:r w:rsidRPr="00500416">
        <w:rPr>
          <w:rFonts w:ascii="Garamond" w:hAnsi="Garamond"/>
          <w:rPrChange w:id="1128" w:author="Franco Andrés Melchiori" w:date="2016-12-13T18:04:00Z">
            <w:rPr/>
          </w:rPrChange>
        </w:rPr>
        <w:t xml:space="preserve">Para </w:t>
      </w:r>
      <w:r w:rsidR="00FD6A23" w:rsidRPr="00500416">
        <w:rPr>
          <w:rFonts w:ascii="Garamond" w:hAnsi="Garamond"/>
          <w:rPrChange w:id="1129" w:author="Franco Andrés Melchiori" w:date="2016-12-13T18:04:00Z">
            <w:rPr/>
          </w:rPrChange>
        </w:rPr>
        <w:t>algunos autores</w:t>
      </w:r>
      <w:r w:rsidRPr="00500416">
        <w:rPr>
          <w:rFonts w:ascii="Garamond" w:hAnsi="Garamond"/>
          <w:rPrChange w:id="1130" w:author="Franco Andrés Melchiori" w:date="2016-12-13T18:04:00Z">
            <w:rPr/>
          </w:rPrChange>
        </w:rPr>
        <w:t xml:space="preserve">, probabilidad y previsibilidad son dos conceptos que suelen complementarse o incluso que suelen ser usados indistintamente como sinónimos. Sin embargo, para </w:t>
      </w:r>
      <w:r w:rsidR="00FD6A23" w:rsidRPr="00500416">
        <w:rPr>
          <w:rFonts w:ascii="Garamond" w:hAnsi="Garamond"/>
          <w:rPrChange w:id="1131" w:author="Franco Andrés Melchiori" w:date="2016-12-13T18:04:00Z">
            <w:rPr/>
          </w:rPrChange>
        </w:rPr>
        <w:t>l</w:t>
      </w:r>
      <w:r w:rsidRPr="00500416">
        <w:rPr>
          <w:rFonts w:ascii="Garamond" w:hAnsi="Garamond"/>
          <w:rPrChange w:id="1132" w:author="Franco Andrés Melchiori" w:date="2016-12-13T18:04:00Z">
            <w:rPr/>
          </w:rPrChange>
        </w:rPr>
        <w:t xml:space="preserve">a </w:t>
      </w:r>
      <w:r w:rsidR="00FD6A23" w:rsidRPr="00500416">
        <w:rPr>
          <w:rFonts w:ascii="Garamond" w:hAnsi="Garamond"/>
          <w:rPrChange w:id="1133" w:author="Franco Andrés Melchiori" w:date="2016-12-13T18:04:00Z">
            <w:rPr/>
          </w:rPrChange>
        </w:rPr>
        <w:t>teoría dela causalidad adecuada</w:t>
      </w:r>
      <w:r w:rsidRPr="00500416">
        <w:rPr>
          <w:rFonts w:ascii="Garamond" w:hAnsi="Garamond"/>
          <w:rPrChange w:id="1134" w:author="Franco Andrés Melchiori" w:date="2016-12-13T18:04:00Z">
            <w:rPr/>
          </w:rPrChange>
        </w:rPr>
        <w:t>, lo realmente importante es la previsibilidad.</w:t>
      </w:r>
      <w:r w:rsidR="00FD6A23" w:rsidRPr="00500416">
        <w:rPr>
          <w:rFonts w:ascii="Garamond" w:hAnsi="Garamond"/>
          <w:rPrChange w:id="1135" w:author="Franco Andrés Melchiori" w:date="2016-12-13T18:04:00Z">
            <w:rPr/>
          </w:rPrChange>
        </w:rPr>
        <w:t xml:space="preserve"> Otros prefieren analizar los hechos desde una perspectiva más objetiva, científica, y sustituyen el concepto de previsibilidad por el de probabilidad: la causa adecuada </w:t>
      </w:r>
      <w:r w:rsidR="00387F9E" w:rsidRPr="00500416">
        <w:rPr>
          <w:rFonts w:ascii="Garamond" w:hAnsi="Garamond"/>
          <w:rPrChange w:id="1136" w:author="Franco Andrés Melchiori" w:date="2016-12-13T18:04:00Z">
            <w:rPr/>
          </w:rPrChange>
        </w:rPr>
        <w:t>es</w:t>
      </w:r>
      <w:r w:rsidR="00FD6A23" w:rsidRPr="00500416">
        <w:rPr>
          <w:rFonts w:ascii="Garamond" w:hAnsi="Garamond"/>
          <w:rPrChange w:id="1137" w:author="Franco Andrés Melchiori" w:date="2016-12-13T18:04:00Z">
            <w:rPr/>
          </w:rPrChange>
        </w:rPr>
        <w:t xml:space="preserve"> aquella que más probablemente genera el resultado.</w:t>
      </w:r>
    </w:p>
    <w:p w:rsidR="00F3695B" w:rsidRPr="00500416" w:rsidRDefault="00F3695B" w:rsidP="007D17C6">
      <w:pPr>
        <w:pStyle w:val="CuerpoFAM"/>
        <w:rPr>
          <w:rFonts w:ascii="Garamond" w:hAnsi="Garamond"/>
          <w:rPrChange w:id="1138" w:author="Franco Andrés Melchiori" w:date="2016-12-13T18:04:00Z">
            <w:rPr/>
          </w:rPrChange>
        </w:rPr>
      </w:pPr>
      <w:r w:rsidRPr="00500416">
        <w:rPr>
          <w:rFonts w:ascii="Garamond" w:hAnsi="Garamond"/>
          <w:rPrChange w:id="1139" w:author="Franco Andrés Melchiori" w:date="2016-12-13T18:04:00Z">
            <w:rPr/>
          </w:rPrChange>
        </w:rPr>
        <w:t>E</w:t>
      </w:r>
      <w:r w:rsidR="00387F9E" w:rsidRPr="00500416">
        <w:rPr>
          <w:rFonts w:ascii="Garamond" w:hAnsi="Garamond"/>
          <w:rPrChange w:id="1140" w:author="Franco Andrés Melchiori" w:date="2016-12-13T18:04:00Z">
            <w:rPr/>
          </w:rPrChange>
        </w:rPr>
        <w:t>l</w:t>
      </w:r>
      <w:r w:rsidRPr="00500416">
        <w:rPr>
          <w:rFonts w:ascii="Garamond" w:hAnsi="Garamond"/>
          <w:rPrChange w:id="1141" w:author="Franco Andrés Melchiori" w:date="2016-12-13T18:04:00Z">
            <w:rPr/>
          </w:rPrChange>
        </w:rPr>
        <w:t xml:space="preserve"> juicio</w:t>
      </w:r>
      <w:r w:rsidR="00387F9E" w:rsidRPr="00500416">
        <w:rPr>
          <w:rFonts w:ascii="Garamond" w:hAnsi="Garamond"/>
          <w:rPrChange w:id="1142" w:author="Franco Andrés Melchiori" w:date="2016-12-13T18:04:00Z">
            <w:rPr/>
          </w:rPrChange>
        </w:rPr>
        <w:t xml:space="preserve"> de idoneidad</w:t>
      </w:r>
      <w:r w:rsidRPr="00500416">
        <w:rPr>
          <w:rFonts w:ascii="Garamond" w:hAnsi="Garamond"/>
          <w:rPrChange w:id="1143" w:author="Franco Andrés Melchiori" w:date="2016-12-13T18:04:00Z">
            <w:rPr/>
          </w:rPrChange>
        </w:rPr>
        <w:t xml:space="preserve"> es </w:t>
      </w:r>
      <w:r w:rsidR="00BE6967" w:rsidRPr="00500416">
        <w:rPr>
          <w:rFonts w:ascii="Garamond" w:hAnsi="Garamond"/>
          <w:rPrChange w:id="1144" w:author="Franco Andrés Melchiori" w:date="2016-12-13T18:04:00Z">
            <w:rPr/>
          </w:rPrChange>
        </w:rPr>
        <w:t xml:space="preserve">para unos </w:t>
      </w:r>
      <w:r w:rsidR="001B5493" w:rsidRPr="00500416">
        <w:rPr>
          <w:rFonts w:ascii="Garamond" w:hAnsi="Garamond"/>
          <w:rPrChange w:id="1145" w:author="Franco Andrés Melchiori" w:date="2016-12-13T18:04:00Z">
            <w:rPr/>
          </w:rPrChange>
        </w:rPr>
        <w:t>“</w:t>
      </w:r>
      <w:r w:rsidRPr="00500416">
        <w:rPr>
          <w:rFonts w:ascii="Garamond" w:hAnsi="Garamond"/>
          <w:rPrChange w:id="1146" w:author="Franco Andrés Melchiori" w:date="2016-12-13T18:04:00Z">
            <w:rPr/>
          </w:rPrChange>
        </w:rPr>
        <w:t>general</w:t>
      </w:r>
      <w:r w:rsidR="001B5493" w:rsidRPr="00500416">
        <w:rPr>
          <w:rFonts w:ascii="Garamond" w:hAnsi="Garamond"/>
          <w:i/>
          <w:rPrChange w:id="1147" w:author="Franco Andrés Melchiori" w:date="2016-12-13T18:04:00Z">
            <w:rPr>
              <w:i/>
            </w:rPr>
          </w:rPrChange>
        </w:rPr>
        <w:t>”</w:t>
      </w:r>
      <w:r w:rsidRPr="00500416">
        <w:rPr>
          <w:rFonts w:ascii="Garamond" w:hAnsi="Garamond"/>
          <w:rPrChange w:id="1148" w:author="Franco Andrés Melchiori" w:date="2016-12-13T18:04:00Z">
            <w:rPr/>
          </w:rPrChange>
        </w:rPr>
        <w:t xml:space="preserve"> o </w:t>
      </w:r>
      <w:r w:rsidR="001B5493" w:rsidRPr="00500416">
        <w:rPr>
          <w:rFonts w:ascii="Garamond" w:hAnsi="Garamond"/>
          <w:rPrChange w:id="1149" w:author="Franco Andrés Melchiori" w:date="2016-12-13T18:04:00Z">
            <w:rPr/>
          </w:rPrChange>
        </w:rPr>
        <w:t>“</w:t>
      </w:r>
      <w:r w:rsidRPr="00500416">
        <w:rPr>
          <w:rFonts w:ascii="Garamond" w:hAnsi="Garamond"/>
          <w:rPrChange w:id="1150" w:author="Franco Andrés Melchiori" w:date="2016-12-13T18:04:00Z">
            <w:rPr/>
          </w:rPrChange>
        </w:rPr>
        <w:t>abstracto</w:t>
      </w:r>
      <w:r w:rsidR="001B5493" w:rsidRPr="00500416">
        <w:rPr>
          <w:rFonts w:ascii="Garamond" w:hAnsi="Garamond"/>
          <w:rPrChange w:id="1151" w:author="Franco Andrés Melchiori" w:date="2016-12-13T18:04:00Z">
            <w:rPr/>
          </w:rPrChange>
        </w:rPr>
        <w:t>”</w:t>
      </w:r>
      <w:r w:rsidRPr="00500416">
        <w:rPr>
          <w:rFonts w:ascii="Garamond" w:hAnsi="Garamond"/>
          <w:rPrChange w:id="1152" w:author="Franco Andrés Melchiori" w:date="2016-12-13T18:04:00Z">
            <w:rPr/>
          </w:rPrChange>
        </w:rPr>
        <w:t xml:space="preserve"> y al realizarlo se debe analizar “[si] la acción u omisión del presunto agente era por sí misma apta para provocar el daño según el curso ordinario de las cosas; si se contesta afirmativamente… será objetivamente imputable al agente”</w:t>
      </w:r>
      <w:r w:rsidR="003E2529" w:rsidRPr="00500416">
        <w:rPr>
          <w:rStyle w:val="Refdenotaalpie"/>
          <w:rFonts w:ascii="Garamond" w:hAnsi="Garamond"/>
          <w:sz w:val="20"/>
          <w:rPrChange w:id="1153" w:author="Franco Andrés Melchiori" w:date="2016-12-13T18:04:00Z">
            <w:rPr>
              <w:rStyle w:val="Refdenotaalpie"/>
              <w:sz w:val="20"/>
            </w:rPr>
          </w:rPrChange>
        </w:rPr>
        <w:footnoteReference w:id="22"/>
      </w:r>
      <w:r w:rsidRPr="00500416">
        <w:rPr>
          <w:rFonts w:ascii="Garamond" w:hAnsi="Garamond"/>
          <w:rPrChange w:id="1166" w:author="Franco Andrés Melchiori" w:date="2016-12-13T18:04:00Z">
            <w:rPr/>
          </w:rPrChange>
        </w:rPr>
        <w:t>.</w:t>
      </w:r>
      <w:r w:rsidR="00BE6967" w:rsidRPr="00500416">
        <w:rPr>
          <w:rFonts w:ascii="Garamond" w:hAnsi="Garamond"/>
          <w:rPrChange w:id="1167" w:author="Franco Andrés Melchiori" w:date="2016-12-13T18:04:00Z">
            <w:rPr/>
          </w:rPrChange>
        </w:rPr>
        <w:t xml:space="preserve"> Pero para otros resulta muy dificultoso “despegarse” de un análisis subjetivo de la cuestión, entre ellos se encuentra el T</w:t>
      </w:r>
      <w:r w:rsidR="00387F9E" w:rsidRPr="00500416">
        <w:rPr>
          <w:rFonts w:ascii="Garamond" w:hAnsi="Garamond"/>
          <w:rPrChange w:id="1168" w:author="Franco Andrés Melchiori" w:date="2016-12-13T18:04:00Z">
            <w:rPr/>
          </w:rPrChange>
        </w:rPr>
        <w:t xml:space="preserve">ribunal </w:t>
      </w:r>
      <w:r w:rsidR="00BE6967" w:rsidRPr="00500416">
        <w:rPr>
          <w:rFonts w:ascii="Garamond" w:hAnsi="Garamond"/>
          <w:rPrChange w:id="1169" w:author="Franco Andrés Melchiori" w:date="2016-12-13T18:04:00Z">
            <w:rPr/>
          </w:rPrChange>
        </w:rPr>
        <w:t>S</w:t>
      </w:r>
      <w:r w:rsidR="00387F9E" w:rsidRPr="00500416">
        <w:rPr>
          <w:rFonts w:ascii="Garamond" w:hAnsi="Garamond"/>
          <w:rPrChange w:id="1170" w:author="Franco Andrés Melchiori" w:date="2016-12-13T18:04:00Z">
            <w:rPr/>
          </w:rPrChange>
        </w:rPr>
        <w:t>upremo</w:t>
      </w:r>
      <w:r w:rsidR="00BE6967" w:rsidRPr="00500416">
        <w:rPr>
          <w:rFonts w:ascii="Garamond" w:hAnsi="Garamond"/>
          <w:rPrChange w:id="1171" w:author="Franco Andrés Melchiori" w:date="2016-12-13T18:04:00Z">
            <w:rPr/>
          </w:rPrChange>
        </w:rPr>
        <w:t xml:space="preserve"> de España, por la influencia de su legislación.</w:t>
      </w:r>
    </w:p>
    <w:p w:rsidR="00387F9E" w:rsidRPr="00500416" w:rsidRDefault="00387F9E" w:rsidP="007D17C6">
      <w:pPr>
        <w:pStyle w:val="CuerpoFAM"/>
        <w:rPr>
          <w:rFonts w:ascii="Garamond" w:hAnsi="Garamond"/>
          <w:rPrChange w:id="1172" w:author="Franco Andrés Melchiori" w:date="2016-12-13T18:04:00Z">
            <w:rPr/>
          </w:rPrChange>
        </w:rPr>
      </w:pPr>
      <w:r w:rsidRPr="00500416">
        <w:rPr>
          <w:rFonts w:ascii="Garamond" w:hAnsi="Garamond"/>
          <w:rPrChange w:id="1173" w:author="Franco Andrés Melchiori" w:date="2016-12-13T18:04:00Z">
            <w:rPr/>
          </w:rPrChange>
        </w:rPr>
        <w:t xml:space="preserve">Hasta aquí las líneas rectoras de la teoría de la causalidad adecuada que interesan para el presente trabajo. </w:t>
      </w:r>
      <w:r w:rsidR="00BE6967" w:rsidRPr="00500416">
        <w:rPr>
          <w:rFonts w:ascii="Garamond" w:hAnsi="Garamond"/>
          <w:rPrChange w:id="1174" w:author="Franco Andrés Melchiori" w:date="2016-12-13T18:04:00Z">
            <w:rPr/>
          </w:rPrChange>
        </w:rPr>
        <w:t xml:space="preserve">Corresponde dedicarse ahora a la teoría de la imputación objetiva. </w:t>
      </w:r>
    </w:p>
    <w:p w:rsidR="00F3695B" w:rsidRPr="00500416" w:rsidRDefault="00387F9E" w:rsidP="007D17C6">
      <w:pPr>
        <w:pStyle w:val="CuerpoFAM"/>
        <w:rPr>
          <w:rFonts w:ascii="Garamond" w:hAnsi="Garamond"/>
          <w:rPrChange w:id="1175" w:author="Franco Andrés Melchiori" w:date="2016-12-13T18:04:00Z">
            <w:rPr/>
          </w:rPrChange>
        </w:rPr>
      </w:pPr>
      <w:r w:rsidRPr="00500416">
        <w:rPr>
          <w:rFonts w:ascii="Garamond" w:hAnsi="Garamond"/>
          <w:rPrChange w:id="1176" w:author="Franco Andrés Melchiori" w:date="2016-12-13T18:04:00Z">
            <w:rPr/>
          </w:rPrChange>
        </w:rPr>
        <w:t>L</w:t>
      </w:r>
      <w:r w:rsidR="00F3695B" w:rsidRPr="00500416">
        <w:rPr>
          <w:rFonts w:ascii="Garamond" w:hAnsi="Garamond"/>
          <w:rPrChange w:id="1177" w:author="Franco Andrés Melchiori" w:date="2016-12-13T18:04:00Z">
            <w:rPr/>
          </w:rPrChange>
        </w:rPr>
        <w:t xml:space="preserve">a palabra imputación aplicada con la extensión que se le ha dado en esta teoría (como atribución) se remonta al comienzo de la segunda mitad del siglo XVII y proviene del filósofo iusnaturalista </w:t>
      </w:r>
      <w:proofErr w:type="spellStart"/>
      <w:r w:rsidR="00F3695B" w:rsidRPr="00500416">
        <w:rPr>
          <w:rFonts w:ascii="Garamond" w:hAnsi="Garamond"/>
          <w:rPrChange w:id="1178" w:author="Franco Andrés Melchiori" w:date="2016-12-13T18:04:00Z">
            <w:rPr/>
          </w:rPrChange>
        </w:rPr>
        <w:t>Pufendorf</w:t>
      </w:r>
      <w:proofErr w:type="spellEnd"/>
      <w:r w:rsidR="003E2529" w:rsidRPr="00500416">
        <w:rPr>
          <w:rStyle w:val="Refdenotaalpie"/>
          <w:rFonts w:ascii="Garamond" w:hAnsi="Garamond"/>
          <w:sz w:val="20"/>
          <w:rPrChange w:id="1179" w:author="Franco Andrés Melchiori" w:date="2016-12-13T18:04:00Z">
            <w:rPr>
              <w:rStyle w:val="Refdenotaalpie"/>
              <w:sz w:val="20"/>
            </w:rPr>
          </w:rPrChange>
        </w:rPr>
        <w:footnoteReference w:id="23"/>
      </w:r>
      <w:r w:rsidR="00F3695B" w:rsidRPr="00500416">
        <w:rPr>
          <w:rFonts w:ascii="Garamond" w:hAnsi="Garamond"/>
          <w:rPrChange w:id="1191" w:author="Franco Andrés Melchiori" w:date="2016-12-13T18:04:00Z">
            <w:rPr/>
          </w:rPrChange>
        </w:rPr>
        <w:t>. No tuvo especial acogida en la dogmática jurídica hasta que Hegel retomó el término y lo desarrolló como algo superador de la relación de necesidad externa y casualidad que existe en la naturaleza; lo desarrolla como un reconocimiento por parte del derecho de la persona como sujeto y espíritu cuya actuación es consecuencia de una voluntad libremente dirigida hacia la consecución de un fin</w:t>
      </w:r>
      <w:r w:rsidR="003E2529" w:rsidRPr="00500416">
        <w:rPr>
          <w:rStyle w:val="Refdenotaalpie"/>
          <w:rFonts w:ascii="Garamond" w:hAnsi="Garamond"/>
          <w:sz w:val="20"/>
          <w:rPrChange w:id="1192" w:author="Franco Andrés Melchiori" w:date="2016-12-13T18:04:00Z">
            <w:rPr>
              <w:rStyle w:val="Refdenotaalpie"/>
              <w:sz w:val="20"/>
            </w:rPr>
          </w:rPrChange>
        </w:rPr>
        <w:footnoteReference w:id="24"/>
      </w:r>
      <w:r w:rsidR="000B4957" w:rsidRPr="00500416">
        <w:rPr>
          <w:rFonts w:ascii="Garamond" w:hAnsi="Garamond"/>
          <w:rPrChange w:id="1205" w:author="Franco Andrés Melchiori" w:date="2016-12-13T18:04:00Z">
            <w:rPr/>
          </w:rPrChange>
        </w:rPr>
        <w:t>.</w:t>
      </w:r>
    </w:p>
    <w:p w:rsidR="00F3695B" w:rsidRPr="00500416" w:rsidRDefault="00F3695B" w:rsidP="007D17C6">
      <w:pPr>
        <w:pStyle w:val="CuerpoFAM"/>
        <w:rPr>
          <w:rFonts w:ascii="Garamond" w:hAnsi="Garamond"/>
          <w:rPrChange w:id="1206" w:author="Franco Andrés Melchiori" w:date="2016-12-13T18:04:00Z">
            <w:rPr/>
          </w:rPrChange>
        </w:rPr>
      </w:pPr>
      <w:r w:rsidRPr="00500416">
        <w:rPr>
          <w:rFonts w:ascii="Garamond" w:hAnsi="Garamond"/>
          <w:rPrChange w:id="1207" w:author="Franco Andrés Melchiori" w:date="2016-12-13T18:04:00Z">
            <w:rPr/>
          </w:rPrChange>
        </w:rPr>
        <w:lastRenderedPageBreak/>
        <w:t xml:space="preserve">Con posterioridad, el concepto de imputación es desarrollado con mayor precisión por el civilista hegeliano </w:t>
      </w:r>
      <w:proofErr w:type="spellStart"/>
      <w:r w:rsidRPr="00500416">
        <w:rPr>
          <w:rFonts w:ascii="Garamond" w:hAnsi="Garamond"/>
          <w:rPrChange w:id="1208" w:author="Franco Andrés Melchiori" w:date="2016-12-13T18:04:00Z">
            <w:rPr/>
          </w:rPrChange>
        </w:rPr>
        <w:t>Larenz</w:t>
      </w:r>
      <w:proofErr w:type="spellEnd"/>
      <w:r w:rsidRPr="00500416">
        <w:rPr>
          <w:rFonts w:ascii="Garamond" w:hAnsi="Garamond"/>
          <w:rPrChange w:id="1209" w:author="Franco Andrés Melchiori" w:date="2016-12-13T18:04:00Z">
            <w:rPr/>
          </w:rPrChange>
        </w:rPr>
        <w:t xml:space="preserve"> (1927)</w:t>
      </w:r>
      <w:r w:rsidR="001641F7" w:rsidRPr="00500416">
        <w:rPr>
          <w:rStyle w:val="Refdenotaalpie"/>
          <w:rFonts w:ascii="Garamond" w:hAnsi="Garamond"/>
          <w:rPrChange w:id="1210" w:author="Franco Andrés Melchiori" w:date="2016-12-13T18:04:00Z">
            <w:rPr>
              <w:rStyle w:val="Refdenotaalpie"/>
            </w:rPr>
          </w:rPrChange>
        </w:rPr>
        <w:footnoteReference w:id="25"/>
      </w:r>
      <w:r w:rsidRPr="00500416">
        <w:rPr>
          <w:rFonts w:ascii="Garamond" w:hAnsi="Garamond"/>
          <w:rPrChange w:id="1230" w:author="Franco Andrés Melchiori" w:date="2016-12-13T18:04:00Z">
            <w:rPr/>
          </w:rPrChange>
        </w:rPr>
        <w:t xml:space="preserve"> y por los penalistas </w:t>
      </w:r>
      <w:proofErr w:type="spellStart"/>
      <w:r w:rsidRPr="00500416">
        <w:rPr>
          <w:rFonts w:ascii="Garamond" w:hAnsi="Garamond"/>
          <w:rPrChange w:id="1231" w:author="Franco Andrés Melchiori" w:date="2016-12-13T18:04:00Z">
            <w:rPr/>
          </w:rPrChange>
        </w:rPr>
        <w:t>Honig</w:t>
      </w:r>
      <w:proofErr w:type="spellEnd"/>
      <w:r w:rsidRPr="00500416">
        <w:rPr>
          <w:rFonts w:ascii="Garamond" w:hAnsi="Garamond"/>
          <w:rPrChange w:id="1232" w:author="Franco Andrés Melchiori" w:date="2016-12-13T18:04:00Z">
            <w:rPr/>
          </w:rPrChange>
        </w:rPr>
        <w:t xml:space="preserve"> y </w:t>
      </w:r>
      <w:proofErr w:type="spellStart"/>
      <w:r w:rsidRPr="00500416">
        <w:rPr>
          <w:rFonts w:ascii="Garamond" w:hAnsi="Garamond"/>
          <w:rPrChange w:id="1233" w:author="Franco Andrés Melchiori" w:date="2016-12-13T18:04:00Z">
            <w:rPr/>
          </w:rPrChange>
        </w:rPr>
        <w:t>Engisch</w:t>
      </w:r>
      <w:proofErr w:type="spellEnd"/>
      <w:r w:rsidRPr="00500416">
        <w:rPr>
          <w:rFonts w:ascii="Garamond" w:hAnsi="Garamond"/>
          <w:rPrChange w:id="1234" w:author="Franco Andrés Melchiori" w:date="2016-12-13T18:04:00Z">
            <w:rPr/>
          </w:rPrChange>
        </w:rPr>
        <w:t xml:space="preserve"> (hacia los años 1930). Luego de ellos debe destacarse un aporte a esta postura efectuado por </w:t>
      </w:r>
      <w:proofErr w:type="spellStart"/>
      <w:r w:rsidRPr="00500416">
        <w:rPr>
          <w:rFonts w:ascii="Garamond" w:hAnsi="Garamond"/>
          <w:rPrChange w:id="1235" w:author="Franco Andrés Melchiori" w:date="2016-12-13T18:04:00Z">
            <w:rPr/>
          </w:rPrChange>
        </w:rPr>
        <w:t>Welzel</w:t>
      </w:r>
      <w:proofErr w:type="spellEnd"/>
      <w:r w:rsidRPr="00500416">
        <w:rPr>
          <w:rFonts w:ascii="Garamond" w:hAnsi="Garamond"/>
          <w:rPrChange w:id="1236" w:author="Franco Andrés Melchiori" w:date="2016-12-13T18:04:00Z">
            <w:rPr/>
          </w:rPrChange>
        </w:rPr>
        <w:t xml:space="preserve"> en 1939 y la de varios partidarios de la teoría de la doctrina objetivo–final de acción alrededor de las décadas de 1950 y 1960</w:t>
      </w:r>
      <w:r w:rsidR="003E2529" w:rsidRPr="00500416">
        <w:rPr>
          <w:rStyle w:val="Refdenotaalpie"/>
          <w:rFonts w:ascii="Garamond" w:hAnsi="Garamond"/>
          <w:sz w:val="20"/>
          <w:rPrChange w:id="1237" w:author="Franco Andrés Melchiori" w:date="2016-12-13T18:04:00Z">
            <w:rPr>
              <w:rStyle w:val="Refdenotaalpie"/>
              <w:sz w:val="20"/>
            </w:rPr>
          </w:rPrChange>
        </w:rPr>
        <w:footnoteReference w:id="26"/>
      </w:r>
      <w:r w:rsidRPr="00500416">
        <w:rPr>
          <w:rFonts w:ascii="Garamond" w:hAnsi="Garamond"/>
          <w:rPrChange w:id="1250" w:author="Franco Andrés Melchiori" w:date="2016-12-13T18:04:00Z">
            <w:rPr/>
          </w:rPrChange>
        </w:rPr>
        <w:t>.</w:t>
      </w:r>
    </w:p>
    <w:p w:rsidR="00F3695B" w:rsidRPr="00500416" w:rsidRDefault="00F3695B" w:rsidP="007D17C6">
      <w:pPr>
        <w:pStyle w:val="CuerpoFAM"/>
        <w:rPr>
          <w:rFonts w:ascii="Garamond" w:hAnsi="Garamond"/>
          <w:rPrChange w:id="1251" w:author="Franco Andrés Melchiori" w:date="2016-12-13T18:04:00Z">
            <w:rPr/>
          </w:rPrChange>
        </w:rPr>
      </w:pPr>
      <w:r w:rsidRPr="00500416">
        <w:rPr>
          <w:rFonts w:ascii="Garamond" w:hAnsi="Garamond"/>
          <w:rPrChange w:id="1252" w:author="Franco Andrés Melchiori" w:date="2016-12-13T18:04:00Z">
            <w:rPr/>
          </w:rPrChange>
        </w:rPr>
        <w:t xml:space="preserve">Es Claus </w:t>
      </w:r>
      <w:proofErr w:type="spellStart"/>
      <w:r w:rsidRPr="00500416">
        <w:rPr>
          <w:rFonts w:ascii="Garamond" w:hAnsi="Garamond"/>
          <w:rPrChange w:id="1253" w:author="Franco Andrés Melchiori" w:date="2016-12-13T18:04:00Z">
            <w:rPr/>
          </w:rPrChange>
        </w:rPr>
        <w:t>Roxin</w:t>
      </w:r>
      <w:proofErr w:type="spellEnd"/>
      <w:r w:rsidRPr="00500416">
        <w:rPr>
          <w:rFonts w:ascii="Garamond" w:hAnsi="Garamond"/>
          <w:rPrChange w:id="1254" w:author="Franco Andrés Melchiori" w:date="2016-12-13T18:04:00Z">
            <w:rPr/>
          </w:rPrChange>
        </w:rPr>
        <w:t xml:space="preserve"> quien, en 1970, al desarrollar la doctrina del “riesgo jurídicamente relevante” permite la extensión de esta doctrina por los partidarios del funcionalismo penal y por la jurisprudencia alemana</w:t>
      </w:r>
      <w:r w:rsidR="003E2529" w:rsidRPr="00500416">
        <w:rPr>
          <w:rStyle w:val="Refdenotaalpie"/>
          <w:rFonts w:ascii="Garamond" w:hAnsi="Garamond"/>
          <w:sz w:val="20"/>
          <w:rPrChange w:id="1255" w:author="Franco Andrés Melchiori" w:date="2016-12-13T18:04:00Z">
            <w:rPr>
              <w:rStyle w:val="Refdenotaalpie"/>
              <w:sz w:val="20"/>
            </w:rPr>
          </w:rPrChange>
        </w:rPr>
        <w:footnoteReference w:id="27"/>
      </w:r>
      <w:r w:rsidRPr="00500416">
        <w:rPr>
          <w:rFonts w:ascii="Garamond" w:hAnsi="Garamond"/>
          <w:rPrChange w:id="1274" w:author="Franco Andrés Melchiori" w:date="2016-12-13T18:04:00Z">
            <w:rPr/>
          </w:rPrChange>
        </w:rPr>
        <w:t>.</w:t>
      </w:r>
    </w:p>
    <w:p w:rsidR="00F3695B" w:rsidRPr="00500416" w:rsidRDefault="00F3695B" w:rsidP="007D17C6">
      <w:pPr>
        <w:pStyle w:val="CuerpoFAM"/>
        <w:rPr>
          <w:rFonts w:ascii="Garamond" w:hAnsi="Garamond"/>
          <w:rPrChange w:id="1275" w:author="Franco Andrés Melchiori" w:date="2016-12-13T18:04:00Z">
            <w:rPr/>
          </w:rPrChange>
        </w:rPr>
      </w:pPr>
      <w:r w:rsidRPr="00500416">
        <w:rPr>
          <w:rFonts w:ascii="Garamond" w:hAnsi="Garamond"/>
          <w:rPrChange w:id="1276" w:author="Franco Andrés Melchiori" w:date="2016-12-13T18:04:00Z">
            <w:rPr/>
          </w:rPrChange>
        </w:rPr>
        <w:t xml:space="preserve">En la actualidad, debe hacerse referencia también al profesor de la universidad de Bonn </w:t>
      </w:r>
      <w:proofErr w:type="spellStart"/>
      <w:r w:rsidRPr="00500416">
        <w:rPr>
          <w:rFonts w:ascii="Garamond" w:hAnsi="Garamond"/>
          <w:rPrChange w:id="1277" w:author="Franco Andrés Melchiori" w:date="2016-12-13T18:04:00Z">
            <w:rPr/>
          </w:rPrChange>
        </w:rPr>
        <w:t>Günther</w:t>
      </w:r>
      <w:proofErr w:type="spellEnd"/>
      <w:r w:rsidRPr="00500416">
        <w:rPr>
          <w:rFonts w:ascii="Garamond" w:hAnsi="Garamond"/>
          <w:rPrChange w:id="1278" w:author="Franco Andrés Melchiori" w:date="2016-12-13T18:04:00Z">
            <w:rPr/>
          </w:rPrChange>
        </w:rPr>
        <w:t xml:space="preserve"> </w:t>
      </w:r>
      <w:proofErr w:type="spellStart"/>
      <w:r w:rsidRPr="00500416">
        <w:rPr>
          <w:rFonts w:ascii="Garamond" w:hAnsi="Garamond"/>
          <w:rPrChange w:id="1279" w:author="Franco Andrés Melchiori" w:date="2016-12-13T18:04:00Z">
            <w:rPr/>
          </w:rPrChange>
        </w:rPr>
        <w:t>Jakobs</w:t>
      </w:r>
      <w:proofErr w:type="spellEnd"/>
      <w:r w:rsidRPr="00500416">
        <w:rPr>
          <w:rFonts w:ascii="Garamond" w:hAnsi="Garamond"/>
          <w:rPrChange w:id="1280" w:author="Franco Andrés Melchiori" w:date="2016-12-13T18:04:00Z">
            <w:rPr/>
          </w:rPrChange>
        </w:rPr>
        <w:t>, pues los aportes de la teoría de roles han respondido a ciertas críticas que se hicieron a la doctrina primigenia y permitieron una mayor expansión de la doctrina</w:t>
      </w:r>
      <w:r w:rsidR="003E2529" w:rsidRPr="00500416">
        <w:rPr>
          <w:rStyle w:val="Refdenotaalpie"/>
          <w:rFonts w:ascii="Garamond" w:hAnsi="Garamond"/>
          <w:sz w:val="20"/>
          <w:rPrChange w:id="1281" w:author="Franco Andrés Melchiori" w:date="2016-12-13T18:04:00Z">
            <w:rPr>
              <w:rStyle w:val="Refdenotaalpie"/>
              <w:sz w:val="20"/>
            </w:rPr>
          </w:rPrChange>
        </w:rPr>
        <w:footnoteReference w:id="28"/>
      </w:r>
      <w:r w:rsidRPr="00500416">
        <w:rPr>
          <w:rFonts w:ascii="Garamond" w:hAnsi="Garamond"/>
          <w:rPrChange w:id="1295" w:author="Franco Andrés Melchiori" w:date="2016-12-13T18:04:00Z">
            <w:rPr/>
          </w:rPrChange>
        </w:rPr>
        <w:t>.</w:t>
      </w:r>
    </w:p>
    <w:p w:rsidR="00F3695B" w:rsidRPr="00500416" w:rsidRDefault="00F3695B" w:rsidP="007D17C6">
      <w:pPr>
        <w:pStyle w:val="CuerpoFAM"/>
        <w:rPr>
          <w:rFonts w:ascii="Garamond" w:hAnsi="Garamond"/>
          <w:rPrChange w:id="1296" w:author="Franco Andrés Melchiori" w:date="2016-12-13T18:04:00Z">
            <w:rPr/>
          </w:rPrChange>
        </w:rPr>
      </w:pPr>
      <w:r w:rsidRPr="00500416">
        <w:rPr>
          <w:rFonts w:ascii="Garamond" w:hAnsi="Garamond"/>
          <w:rPrChange w:id="1297" w:author="Franco Andrés Melchiori" w:date="2016-12-13T18:04:00Z">
            <w:rPr/>
          </w:rPrChange>
        </w:rPr>
        <w:t xml:space="preserve">Quienes comulgan con la “imputación objetiva” critican las doctrinas </w:t>
      </w:r>
      <w:proofErr w:type="spellStart"/>
      <w:r w:rsidRPr="00500416">
        <w:rPr>
          <w:rFonts w:ascii="Garamond" w:hAnsi="Garamond"/>
          <w:rPrChange w:id="1298" w:author="Franco Andrés Melchiori" w:date="2016-12-13T18:04:00Z">
            <w:rPr/>
          </w:rPrChange>
        </w:rPr>
        <w:t>causalistas</w:t>
      </w:r>
      <w:proofErr w:type="spellEnd"/>
      <w:r w:rsidRPr="00500416">
        <w:rPr>
          <w:rFonts w:ascii="Garamond" w:hAnsi="Garamond"/>
          <w:rPrChange w:id="1299" w:author="Franco Andrés Melchiori" w:date="2016-12-13T18:04:00Z">
            <w:rPr/>
          </w:rPrChange>
        </w:rPr>
        <w:t xml:space="preserve"> de la dogmática penal. Afirman que el delito no puede construirs</w:t>
      </w:r>
      <w:r w:rsidR="009E6B7F" w:rsidRPr="00500416">
        <w:rPr>
          <w:rFonts w:ascii="Garamond" w:hAnsi="Garamond"/>
          <w:rPrChange w:id="1300" w:author="Franco Andrés Melchiori" w:date="2016-12-13T18:04:00Z">
            <w:rPr/>
          </w:rPrChange>
        </w:rPr>
        <w:t>e sólo con bases “naturalistas”.</w:t>
      </w:r>
      <w:r w:rsidRPr="00500416">
        <w:rPr>
          <w:rFonts w:ascii="Garamond" w:hAnsi="Garamond"/>
          <w:rPrChange w:id="1301" w:author="Franco Andrés Melchiori" w:date="2016-12-13T18:04:00Z">
            <w:rPr/>
          </w:rPrChange>
        </w:rPr>
        <w:t xml:space="preserve"> Por eso, se aproximan al hecho desde un plano normativo</w:t>
      </w:r>
      <w:r w:rsidR="003E2529" w:rsidRPr="00500416">
        <w:rPr>
          <w:rStyle w:val="Refdenotaalpie"/>
          <w:rFonts w:ascii="Garamond" w:hAnsi="Garamond"/>
          <w:sz w:val="20"/>
          <w:rPrChange w:id="1302" w:author="Franco Andrés Melchiori" w:date="2016-12-13T18:04:00Z">
            <w:rPr>
              <w:rStyle w:val="Refdenotaalpie"/>
              <w:sz w:val="20"/>
            </w:rPr>
          </w:rPrChange>
        </w:rPr>
        <w:footnoteReference w:id="29"/>
      </w:r>
      <w:r w:rsidR="0057093F" w:rsidRPr="00500416">
        <w:rPr>
          <w:rFonts w:ascii="Garamond" w:hAnsi="Garamond"/>
          <w:rPrChange w:id="1331" w:author="Franco Andrés Melchiori" w:date="2016-12-13T18:04:00Z">
            <w:rPr/>
          </w:rPrChange>
        </w:rPr>
        <w:t>, esta crítica ha sido acogida por en numerosos países, uno de los cuales es España, tal como se verá en el apartado siguiente</w:t>
      </w:r>
      <w:r w:rsidRPr="00500416">
        <w:rPr>
          <w:rFonts w:ascii="Garamond" w:hAnsi="Garamond"/>
          <w:rPrChange w:id="1332" w:author="Franco Andrés Melchiori" w:date="2016-12-13T18:04:00Z">
            <w:rPr/>
          </w:rPrChange>
        </w:rPr>
        <w:t>.</w:t>
      </w:r>
    </w:p>
    <w:p w:rsidR="007D31AF" w:rsidRPr="00500416" w:rsidRDefault="007D31AF" w:rsidP="007D31AF">
      <w:pPr>
        <w:pStyle w:val="Ttulo2"/>
        <w:rPr>
          <w:ins w:id="1333" w:author="Franco Andrés Melchiori" w:date="2016-12-10T09:49:00Z"/>
          <w:rFonts w:ascii="Garamond" w:hAnsi="Garamond"/>
          <w:rPrChange w:id="1334" w:author="Franco Andrés Melchiori" w:date="2016-12-13T18:04:00Z">
            <w:rPr>
              <w:ins w:id="1335" w:author="Franco Andrés Melchiori" w:date="2016-12-10T09:49:00Z"/>
            </w:rPr>
          </w:rPrChange>
        </w:rPr>
      </w:pPr>
      <w:ins w:id="1336" w:author="Franco Andrés Melchiori" w:date="2016-12-10T09:49:00Z">
        <w:r w:rsidRPr="00500416">
          <w:rPr>
            <w:rFonts w:ascii="Garamond" w:hAnsi="Garamond"/>
            <w:rPrChange w:id="1337" w:author="Franco Andrés Melchiori" w:date="2016-12-13T18:04:00Z">
              <w:rPr/>
            </w:rPrChange>
          </w:rPr>
          <w:t>I</w:t>
        </w:r>
      </w:ins>
      <w:ins w:id="1338" w:author="Franco Andrés Melchiori" w:date="2016-12-10T09:50:00Z">
        <w:r w:rsidRPr="00500416">
          <w:rPr>
            <w:rFonts w:ascii="Garamond" w:hAnsi="Garamond"/>
            <w:rPrChange w:id="1339" w:author="Franco Andrés Melchiori" w:date="2016-12-13T18:04:00Z">
              <w:rPr/>
            </w:rPrChange>
          </w:rPr>
          <w:t>I</w:t>
        </w:r>
      </w:ins>
      <w:ins w:id="1340" w:author="Franco Andrés Melchiori" w:date="2016-12-10T09:49:00Z">
        <w:r w:rsidRPr="00500416">
          <w:rPr>
            <w:rFonts w:ascii="Garamond" w:hAnsi="Garamond"/>
            <w:rPrChange w:id="1341" w:author="Franco Andrés Melchiori" w:date="2016-12-13T18:04:00Z">
              <w:rPr/>
            </w:rPrChange>
          </w:rPr>
          <w:t>I.</w:t>
        </w:r>
        <w:r w:rsidRPr="00500416">
          <w:rPr>
            <w:rFonts w:ascii="Garamond" w:hAnsi="Garamond"/>
            <w:rPrChange w:id="1342" w:author="Franco Andrés Melchiori" w:date="2016-12-13T18:04:00Z">
              <w:rPr/>
            </w:rPrChange>
          </w:rPr>
          <w:tab/>
          <w:t>Primera aproximación a la postura causal de la Sala Primera del Tribunal Supremo: causa material y causa jurídica</w:t>
        </w:r>
      </w:ins>
      <w:ins w:id="1343" w:author="Franco Andrés Melchiori" w:date="2016-12-10T21:45:00Z">
        <w:r w:rsidR="008807A1" w:rsidRPr="00500416">
          <w:rPr>
            <w:rFonts w:ascii="Garamond" w:hAnsi="Garamond"/>
            <w:rPrChange w:id="1344" w:author="Franco Andrés Melchiori" w:date="2016-12-13T18:04:00Z">
              <w:rPr/>
            </w:rPrChange>
          </w:rPr>
          <w:t>, causalidad adecuada e imputaci</w:t>
        </w:r>
      </w:ins>
      <w:ins w:id="1345" w:author="Franco Andrés Melchiori" w:date="2016-12-10T21:46:00Z">
        <w:r w:rsidR="008807A1" w:rsidRPr="00500416">
          <w:rPr>
            <w:rFonts w:ascii="Garamond" w:hAnsi="Garamond"/>
            <w:rPrChange w:id="1346" w:author="Franco Andrés Melchiori" w:date="2016-12-13T18:04:00Z">
              <w:rPr/>
            </w:rPrChange>
          </w:rPr>
          <w:t>ón objetiva</w:t>
        </w:r>
      </w:ins>
    </w:p>
    <w:p w:rsidR="00614825" w:rsidRPr="00500416" w:rsidDel="00BE77D2" w:rsidRDefault="004D10DA">
      <w:pPr>
        <w:pStyle w:val="Ttulo2"/>
        <w:rPr>
          <w:del w:id="1347" w:author="Franco Andrés Melchiori" w:date="2016-12-11T18:35:00Z"/>
          <w:rFonts w:ascii="Garamond" w:hAnsi="Garamond"/>
          <w:rPrChange w:id="1348" w:author="Franco Andrés Melchiori" w:date="2016-12-13T18:04:00Z">
            <w:rPr>
              <w:del w:id="1349" w:author="Franco Andrés Melchiori" w:date="2016-12-11T18:35:00Z"/>
            </w:rPr>
          </w:rPrChange>
        </w:rPr>
        <w:pPrChange w:id="1350" w:author="Franco Andrés Melchiori" w:date="2016-12-11T18:15:00Z">
          <w:pPr/>
        </w:pPrChange>
      </w:pPr>
      <w:del w:id="1351" w:author="Franco Andrés Melchiori" w:date="2016-12-11T18:35:00Z">
        <w:r w:rsidRPr="00500416" w:rsidDel="00BE77D2">
          <w:rPr>
            <w:rFonts w:ascii="Garamond" w:hAnsi="Garamond"/>
            <w:rPrChange w:id="1352" w:author="Franco Andrés Melchiori" w:date="2016-12-13T18:04:00Z">
              <w:rPr/>
            </w:rPrChange>
          </w:rPr>
          <w:delText>IV</w:delText>
        </w:r>
        <w:r w:rsidR="00ED5AC9" w:rsidRPr="00500416" w:rsidDel="00BE77D2">
          <w:rPr>
            <w:rFonts w:ascii="Garamond" w:hAnsi="Garamond"/>
            <w:rPrChange w:id="1353" w:author="Franco Andrés Melchiori" w:date="2016-12-13T18:04:00Z">
              <w:rPr/>
            </w:rPrChange>
          </w:rPr>
          <w:delText>.</w:delText>
        </w:r>
        <w:r w:rsidR="006D2220" w:rsidRPr="00500416" w:rsidDel="00BE77D2">
          <w:rPr>
            <w:rFonts w:ascii="Garamond" w:hAnsi="Garamond"/>
            <w:rPrChange w:id="1354" w:author="Franco Andrés Melchiori" w:date="2016-12-13T18:04:00Z">
              <w:rPr/>
            </w:rPrChange>
          </w:rPr>
          <w:delText xml:space="preserve"> </w:delText>
        </w:r>
        <w:r w:rsidR="008051E1" w:rsidRPr="00500416" w:rsidDel="00BE77D2">
          <w:rPr>
            <w:rFonts w:ascii="Garamond" w:hAnsi="Garamond"/>
            <w:rPrChange w:id="1355" w:author="Franco Andrés Melchiori" w:date="2016-12-13T18:04:00Z">
              <w:rPr/>
            </w:rPrChange>
          </w:rPr>
          <w:delText>Imputación objetiva como sinónimo de causalidad jurídica</w:delText>
        </w:r>
      </w:del>
    </w:p>
    <w:p w:rsidR="00BE77D2" w:rsidRPr="00500416" w:rsidRDefault="00BE77D2" w:rsidP="00BE77D2">
      <w:pPr>
        <w:pStyle w:val="CuerpoFAM"/>
        <w:rPr>
          <w:ins w:id="1356" w:author="Franco Andrés Melchiori" w:date="2016-12-11T18:35:00Z"/>
          <w:rFonts w:ascii="Garamond" w:hAnsi="Garamond"/>
          <w:rPrChange w:id="1357" w:author="Franco Andrés Melchiori" w:date="2016-12-13T18:04:00Z">
            <w:rPr>
              <w:ins w:id="1358" w:author="Franco Andrés Melchiori" w:date="2016-12-11T18:35:00Z"/>
            </w:rPr>
          </w:rPrChange>
        </w:rPr>
      </w:pPr>
      <w:ins w:id="1359" w:author="Franco Andrés Melchiori" w:date="2016-12-11T18:35:00Z">
        <w:r w:rsidRPr="00500416">
          <w:rPr>
            <w:rFonts w:ascii="Garamond" w:hAnsi="Garamond"/>
            <w:rPrChange w:id="1360" w:author="Franco Andrés Melchiori" w:date="2016-12-13T18:04:00Z">
              <w:rPr/>
            </w:rPrChange>
          </w:rPr>
          <w:t>Como primera idea, debe decirse que el Tribunal Supremo (TS) ha dejado clara la exigencia de la determinación del nexo causal como requisito para la imputación de responsabilidad. También ha dejado claro que su prueba incumbe siempre el actor, a lo menos en los extremos necesarios para establecer una presunción</w:t>
        </w:r>
        <w:r w:rsidRPr="00500416">
          <w:rPr>
            <w:rStyle w:val="Refdenotaalpie"/>
            <w:rFonts w:ascii="Garamond" w:hAnsi="Garamond"/>
            <w:szCs w:val="24"/>
            <w:rPrChange w:id="1361" w:author="Franco Andrés Melchiori" w:date="2016-12-13T18:04:00Z">
              <w:rPr>
                <w:rStyle w:val="Refdenotaalpie"/>
                <w:szCs w:val="24"/>
              </w:rPr>
            </w:rPrChange>
          </w:rPr>
          <w:footnoteReference w:id="30"/>
        </w:r>
        <w:r w:rsidRPr="00500416">
          <w:rPr>
            <w:rFonts w:ascii="Garamond" w:hAnsi="Garamond"/>
            <w:rPrChange w:id="1373" w:author="Franco Andrés Melchiori" w:date="2016-12-13T18:04:00Z">
              <w:rPr/>
            </w:rPrChange>
          </w:rPr>
          <w:t>.</w:t>
        </w:r>
      </w:ins>
    </w:p>
    <w:p w:rsidR="00BE77D2" w:rsidRPr="00500416" w:rsidRDefault="00BE77D2" w:rsidP="00BE77D2">
      <w:pPr>
        <w:pStyle w:val="CuerpoFAM"/>
        <w:rPr>
          <w:ins w:id="1374" w:author="Franco Andrés Melchiori" w:date="2016-12-11T18:35:00Z"/>
          <w:rFonts w:ascii="Garamond" w:hAnsi="Garamond"/>
          <w:rPrChange w:id="1375" w:author="Franco Andrés Melchiori" w:date="2016-12-13T18:04:00Z">
            <w:rPr>
              <w:ins w:id="1376" w:author="Franco Andrés Melchiori" w:date="2016-12-11T18:35:00Z"/>
            </w:rPr>
          </w:rPrChange>
        </w:rPr>
      </w:pPr>
      <w:ins w:id="1377" w:author="Franco Andrés Melchiori" w:date="2016-12-11T18:35:00Z">
        <w:r w:rsidRPr="00500416">
          <w:rPr>
            <w:rFonts w:ascii="Garamond" w:hAnsi="Garamond"/>
            <w:rPrChange w:id="1378" w:author="Franco Andrés Melchiori" w:date="2016-12-13T18:04:00Z">
              <w:rPr/>
            </w:rPrChange>
          </w:rPr>
          <w:lastRenderedPageBreak/>
          <w:t>Ahora bien, ¿cómo debe resolverse el tramo de la causalidad como requisito indispensable para la existencia de responsabilidad? El TS no está exento de la general falta de criterios claros en lo tocante a la causalidad como presupuesto de la responsabilidad. En realidad, lo que en general ha sucedido es que ha fluctuado de una teoría a otra, usando conceptos de una manera y luego de otra, determinando prioridades en algunos fallos que luego son diferentes en otros, etc.</w:t>
        </w:r>
      </w:ins>
    </w:p>
    <w:p w:rsidR="00BE77D2" w:rsidRPr="00500416" w:rsidRDefault="00BE77D2" w:rsidP="00BE77D2">
      <w:pPr>
        <w:pStyle w:val="CuerpoFAM"/>
        <w:rPr>
          <w:ins w:id="1379" w:author="Franco Andrés Melchiori" w:date="2016-12-11T18:35:00Z"/>
          <w:rFonts w:ascii="Garamond" w:hAnsi="Garamond"/>
          <w:rPrChange w:id="1380" w:author="Franco Andrés Melchiori" w:date="2016-12-13T18:04:00Z">
            <w:rPr>
              <w:ins w:id="1381" w:author="Franco Andrés Melchiori" w:date="2016-12-11T18:35:00Z"/>
            </w:rPr>
          </w:rPrChange>
        </w:rPr>
      </w:pPr>
      <w:ins w:id="1382" w:author="Franco Andrés Melchiori" w:date="2016-12-11T18:35:00Z">
        <w:r w:rsidRPr="00500416">
          <w:rPr>
            <w:rFonts w:ascii="Garamond" w:hAnsi="Garamond"/>
            <w:rPrChange w:id="1383" w:author="Franco Andrés Melchiori" w:date="2016-12-13T18:04:00Z">
              <w:rPr/>
            </w:rPrChange>
          </w:rPr>
          <w:t xml:space="preserve">Esto parece haber ocurrido a todas las Salas del TS desde siempre. Jiménez de </w:t>
        </w:r>
        <w:proofErr w:type="spellStart"/>
        <w:r w:rsidRPr="00500416">
          <w:rPr>
            <w:rFonts w:ascii="Garamond" w:hAnsi="Garamond"/>
            <w:rPrChange w:id="1384" w:author="Franco Andrés Melchiori" w:date="2016-12-13T18:04:00Z">
              <w:rPr/>
            </w:rPrChange>
          </w:rPr>
          <w:t>Asúa</w:t>
        </w:r>
        <w:proofErr w:type="spellEnd"/>
        <w:r w:rsidRPr="00500416">
          <w:rPr>
            <w:rFonts w:ascii="Garamond" w:hAnsi="Garamond"/>
            <w:rPrChange w:id="1385" w:author="Franco Andrés Melchiori" w:date="2016-12-13T18:04:00Z">
              <w:rPr/>
            </w:rPrChange>
          </w:rPr>
          <w:t xml:space="preserve">, en referencia a los pronunciamientos de la Sala en lo Penal de la primera mitad el siglo XX, llegó a decir que el Tribunal Supremo de España </w:t>
        </w:r>
        <w:r w:rsidRPr="00500416">
          <w:rPr>
            <w:rFonts w:ascii="Garamond" w:hAnsi="Garamond"/>
            <w:i/>
            <w:rPrChange w:id="1386" w:author="Franco Andrés Melchiori" w:date="2016-12-13T18:04:00Z">
              <w:rPr>
                <w:i/>
              </w:rPr>
            </w:rPrChange>
          </w:rPr>
          <w:t>jamás ha tenido conciencia de lo que significa el problema causal</w:t>
        </w:r>
        <w:r w:rsidRPr="00500416">
          <w:rPr>
            <w:rStyle w:val="Refdenotaalpie"/>
            <w:rFonts w:ascii="Garamond" w:hAnsi="Garamond"/>
            <w:sz w:val="20"/>
            <w:rPrChange w:id="1387" w:author="Franco Andrés Melchiori" w:date="2016-12-13T18:04:00Z">
              <w:rPr>
                <w:rStyle w:val="Refdenotaalpie"/>
                <w:sz w:val="20"/>
              </w:rPr>
            </w:rPrChange>
          </w:rPr>
          <w:footnoteReference w:id="31"/>
        </w:r>
        <w:r w:rsidRPr="00500416">
          <w:rPr>
            <w:rFonts w:ascii="Garamond" w:hAnsi="Garamond"/>
            <w:rPrChange w:id="1403" w:author="Franco Andrés Melchiori" w:date="2016-12-13T18:04:00Z">
              <w:rPr/>
            </w:rPrChange>
          </w:rPr>
          <w:t>.</w:t>
        </w:r>
      </w:ins>
    </w:p>
    <w:p w:rsidR="00BE77D2" w:rsidRPr="00500416" w:rsidRDefault="00696968" w:rsidP="00BE77D2">
      <w:pPr>
        <w:pStyle w:val="CuerpoFAM"/>
        <w:rPr>
          <w:ins w:id="1404" w:author="Franco Andrés Melchiori" w:date="2016-12-11T18:35:00Z"/>
          <w:rFonts w:ascii="Garamond" w:hAnsi="Garamond"/>
          <w:rPrChange w:id="1405" w:author="Franco Andrés Melchiori" w:date="2016-12-13T18:04:00Z">
            <w:rPr>
              <w:ins w:id="1406" w:author="Franco Andrés Melchiori" w:date="2016-12-11T18:35:00Z"/>
            </w:rPr>
          </w:rPrChange>
        </w:rPr>
      </w:pPr>
      <w:ins w:id="1407" w:author="Franco Andrés Melchiori" w:date="2016-12-12T13:16:00Z">
        <w:r w:rsidRPr="00500416">
          <w:rPr>
            <w:rFonts w:ascii="Garamond" w:hAnsi="Garamond"/>
            <w:rPrChange w:id="1408" w:author="Franco Andrés Melchiori" w:date="2016-12-13T18:04:00Z">
              <w:rPr/>
            </w:rPrChange>
          </w:rPr>
          <w:t>¿Cu</w:t>
        </w:r>
      </w:ins>
      <w:ins w:id="1409" w:author="Franco Andrés Melchiori" w:date="2016-12-12T13:17:00Z">
        <w:r w:rsidRPr="00500416">
          <w:rPr>
            <w:rFonts w:ascii="Garamond" w:hAnsi="Garamond"/>
            <w:rPrChange w:id="1410" w:author="Franco Andrés Melchiori" w:date="2016-12-13T18:04:00Z">
              <w:rPr/>
            </w:rPrChange>
          </w:rPr>
          <w:t xml:space="preserve">áles son las causas de la falta de un criterio </w:t>
        </w:r>
      </w:ins>
      <w:ins w:id="1411" w:author="Franco Andrés Melchiori" w:date="2016-12-12T13:18:00Z">
        <w:r w:rsidRPr="00500416">
          <w:rPr>
            <w:rFonts w:ascii="Garamond" w:hAnsi="Garamond"/>
            <w:rPrChange w:id="1412" w:author="Franco Andrés Melchiori" w:date="2016-12-13T18:04:00Z">
              <w:rPr/>
            </w:rPrChange>
          </w:rPr>
          <w:t>claro</w:t>
        </w:r>
      </w:ins>
      <w:ins w:id="1413" w:author="Franco Andrés Melchiori" w:date="2016-12-12T13:17:00Z">
        <w:r w:rsidRPr="00500416">
          <w:rPr>
            <w:rFonts w:ascii="Garamond" w:hAnsi="Garamond"/>
            <w:rPrChange w:id="1414" w:author="Franco Andrés Melchiori" w:date="2016-12-13T18:04:00Z">
              <w:rPr/>
            </w:rPrChange>
          </w:rPr>
          <w:t xml:space="preserve">? </w:t>
        </w:r>
      </w:ins>
      <w:ins w:id="1415" w:author="Franco Andrés Melchiori" w:date="2016-12-11T18:35:00Z">
        <w:r w:rsidR="00BE77D2" w:rsidRPr="00500416">
          <w:rPr>
            <w:rFonts w:ascii="Garamond" w:hAnsi="Garamond"/>
            <w:rPrChange w:id="1416" w:author="Franco Andrés Melchiori" w:date="2016-12-13T18:04:00Z">
              <w:rPr/>
            </w:rPrChange>
          </w:rPr>
          <w:t>La ausencia de una teoría uniforme en los pronunciamientos del TS responde a dos razones. La primera y principal es que, según ha sostenido desde la primera mitad del siglo XX,  no debe atarse a una teoría única de causalidad, sino que debe seguir un análisis caso por caso para saber qué decisión debe tomar en ellos:</w:t>
        </w:r>
      </w:ins>
    </w:p>
    <w:p w:rsidR="00BE77D2" w:rsidRPr="00500416" w:rsidRDefault="00BE77D2" w:rsidP="00BE77D2">
      <w:pPr>
        <w:pStyle w:val="CitalargaFAM"/>
        <w:rPr>
          <w:ins w:id="1417" w:author="Franco Andrés Melchiori" w:date="2016-12-11T18:35:00Z"/>
          <w:rFonts w:ascii="Garamond" w:hAnsi="Garamond"/>
          <w:rPrChange w:id="1418" w:author="Franco Andrés Melchiori" w:date="2016-12-13T18:04:00Z">
            <w:rPr>
              <w:ins w:id="1419" w:author="Franco Andrés Melchiori" w:date="2016-12-11T18:35:00Z"/>
            </w:rPr>
          </w:rPrChange>
        </w:rPr>
      </w:pPr>
      <w:ins w:id="1420" w:author="Franco Andrés Melchiori" w:date="2016-12-11T18:35:00Z">
        <w:r w:rsidRPr="00500416">
          <w:rPr>
            <w:rFonts w:ascii="Garamond" w:hAnsi="Garamond"/>
            <w:rPrChange w:id="1421" w:author="Franco Andrés Melchiori" w:date="2016-12-13T18:04:00Z">
              <w:rPr/>
            </w:rPrChange>
          </w:rPr>
          <w:t>“La verdad es, y así lo tiene declarado este Tribunal en su sentencia de 25 de enero de 1933, que para establecer la relación de causalidad, más que de tesis abstractas más o menos convincentes, hay que partir de la singularidad de cada caso y del juego combinado de cuantos factores pueden ligar la ilicitud de la conducta con el resultado producido”</w:t>
        </w:r>
        <w:r w:rsidRPr="00500416">
          <w:rPr>
            <w:rStyle w:val="Refdenotaalpie"/>
            <w:rFonts w:ascii="Garamond" w:hAnsi="Garamond"/>
            <w:sz w:val="24"/>
            <w:szCs w:val="24"/>
            <w:rPrChange w:id="1422" w:author="Franco Andrés Melchiori" w:date="2016-12-13T18:04:00Z">
              <w:rPr>
                <w:rStyle w:val="Refdenotaalpie"/>
                <w:sz w:val="24"/>
                <w:szCs w:val="24"/>
              </w:rPr>
            </w:rPrChange>
          </w:rPr>
          <w:footnoteReference w:id="32"/>
        </w:r>
        <w:r w:rsidRPr="00500416">
          <w:rPr>
            <w:rFonts w:ascii="Garamond" w:hAnsi="Garamond"/>
            <w:rPrChange w:id="1429" w:author="Franco Andrés Melchiori" w:date="2016-12-13T18:04:00Z">
              <w:rPr/>
            </w:rPrChange>
          </w:rPr>
          <w:t>.</w:t>
        </w:r>
      </w:ins>
    </w:p>
    <w:p w:rsidR="00BE77D2" w:rsidRPr="00500416" w:rsidRDefault="00BE77D2" w:rsidP="00BE77D2">
      <w:pPr>
        <w:pStyle w:val="CuerpoFAM"/>
        <w:rPr>
          <w:ins w:id="1430" w:author="Franco Andrés Melchiori" w:date="2016-12-11T18:35:00Z"/>
          <w:rFonts w:ascii="Garamond" w:hAnsi="Garamond"/>
          <w:rPrChange w:id="1431" w:author="Franco Andrés Melchiori" w:date="2016-12-13T18:04:00Z">
            <w:rPr>
              <w:ins w:id="1432" w:author="Franco Andrés Melchiori" w:date="2016-12-11T18:35:00Z"/>
            </w:rPr>
          </w:rPrChange>
        </w:rPr>
      </w:pPr>
      <w:ins w:id="1433" w:author="Franco Andrés Melchiori" w:date="2016-12-11T18:35:00Z">
        <w:r w:rsidRPr="00500416">
          <w:rPr>
            <w:rFonts w:ascii="Garamond" w:hAnsi="Garamond"/>
            <w:rPrChange w:id="1434" w:author="Franco Andrés Melchiori" w:date="2016-12-13T18:04:00Z">
              <w:rPr/>
            </w:rPrChange>
          </w:rPr>
          <w:t>La otra razón es porque, en materia civil, el TS fue generando sus posturas de responsabilidad en torno al artículo 1902 del Código Civil español, de marcada orientación subjetivista. El texto es: “El que por acción u omisión causa daño a otro, interviniendo culpa o negligencia, está obligado a reparar el daño causado.”</w:t>
        </w:r>
      </w:ins>
      <w:ins w:id="1435" w:author="Franco Andrés Melchiori" w:date="2016-12-12T13:15:00Z">
        <w:r w:rsidR="00696968" w:rsidRPr="00500416">
          <w:rPr>
            <w:rFonts w:ascii="Garamond" w:hAnsi="Garamond"/>
            <w:rPrChange w:id="1436" w:author="Franco Andrés Melchiori" w:date="2016-12-13T18:04:00Z">
              <w:rPr/>
            </w:rPrChange>
          </w:rPr>
          <w:t xml:space="preserve"> </w:t>
        </w:r>
      </w:ins>
      <w:ins w:id="1437" w:author="Franco Andrés Melchiori" w:date="2016-12-11T18:35:00Z">
        <w:r w:rsidRPr="00500416">
          <w:rPr>
            <w:rFonts w:ascii="Garamond" w:hAnsi="Garamond"/>
            <w:rPrChange w:id="1438" w:author="Franco Andrés Melchiori" w:date="2016-12-13T18:04:00Z">
              <w:rPr/>
            </w:rPrChange>
          </w:rPr>
          <w:t>El requisito subjetivo, claramente exigido en el artículo, es una de las razones por las que el Tribunal Supremo se ha visto obligado a mezclar los diferentes momentos de la imputación (objetiva y subjetiva) en el requisito de causalidad. Tal tendencia al subjetivismo se ve sobre todo en la aplicación de la causalidad adecuada y la exigencia de la previsibilidad.</w:t>
        </w:r>
      </w:ins>
    </w:p>
    <w:p w:rsidR="00BE77D2" w:rsidRPr="00500416" w:rsidRDefault="00BE77D2" w:rsidP="00BE77D2">
      <w:pPr>
        <w:pStyle w:val="CuerpoFAM"/>
        <w:rPr>
          <w:ins w:id="1439" w:author="Franco Andrés Melchiori" w:date="2016-12-13T13:49:00Z"/>
          <w:rFonts w:ascii="Garamond" w:hAnsi="Garamond"/>
          <w:rPrChange w:id="1440" w:author="Franco Andrés Melchiori" w:date="2016-12-13T18:04:00Z">
            <w:rPr>
              <w:ins w:id="1441" w:author="Franco Andrés Melchiori" w:date="2016-12-13T13:49:00Z"/>
            </w:rPr>
          </w:rPrChange>
        </w:rPr>
      </w:pPr>
      <w:ins w:id="1442" w:author="Franco Andrés Melchiori" w:date="2016-12-11T18:35:00Z">
        <w:r w:rsidRPr="00500416">
          <w:rPr>
            <w:rFonts w:ascii="Garamond" w:hAnsi="Garamond"/>
            <w:rPrChange w:id="1443" w:author="Franco Andrés Melchiori" w:date="2016-12-13T18:04:00Z">
              <w:rPr/>
            </w:rPrChange>
          </w:rPr>
          <w:t xml:space="preserve">Una postura o doctrina que podría afirmarse como uniforme, expuesta de manera más explícita a partir de las últimas décadas del siglo pasado por la Sala Segunda, es que </w:t>
        </w:r>
        <w:r w:rsidRPr="00500416">
          <w:rPr>
            <w:rFonts w:ascii="Garamond" w:hAnsi="Garamond"/>
            <w:i/>
            <w:rPrChange w:id="1444" w:author="Franco Andrés Melchiori" w:date="2016-12-13T18:04:00Z">
              <w:rPr>
                <w:i/>
              </w:rPr>
            </w:rPrChange>
          </w:rPr>
          <w:t xml:space="preserve">debe diferenciarse </w:t>
        </w:r>
        <w:r w:rsidRPr="00500416">
          <w:rPr>
            <w:rFonts w:ascii="Garamond" w:hAnsi="Garamond"/>
            <w:rPrChange w:id="1445" w:author="Franco Andrés Melchiori" w:date="2016-12-13T18:04:00Z">
              <w:rPr/>
            </w:rPrChange>
          </w:rPr>
          <w:t>la</w:t>
        </w:r>
        <w:r w:rsidRPr="00500416">
          <w:rPr>
            <w:rFonts w:ascii="Garamond" w:hAnsi="Garamond"/>
            <w:i/>
            <w:rPrChange w:id="1446" w:author="Franco Andrés Melchiori" w:date="2016-12-13T18:04:00Z">
              <w:rPr>
                <w:i/>
              </w:rPr>
            </w:rPrChange>
          </w:rPr>
          <w:t xml:space="preserve"> causa física </w:t>
        </w:r>
        <w:r w:rsidRPr="00500416">
          <w:rPr>
            <w:rFonts w:ascii="Garamond" w:hAnsi="Garamond"/>
            <w:rPrChange w:id="1447" w:author="Franco Andrés Melchiori" w:date="2016-12-13T18:04:00Z">
              <w:rPr/>
            </w:rPrChange>
          </w:rPr>
          <w:t>o</w:t>
        </w:r>
        <w:r w:rsidRPr="00500416">
          <w:rPr>
            <w:rFonts w:ascii="Garamond" w:hAnsi="Garamond"/>
            <w:i/>
            <w:rPrChange w:id="1448" w:author="Franco Andrés Melchiori" w:date="2016-12-13T18:04:00Z">
              <w:rPr>
                <w:i/>
              </w:rPr>
            </w:rPrChange>
          </w:rPr>
          <w:t xml:space="preserve"> material </w:t>
        </w:r>
        <w:r w:rsidRPr="00500416">
          <w:rPr>
            <w:rFonts w:ascii="Garamond" w:hAnsi="Garamond"/>
            <w:rPrChange w:id="1449" w:author="Franco Andrés Melchiori" w:date="2016-12-13T18:04:00Z">
              <w:rPr/>
            </w:rPrChange>
          </w:rPr>
          <w:t>de la</w:t>
        </w:r>
        <w:r w:rsidRPr="00500416">
          <w:rPr>
            <w:rFonts w:ascii="Garamond" w:hAnsi="Garamond"/>
            <w:i/>
            <w:rPrChange w:id="1450" w:author="Franco Andrés Melchiori" w:date="2016-12-13T18:04:00Z">
              <w:rPr>
                <w:i/>
              </w:rPr>
            </w:rPrChange>
          </w:rPr>
          <w:t xml:space="preserve"> causa jurídica</w:t>
        </w:r>
        <w:r w:rsidRPr="00500416">
          <w:rPr>
            <w:rFonts w:ascii="Garamond" w:hAnsi="Garamond"/>
            <w:rPrChange w:id="1451" w:author="Franco Andrés Melchiori" w:date="2016-12-13T18:04:00Z">
              <w:rPr/>
            </w:rPrChange>
          </w:rPr>
          <w:t>. Podría decirse, que hoy en día es la postura seguida en los pronunciamientos del Tribunal, tanto de la Sala Segunda como de la Sala Primera</w:t>
        </w:r>
        <w:r w:rsidRPr="00500416">
          <w:rPr>
            <w:rStyle w:val="Refdenotaalpie"/>
            <w:rFonts w:ascii="Garamond" w:hAnsi="Garamond"/>
            <w:rPrChange w:id="1452" w:author="Franco Andrés Melchiori" w:date="2016-12-13T18:04:00Z">
              <w:rPr>
                <w:rStyle w:val="Refdenotaalpie"/>
              </w:rPr>
            </w:rPrChange>
          </w:rPr>
          <w:footnoteReference w:id="33"/>
        </w:r>
        <w:r w:rsidRPr="00500416">
          <w:rPr>
            <w:rFonts w:ascii="Garamond" w:hAnsi="Garamond"/>
            <w:rPrChange w:id="1459" w:author="Franco Andrés Melchiori" w:date="2016-12-13T18:04:00Z">
              <w:rPr/>
            </w:rPrChange>
          </w:rPr>
          <w:t>.</w:t>
        </w:r>
      </w:ins>
    </w:p>
    <w:p w:rsidR="001925EF" w:rsidRPr="00500416" w:rsidRDefault="001925EF" w:rsidP="00BE77D2">
      <w:pPr>
        <w:pStyle w:val="CuerpoFAM"/>
        <w:rPr>
          <w:ins w:id="1460" w:author="Franco Andrés Melchiori" w:date="2016-12-11T18:35:00Z"/>
          <w:rFonts w:ascii="Garamond" w:hAnsi="Garamond"/>
          <w:rPrChange w:id="1461" w:author="Franco Andrés Melchiori" w:date="2016-12-13T18:04:00Z">
            <w:rPr>
              <w:ins w:id="1462" w:author="Franco Andrés Melchiori" w:date="2016-12-11T18:35:00Z"/>
            </w:rPr>
          </w:rPrChange>
        </w:rPr>
      </w:pPr>
      <w:moveToRangeStart w:id="1463" w:author="Franco Andrés Melchiori" w:date="2016-12-13T13:49:00Z" w:name="move469400323"/>
      <w:moveTo w:id="1464" w:author="Franco Andrés Melchiori" w:date="2016-12-13T13:49:00Z">
        <w:r w:rsidRPr="00500416">
          <w:rPr>
            <w:rFonts w:ascii="Garamond" w:hAnsi="Garamond"/>
            <w:rPrChange w:id="1465" w:author="Franco Andrés Melchiori" w:date="2016-12-13T18:04:00Z">
              <w:rPr/>
            </w:rPrChange>
          </w:rPr>
          <w:t>A medida que pasaron los años, el TS, posiblemente influenciado por la jurisprudencia de la Sala Segunda</w:t>
        </w:r>
        <w:r w:rsidRPr="00500416">
          <w:rPr>
            <w:rStyle w:val="Refdenotaalpie"/>
            <w:rFonts w:ascii="Garamond" w:hAnsi="Garamond"/>
            <w:rPrChange w:id="1466" w:author="Franco Andrés Melchiori" w:date="2016-12-13T18:04:00Z">
              <w:rPr>
                <w:rStyle w:val="Refdenotaalpie"/>
              </w:rPr>
            </w:rPrChange>
          </w:rPr>
          <w:footnoteReference w:id="34"/>
        </w:r>
        <w:r w:rsidRPr="00500416">
          <w:rPr>
            <w:rFonts w:ascii="Garamond" w:hAnsi="Garamond"/>
            <w:rPrChange w:id="1473" w:author="Franco Andrés Melchiori" w:date="2016-12-13T18:04:00Z">
              <w:rPr/>
            </w:rPrChange>
          </w:rPr>
          <w:t xml:space="preserve"> y por la doctrina civilista, fue adoptando la distinción mencionada</w:t>
        </w:r>
        <w:del w:id="1474" w:author="Franco Andrés Melchiori" w:date="2016-12-13T13:51:00Z">
          <w:r w:rsidRPr="00500416" w:rsidDel="001925EF">
            <w:rPr>
              <w:rFonts w:ascii="Garamond" w:hAnsi="Garamond"/>
              <w:rPrChange w:id="1475" w:author="Franco Andrés Melchiori" w:date="2016-12-13T18:04:00Z">
                <w:rPr/>
              </w:rPrChange>
            </w:rPr>
            <w:delText xml:space="preserve"> en el apartado segundo</w:delText>
          </w:r>
        </w:del>
      </w:moveTo>
      <w:ins w:id="1476" w:author="Franco Andrés Melchiori" w:date="2016-12-13T13:51:00Z">
        <w:r w:rsidRPr="00500416">
          <w:rPr>
            <w:rFonts w:ascii="Garamond" w:hAnsi="Garamond"/>
            <w:rPrChange w:id="1477" w:author="Franco Andrés Melchiori" w:date="2016-12-13T18:04:00Z">
              <w:rPr/>
            </w:rPrChange>
          </w:rPr>
          <w:t xml:space="preserve"> en el p</w:t>
        </w:r>
      </w:ins>
      <w:ins w:id="1478" w:author="Franco Andrés Melchiori" w:date="2016-12-13T13:52:00Z">
        <w:r w:rsidRPr="00500416">
          <w:rPr>
            <w:rFonts w:ascii="Garamond" w:hAnsi="Garamond"/>
            <w:rPrChange w:id="1479" w:author="Franco Andrés Melchiori" w:date="2016-12-13T18:04:00Z">
              <w:rPr/>
            </w:rPrChange>
          </w:rPr>
          <w:t>árrafo anterior</w:t>
        </w:r>
      </w:ins>
      <w:moveTo w:id="1480" w:author="Franco Andrés Melchiori" w:date="2016-12-13T13:49:00Z">
        <w:r w:rsidRPr="00500416">
          <w:rPr>
            <w:rFonts w:ascii="Garamond" w:hAnsi="Garamond"/>
            <w:rPrChange w:id="1481" w:author="Franco Andrés Melchiori" w:date="2016-12-13T18:04:00Z">
              <w:rPr/>
            </w:rPrChange>
          </w:rPr>
          <w:t>. Ello importó nombrar al tramo jurídico de la causalidad de diversas maneras: algunas veces “causalidad jurídica” (como puede verse en algunos fallos ya citados), y otras simplemente “imputación objetiva” (sin más especificaciones)</w:t>
        </w:r>
        <w:del w:id="1482" w:author="Franco Andrés Melchiori" w:date="2016-12-13T14:17:00Z">
          <w:r w:rsidRPr="00500416" w:rsidDel="00F75DCE">
            <w:rPr>
              <w:rStyle w:val="Refdenotaalpie"/>
              <w:rFonts w:ascii="Garamond" w:hAnsi="Garamond"/>
              <w:rPrChange w:id="1483" w:author="Franco Andrés Melchiori" w:date="2016-12-13T18:04:00Z">
                <w:rPr>
                  <w:rStyle w:val="Refdenotaalpie"/>
                </w:rPr>
              </w:rPrChange>
            </w:rPr>
            <w:footnoteReference w:id="35"/>
          </w:r>
        </w:del>
        <w:r w:rsidRPr="00500416">
          <w:rPr>
            <w:rFonts w:ascii="Garamond" w:hAnsi="Garamond"/>
            <w:rPrChange w:id="1499" w:author="Franco Andrés Melchiori" w:date="2016-12-13T18:04:00Z">
              <w:rPr/>
            </w:rPrChange>
          </w:rPr>
          <w:t>.</w:t>
        </w:r>
      </w:moveTo>
      <w:moveToRangeEnd w:id="1463"/>
    </w:p>
    <w:p w:rsidR="004B06D2" w:rsidRPr="00500416" w:rsidRDefault="00BE77D2" w:rsidP="00BE77D2">
      <w:pPr>
        <w:pStyle w:val="CuerpoFAM"/>
        <w:rPr>
          <w:ins w:id="1500" w:author="Franco Andrés Melchiori" w:date="2016-12-12T13:28:00Z"/>
          <w:rFonts w:ascii="Garamond" w:hAnsi="Garamond"/>
          <w:rPrChange w:id="1501" w:author="Franco Andrés Melchiori" w:date="2016-12-13T18:04:00Z">
            <w:rPr>
              <w:ins w:id="1502" w:author="Franco Andrés Melchiori" w:date="2016-12-12T13:28:00Z"/>
            </w:rPr>
          </w:rPrChange>
        </w:rPr>
      </w:pPr>
      <w:ins w:id="1503" w:author="Franco Andrés Melchiori" w:date="2016-12-11T18:35:00Z">
        <w:r w:rsidRPr="00500416">
          <w:rPr>
            <w:rFonts w:ascii="Garamond" w:hAnsi="Garamond"/>
            <w:rPrChange w:id="1504" w:author="Franco Andrés Melchiori" w:date="2016-12-13T18:04:00Z">
              <w:rPr/>
            </w:rPrChange>
          </w:rPr>
          <w:lastRenderedPageBreak/>
          <w:t>A pesar de su antigüedad en la Sala Segunda</w:t>
        </w:r>
        <w:r w:rsidRPr="00500416">
          <w:rPr>
            <w:rStyle w:val="Refdenotaalpie"/>
            <w:rFonts w:ascii="Garamond" w:hAnsi="Garamond"/>
            <w:rPrChange w:id="1505" w:author="Franco Andrés Melchiori" w:date="2016-12-13T18:04:00Z">
              <w:rPr>
                <w:rStyle w:val="Refdenotaalpie"/>
              </w:rPr>
            </w:rPrChange>
          </w:rPr>
          <w:footnoteReference w:id="36"/>
        </w:r>
        <w:r w:rsidRPr="00500416">
          <w:rPr>
            <w:rFonts w:ascii="Garamond" w:hAnsi="Garamond"/>
            <w:rPrChange w:id="1512" w:author="Franco Andrés Melchiori" w:date="2016-12-13T18:04:00Z">
              <w:rPr/>
            </w:rPrChange>
          </w:rPr>
          <w:t>, al menos hasta principios del siglo XXI no había sido incorporada en la Sala Primera</w:t>
        </w:r>
        <w:r w:rsidRPr="00500416">
          <w:rPr>
            <w:rStyle w:val="Refdenotaalpie"/>
            <w:rFonts w:ascii="Garamond" w:hAnsi="Garamond"/>
            <w:sz w:val="20"/>
            <w:rPrChange w:id="1513" w:author="Franco Andrés Melchiori" w:date="2016-12-13T18:04:00Z">
              <w:rPr>
                <w:rStyle w:val="Refdenotaalpie"/>
                <w:sz w:val="20"/>
              </w:rPr>
            </w:rPrChange>
          </w:rPr>
          <w:footnoteReference w:id="37"/>
        </w:r>
        <w:r w:rsidRPr="00500416">
          <w:rPr>
            <w:rFonts w:ascii="Garamond" w:hAnsi="Garamond"/>
            <w:rPrChange w:id="1540" w:author="Franco Andrés Melchiori" w:date="2016-12-13T18:04:00Z">
              <w:rPr/>
            </w:rPrChange>
          </w:rPr>
          <w:t xml:space="preserve"> de modo explícito y estable. El primer pronunciamiento que hace la distinción con cierta claridad es uno de 30 de junio de 2000 y resuelve la demanda iniciada contra Repsol Butano SA y </w:t>
        </w:r>
        <w:proofErr w:type="spellStart"/>
        <w:r w:rsidRPr="00500416">
          <w:rPr>
            <w:rFonts w:ascii="Garamond" w:hAnsi="Garamond"/>
            <w:rPrChange w:id="1541" w:author="Franco Andrés Melchiori" w:date="2016-12-13T18:04:00Z">
              <w:rPr/>
            </w:rPrChange>
          </w:rPr>
          <w:t>Mapegas</w:t>
        </w:r>
        <w:proofErr w:type="spellEnd"/>
        <w:r w:rsidRPr="00500416">
          <w:rPr>
            <w:rFonts w:ascii="Garamond" w:hAnsi="Garamond"/>
            <w:rPrChange w:id="1542" w:author="Franco Andrés Melchiori" w:date="2016-12-13T18:04:00Z">
              <w:rPr/>
            </w:rPrChange>
          </w:rPr>
          <w:t xml:space="preserve"> SA por la explosión de una bombona de butano</w:t>
        </w:r>
        <w:r w:rsidRPr="00500416">
          <w:rPr>
            <w:rStyle w:val="Refdenotaalpie"/>
            <w:rFonts w:ascii="Garamond" w:hAnsi="Garamond"/>
            <w:rPrChange w:id="1543" w:author="Franco Andrés Melchiori" w:date="2016-12-13T18:04:00Z">
              <w:rPr>
                <w:rStyle w:val="Refdenotaalpie"/>
              </w:rPr>
            </w:rPrChange>
          </w:rPr>
          <w:footnoteReference w:id="38"/>
        </w:r>
        <w:r w:rsidRPr="00500416">
          <w:rPr>
            <w:rFonts w:ascii="Garamond" w:hAnsi="Garamond"/>
            <w:rPrChange w:id="1550" w:author="Franco Andrés Melchiori" w:date="2016-12-13T18:04:00Z">
              <w:rPr/>
            </w:rPrChange>
          </w:rPr>
          <w:t xml:space="preserve">. </w:t>
        </w:r>
      </w:ins>
      <w:ins w:id="1551" w:author="Franco Andrés Melchiori" w:date="2016-12-12T13:28:00Z">
        <w:r w:rsidR="004B06D2" w:rsidRPr="00500416">
          <w:rPr>
            <w:rFonts w:ascii="Garamond" w:hAnsi="Garamond"/>
            <w:rPrChange w:id="1552" w:author="Franco Andrés Melchiori" w:date="2016-12-13T18:04:00Z">
              <w:rPr/>
            </w:rPrChange>
          </w:rPr>
          <w:t>No obstante</w:t>
        </w:r>
      </w:ins>
      <w:ins w:id="1553" w:author="Franco Andrés Melchiori" w:date="2016-12-11T18:35:00Z">
        <w:r w:rsidRPr="00500416">
          <w:rPr>
            <w:rFonts w:ascii="Garamond" w:hAnsi="Garamond"/>
            <w:rPrChange w:id="1554" w:author="Franco Andrés Melchiori" w:date="2016-12-13T18:04:00Z">
              <w:rPr/>
            </w:rPrChange>
          </w:rPr>
          <w:t>, las sentencias de 22 de julio</w:t>
        </w:r>
        <w:r w:rsidRPr="00500416">
          <w:rPr>
            <w:rStyle w:val="Refdenotaalpie"/>
            <w:rFonts w:ascii="Garamond" w:hAnsi="Garamond"/>
            <w:szCs w:val="24"/>
            <w:rPrChange w:id="1555" w:author="Franco Andrés Melchiori" w:date="2016-12-13T18:04:00Z">
              <w:rPr>
                <w:rStyle w:val="Refdenotaalpie"/>
                <w:szCs w:val="24"/>
              </w:rPr>
            </w:rPrChange>
          </w:rPr>
          <w:footnoteReference w:id="39"/>
        </w:r>
        <w:r w:rsidRPr="00500416">
          <w:rPr>
            <w:rFonts w:ascii="Garamond" w:hAnsi="Garamond"/>
            <w:rPrChange w:id="1562" w:author="Franco Andrés Melchiori" w:date="2016-12-13T18:04:00Z">
              <w:rPr/>
            </w:rPrChange>
          </w:rPr>
          <w:t xml:space="preserve"> y 13 de diciembre de 2002</w:t>
        </w:r>
        <w:r w:rsidRPr="00500416">
          <w:rPr>
            <w:rStyle w:val="Refdenotaalpie"/>
            <w:rFonts w:ascii="Garamond" w:hAnsi="Garamond"/>
            <w:szCs w:val="24"/>
            <w:rPrChange w:id="1563" w:author="Franco Andrés Melchiori" w:date="2016-12-13T18:04:00Z">
              <w:rPr>
                <w:rStyle w:val="Refdenotaalpie"/>
                <w:szCs w:val="24"/>
              </w:rPr>
            </w:rPrChange>
          </w:rPr>
          <w:footnoteReference w:id="40"/>
        </w:r>
        <w:r w:rsidRPr="00500416">
          <w:rPr>
            <w:rFonts w:ascii="Garamond" w:hAnsi="Garamond"/>
            <w:rPrChange w:id="1572" w:author="Franco Andrés Melchiori" w:date="2016-12-13T18:04:00Z">
              <w:rPr/>
            </w:rPrChange>
          </w:rPr>
          <w:t xml:space="preserve"> son más explícitas en lo que hace al papel de la imputación obje</w:t>
        </w:r>
        <w:r w:rsidR="004B06D2" w:rsidRPr="00500416">
          <w:rPr>
            <w:rFonts w:ascii="Garamond" w:hAnsi="Garamond"/>
            <w:rPrChange w:id="1573" w:author="Franco Andrés Melchiori" w:date="2016-12-13T18:04:00Z">
              <w:rPr/>
            </w:rPrChange>
          </w:rPr>
          <w:t>tiva en la determinación causal</w:t>
        </w:r>
      </w:ins>
      <w:ins w:id="1574" w:author="Franco Andrés Melchiori" w:date="2016-12-12T13:29:00Z">
        <w:r w:rsidR="004B06D2" w:rsidRPr="00500416">
          <w:rPr>
            <w:rFonts w:ascii="Garamond" w:hAnsi="Garamond"/>
            <w:rPrChange w:id="1575" w:author="Franco Andrés Melchiori" w:date="2016-12-13T18:04:00Z">
              <w:rPr/>
            </w:rPrChange>
          </w:rPr>
          <w:t xml:space="preserve">; </w:t>
        </w:r>
      </w:ins>
      <w:ins w:id="1576" w:author="Franco Andrés Melchiori" w:date="2016-12-12T13:30:00Z">
        <w:r w:rsidR="00592ADA" w:rsidRPr="00500416">
          <w:rPr>
            <w:rFonts w:ascii="Garamond" w:hAnsi="Garamond"/>
            <w:rPrChange w:id="1577" w:author="Franco Andrés Melchiori" w:date="2016-12-13T18:04:00Z">
              <w:rPr/>
            </w:rPrChange>
          </w:rPr>
          <w:t>pero</w:t>
        </w:r>
      </w:ins>
      <w:ins w:id="1578" w:author="Franco Andrés Melchiori" w:date="2016-12-12T13:29:00Z">
        <w:r w:rsidR="004B06D2" w:rsidRPr="00500416">
          <w:rPr>
            <w:rFonts w:ascii="Garamond" w:hAnsi="Garamond"/>
            <w:rPrChange w:id="1579" w:author="Franco Andrés Melchiori" w:date="2016-12-13T18:04:00Z">
              <w:rPr/>
            </w:rPrChange>
          </w:rPr>
          <w:t xml:space="preserve"> la sentencia más clara y explícita al respecto es la de 30 de junio de 2009</w:t>
        </w:r>
        <w:r w:rsidR="004B06D2" w:rsidRPr="00500416">
          <w:rPr>
            <w:rStyle w:val="Refdenotaalpie"/>
            <w:rFonts w:ascii="Garamond" w:hAnsi="Garamond"/>
            <w:szCs w:val="24"/>
            <w:rPrChange w:id="1580" w:author="Franco Andrés Melchiori" w:date="2016-12-13T18:04:00Z">
              <w:rPr>
                <w:rStyle w:val="Refdenotaalpie"/>
                <w:szCs w:val="24"/>
              </w:rPr>
            </w:rPrChange>
          </w:rPr>
          <w:footnoteReference w:id="41"/>
        </w:r>
        <w:r w:rsidR="004B06D2" w:rsidRPr="00500416">
          <w:rPr>
            <w:rFonts w:ascii="Garamond" w:hAnsi="Garamond"/>
            <w:rPrChange w:id="1587" w:author="Franco Andrés Melchiori" w:date="2016-12-13T18:04:00Z">
              <w:rPr/>
            </w:rPrChange>
          </w:rPr>
          <w:t>.</w:t>
        </w:r>
      </w:ins>
      <w:ins w:id="1588" w:author="Franco Andrés Melchiori" w:date="2016-12-12T13:25:00Z">
        <w:r w:rsidR="004B06D2" w:rsidRPr="00500416">
          <w:rPr>
            <w:rFonts w:ascii="Garamond" w:hAnsi="Garamond"/>
            <w:rPrChange w:id="1589" w:author="Franco Andrés Melchiori" w:date="2016-12-13T18:04:00Z">
              <w:rPr/>
            </w:rPrChange>
          </w:rPr>
          <w:t xml:space="preserve"> </w:t>
        </w:r>
      </w:ins>
      <w:ins w:id="1590" w:author="Franco Andrés Melchiori" w:date="2016-12-12T13:30:00Z">
        <w:r w:rsidR="00592ADA" w:rsidRPr="00500416">
          <w:rPr>
            <w:rFonts w:ascii="Garamond" w:hAnsi="Garamond"/>
            <w:rPrChange w:id="1591" w:author="Franco Andrés Melchiori" w:date="2016-12-13T18:04:00Z">
              <w:rPr/>
            </w:rPrChange>
          </w:rPr>
          <w:t>A los fines de mostrar la continuidad</w:t>
        </w:r>
      </w:ins>
      <w:ins w:id="1592" w:author="Franco Andrés Melchiori" w:date="2016-12-12T13:32:00Z">
        <w:r w:rsidR="00592ADA" w:rsidRPr="00500416">
          <w:rPr>
            <w:rFonts w:ascii="Garamond" w:hAnsi="Garamond"/>
            <w:rPrChange w:id="1593" w:author="Franco Andrés Melchiori" w:date="2016-12-13T18:04:00Z">
              <w:rPr/>
            </w:rPrChange>
          </w:rPr>
          <w:t xml:space="preserve"> en esta postura</w:t>
        </w:r>
      </w:ins>
      <w:ins w:id="1594" w:author="Franco Andrés Melchiori" w:date="2016-12-12T13:30:00Z">
        <w:r w:rsidR="00592ADA" w:rsidRPr="00500416">
          <w:rPr>
            <w:rFonts w:ascii="Garamond" w:hAnsi="Garamond"/>
            <w:rPrChange w:id="1595" w:author="Franco Andrés Melchiori" w:date="2016-12-13T18:04:00Z">
              <w:rPr/>
            </w:rPrChange>
          </w:rPr>
          <w:t>, por ser m</w:t>
        </w:r>
      </w:ins>
      <w:ins w:id="1596" w:author="Franco Andrés Melchiori" w:date="2016-12-12T13:31:00Z">
        <w:r w:rsidR="00592ADA" w:rsidRPr="00500416">
          <w:rPr>
            <w:rFonts w:ascii="Garamond" w:hAnsi="Garamond"/>
            <w:rPrChange w:id="1597" w:author="Franco Andrés Melchiori" w:date="2016-12-13T18:04:00Z">
              <w:rPr/>
            </w:rPrChange>
          </w:rPr>
          <w:t>ás sintétic</w:t>
        </w:r>
      </w:ins>
      <w:ins w:id="1598" w:author="Franco Andrés Melchiori" w:date="2016-12-12T13:32:00Z">
        <w:r w:rsidR="00592ADA" w:rsidRPr="00500416">
          <w:rPr>
            <w:rFonts w:ascii="Garamond" w:hAnsi="Garamond"/>
            <w:rPrChange w:id="1599" w:author="Franco Andrés Melchiori" w:date="2016-12-13T18:04:00Z">
              <w:rPr/>
            </w:rPrChange>
          </w:rPr>
          <w:t>o</w:t>
        </w:r>
      </w:ins>
      <w:ins w:id="1600" w:author="Franco Andrés Melchiori" w:date="2016-12-12T13:31:00Z">
        <w:r w:rsidR="00592ADA" w:rsidRPr="00500416">
          <w:rPr>
            <w:rFonts w:ascii="Garamond" w:hAnsi="Garamond"/>
            <w:rPrChange w:id="1601" w:author="Franco Andrés Melchiori" w:date="2016-12-13T18:04:00Z">
              <w:rPr/>
            </w:rPrChange>
          </w:rPr>
          <w:t xml:space="preserve"> y cercan</w:t>
        </w:r>
      </w:ins>
      <w:ins w:id="1602" w:author="Franco Andrés Melchiori" w:date="2016-12-12T13:32:00Z">
        <w:r w:rsidR="00592ADA" w:rsidRPr="00500416">
          <w:rPr>
            <w:rFonts w:ascii="Garamond" w:hAnsi="Garamond"/>
            <w:rPrChange w:id="1603" w:author="Franco Andrés Melchiori" w:date="2016-12-13T18:04:00Z">
              <w:rPr/>
            </w:rPrChange>
          </w:rPr>
          <w:t>o</w:t>
        </w:r>
      </w:ins>
      <w:ins w:id="1604" w:author="Franco Andrés Melchiori" w:date="2016-12-12T13:31:00Z">
        <w:r w:rsidR="00592ADA" w:rsidRPr="00500416">
          <w:rPr>
            <w:rFonts w:ascii="Garamond" w:hAnsi="Garamond"/>
            <w:rPrChange w:id="1605" w:author="Franco Andrés Melchiori" w:date="2016-12-13T18:04:00Z">
              <w:rPr/>
            </w:rPrChange>
          </w:rPr>
          <w:t xml:space="preserve"> en el tiempo, puede citarse el siguiente párrafo d</w:t>
        </w:r>
      </w:ins>
      <w:ins w:id="1606" w:author="Franco Andrés Melchiori" w:date="2016-12-12T13:25:00Z">
        <w:r w:rsidR="004B06D2" w:rsidRPr="00500416">
          <w:rPr>
            <w:rFonts w:ascii="Garamond" w:hAnsi="Garamond"/>
            <w:rPrChange w:id="1607" w:author="Franco Andrés Melchiori" w:date="2016-12-13T18:04:00Z">
              <w:rPr/>
            </w:rPrChange>
          </w:rPr>
          <w:t xml:space="preserve">el fallo de 4 de octubre de 2012: </w:t>
        </w:r>
      </w:ins>
    </w:p>
    <w:p w:rsidR="00BE77D2" w:rsidRPr="00500416" w:rsidRDefault="004B06D2">
      <w:pPr>
        <w:pStyle w:val="CitalargaFAM"/>
        <w:rPr>
          <w:ins w:id="1608" w:author="Franco Andrés Melchiori" w:date="2016-12-11T18:35:00Z"/>
          <w:rFonts w:ascii="Garamond" w:hAnsi="Garamond"/>
          <w:rPrChange w:id="1609" w:author="Franco Andrés Melchiori" w:date="2016-12-13T18:04:00Z">
            <w:rPr>
              <w:ins w:id="1610" w:author="Franco Andrés Melchiori" w:date="2016-12-11T18:35:00Z"/>
            </w:rPr>
          </w:rPrChange>
        </w:rPr>
        <w:pPrChange w:id="1611" w:author="Franco Andrés Melchiori" w:date="2016-12-12T13:28:00Z">
          <w:pPr>
            <w:pStyle w:val="CuerpoFAM"/>
          </w:pPr>
        </w:pPrChange>
      </w:pPr>
      <w:ins w:id="1612" w:author="Franco Andrés Melchiori" w:date="2016-12-12T13:25:00Z">
        <w:r w:rsidRPr="00500416">
          <w:rPr>
            <w:rFonts w:ascii="Garamond" w:hAnsi="Garamond"/>
            <w:rPrChange w:id="1613" w:author="Franco Andrés Melchiori" w:date="2016-12-13T18:04:00Z">
              <w:rPr/>
            </w:rPrChange>
          </w:rPr>
          <w:t>“</w:t>
        </w:r>
        <w:r w:rsidRPr="00500416">
          <w:rPr>
            <w:rFonts w:ascii="Garamond" w:hAnsi="Garamond"/>
            <w:i/>
            <w:rPrChange w:id="1614" w:author="Franco Andrés Melchiori" w:date="2016-12-13T18:04:00Z">
              <w:rPr>
                <w:i/>
              </w:rPr>
            </w:rPrChange>
          </w:rPr>
          <w:t>Hay causalidad física o material</w:t>
        </w:r>
        <w:r w:rsidRPr="00500416">
          <w:rPr>
            <w:rFonts w:ascii="Garamond" w:hAnsi="Garamond"/>
            <w:rPrChange w:id="1615" w:author="Franco Andrés Melchiori" w:date="2016-12-13T18:04:00Z">
              <w:rPr/>
            </w:rPrChange>
          </w:rPr>
          <w:t xml:space="preserve">, por cuanto el daño se produjo como consecuencia de la actividad desarrollada por los demandados. </w:t>
        </w:r>
        <w:r w:rsidRPr="00500416">
          <w:rPr>
            <w:rFonts w:ascii="Garamond" w:hAnsi="Garamond"/>
            <w:i/>
            <w:rPrChange w:id="1616" w:author="Franco Andrés Melchiori" w:date="2016-12-13T18:04:00Z">
              <w:rPr>
                <w:i/>
              </w:rPr>
            </w:rPrChange>
          </w:rPr>
          <w:t>Hay también causalidad jurídica</w:t>
        </w:r>
        <w:r w:rsidRPr="00500416">
          <w:rPr>
            <w:rFonts w:ascii="Garamond" w:hAnsi="Garamond"/>
            <w:rPrChange w:id="1617" w:author="Franco Andrés Melchiori" w:date="2016-12-13T18:04:00Z">
              <w:rPr/>
            </w:rPrChange>
          </w:rPr>
          <w:t xml:space="preserve"> pues las consecuencias de la mediación </w:t>
        </w:r>
        <w:r w:rsidRPr="00500416">
          <w:rPr>
            <w:rFonts w:ascii="Garamond" w:hAnsi="Garamond"/>
            <w:i/>
            <w:rPrChange w:id="1618" w:author="Franco Andrés Melchiori" w:date="2016-12-13T18:04:00Z">
              <w:rPr>
                <w:i/>
              </w:rPr>
            </w:rPrChange>
          </w:rPr>
          <w:t>eran previsibles</w:t>
        </w:r>
        <w:r w:rsidRPr="00500416">
          <w:rPr>
            <w:rFonts w:ascii="Garamond" w:hAnsi="Garamond"/>
            <w:rPrChange w:id="1619" w:author="Franco Andrés Melchiori" w:date="2016-12-13T18:04:00Z">
              <w:rPr/>
            </w:rPrChange>
          </w:rPr>
          <w:t xml:space="preserve">, como así se puso de manifiesto en las actuaciones seguidas entre la actora y la propiedad de la casa, mientras que </w:t>
        </w:r>
        <w:r w:rsidRPr="00500416">
          <w:rPr>
            <w:rFonts w:ascii="Garamond" w:hAnsi="Garamond"/>
            <w:i/>
            <w:rPrChange w:id="1620" w:author="Franco Andrés Melchiori" w:date="2016-12-13T18:04:00Z">
              <w:rPr>
                <w:i/>
              </w:rPr>
            </w:rPrChange>
          </w:rPr>
          <w:t>el juicio de reproche subjetivo recae sobre los representantes</w:t>
        </w:r>
        <w:r w:rsidRPr="00500416">
          <w:rPr>
            <w:rFonts w:ascii="Garamond" w:hAnsi="Garamond"/>
            <w:rPrChange w:id="1621" w:author="Franco Andrés Melchiori" w:date="2016-12-13T18:04:00Z">
              <w:rPr/>
            </w:rPrChange>
          </w:rPr>
          <w:t xml:space="preserve"> de la Inmobiliaria Centro, pues ambos incurrieron en una actividad negligente con respecto al actora”</w:t>
        </w:r>
        <w:r w:rsidRPr="00500416">
          <w:rPr>
            <w:rStyle w:val="Refdenotaalpie"/>
            <w:rFonts w:ascii="Garamond" w:hAnsi="Garamond"/>
            <w:rPrChange w:id="1622" w:author="Franco Andrés Melchiori" w:date="2016-12-13T18:04:00Z">
              <w:rPr>
                <w:rStyle w:val="Refdenotaalpie"/>
              </w:rPr>
            </w:rPrChange>
          </w:rPr>
          <w:footnoteReference w:id="42"/>
        </w:r>
        <w:r w:rsidRPr="00500416">
          <w:rPr>
            <w:rFonts w:ascii="Garamond" w:hAnsi="Garamond"/>
            <w:rPrChange w:id="1629" w:author="Franco Andrés Melchiori" w:date="2016-12-13T18:04:00Z">
              <w:rPr/>
            </w:rPrChange>
          </w:rPr>
          <w:t>.</w:t>
        </w:r>
      </w:ins>
    </w:p>
    <w:p w:rsidR="00BE77D2" w:rsidRPr="00500416" w:rsidRDefault="00BE77D2" w:rsidP="00BE77D2">
      <w:pPr>
        <w:pStyle w:val="CuerpoFAM"/>
        <w:rPr>
          <w:ins w:id="1630" w:author="Franco Andrés Melchiori" w:date="2016-12-11T18:35:00Z"/>
          <w:rFonts w:ascii="Garamond" w:hAnsi="Garamond"/>
          <w:rPrChange w:id="1631" w:author="Franco Andrés Melchiori" w:date="2016-12-13T18:04:00Z">
            <w:rPr>
              <w:ins w:id="1632" w:author="Franco Andrés Melchiori" w:date="2016-12-11T18:35:00Z"/>
            </w:rPr>
          </w:rPrChange>
        </w:rPr>
      </w:pPr>
      <w:ins w:id="1633" w:author="Franco Andrés Melchiori" w:date="2016-12-11T18:35:00Z">
        <w:r w:rsidRPr="00500416">
          <w:rPr>
            <w:rFonts w:ascii="Garamond" w:hAnsi="Garamond"/>
            <w:rPrChange w:id="1634" w:author="Franco Andrés Melchiori" w:date="2016-12-13T18:04:00Z">
              <w:rPr/>
            </w:rPrChange>
          </w:rPr>
          <w:t xml:space="preserve">Se puede afirmar que la causa fáctica para el TS no permite la atribución de autoría a los fines de la responsabilidad civil. La postura de la “equivalencia de las condiciones” es tomada desde un punto de vista </w:t>
        </w:r>
        <w:proofErr w:type="spellStart"/>
        <w:r w:rsidRPr="00500416">
          <w:rPr>
            <w:rFonts w:ascii="Garamond" w:hAnsi="Garamond"/>
            <w:rPrChange w:id="1635" w:author="Franco Andrés Melchiori" w:date="2016-12-13T18:04:00Z">
              <w:rPr/>
            </w:rPrChange>
          </w:rPr>
          <w:t>naturalístico</w:t>
        </w:r>
        <w:proofErr w:type="spellEnd"/>
        <w:r w:rsidRPr="00500416">
          <w:rPr>
            <w:rFonts w:ascii="Garamond" w:hAnsi="Garamond"/>
            <w:rPrChange w:id="1636" w:author="Franco Andrés Melchiori" w:date="2016-12-13T18:04:00Z">
              <w:rPr/>
            </w:rPrChange>
          </w:rPr>
          <w:t xml:space="preserve">, físico; de ella se sirve el derecho. Para la determinación de este “aspecto fáctico” se ha sugerido en algún pronunciamiento el recurso a las leyes científicas –las ciencias empíricas tienen mucho que decir al respecto–. El Tribunal parece coincidir con la siguiente afirmación de Díez-Picazo: </w:t>
        </w:r>
      </w:ins>
    </w:p>
    <w:p w:rsidR="00BE77D2" w:rsidRPr="00500416" w:rsidRDefault="00BE77D2" w:rsidP="00BE77D2">
      <w:pPr>
        <w:pStyle w:val="CitalargaFAM"/>
        <w:rPr>
          <w:ins w:id="1637" w:author="Franco Andrés Melchiori" w:date="2016-12-11T18:35:00Z"/>
          <w:rFonts w:ascii="Garamond" w:hAnsi="Garamond"/>
          <w:rPrChange w:id="1638" w:author="Franco Andrés Melchiori" w:date="2016-12-13T18:04:00Z">
            <w:rPr>
              <w:ins w:id="1639" w:author="Franco Andrés Melchiori" w:date="2016-12-11T18:35:00Z"/>
            </w:rPr>
          </w:rPrChange>
        </w:rPr>
      </w:pPr>
      <w:ins w:id="1640" w:author="Franco Andrés Melchiori" w:date="2016-12-11T18:35:00Z">
        <w:r w:rsidRPr="00500416">
          <w:rPr>
            <w:rFonts w:ascii="Garamond" w:hAnsi="Garamond"/>
            <w:rPrChange w:id="1641" w:author="Franco Andrés Melchiori" w:date="2016-12-13T18:04:00Z">
              <w:rPr/>
            </w:rPrChange>
          </w:rPr>
          <w:t xml:space="preserve">“la llamada teoría de la equivalencia de las condiciones, proporciona un concepto que se encuentra manifiestamente basado en el molde de las ciencias naturales y que es por ello muy del gusto de la vieja escuela positivista, pero que no tiene en cuenta las finalidades específicas del </w:t>
        </w:r>
        <w:r w:rsidRPr="00500416">
          <w:rPr>
            <w:rFonts w:ascii="Garamond" w:hAnsi="Garamond"/>
            <w:rPrChange w:id="1642" w:author="Franco Andrés Melchiori" w:date="2016-12-13T18:04:00Z">
              <w:rPr/>
            </w:rPrChange>
          </w:rPr>
          <w:lastRenderedPageBreak/>
          <w:t xml:space="preserve">Derecho en general y del instituto de la responsabilidad civil en particular, por lo que no es de extrañar que pueda conducir a resultados prácticos que, </w:t>
        </w:r>
        <w:r w:rsidRPr="00500416">
          <w:rPr>
            <w:rFonts w:ascii="Garamond" w:hAnsi="Garamond"/>
            <w:i/>
            <w:rPrChange w:id="1643" w:author="Franco Andrés Melchiori" w:date="2016-12-13T18:04:00Z">
              <w:rPr>
                <w:i/>
              </w:rPr>
            </w:rPrChange>
          </w:rPr>
          <w:t>prima facie</w:t>
        </w:r>
        <w:r w:rsidRPr="00500416">
          <w:rPr>
            <w:rFonts w:ascii="Garamond" w:hAnsi="Garamond"/>
            <w:rPrChange w:id="1644" w:author="Franco Andrés Melchiori" w:date="2016-12-13T18:04:00Z">
              <w:rPr/>
            </w:rPrChange>
          </w:rPr>
          <w:t>, hay que rechazar”</w:t>
        </w:r>
        <w:r w:rsidRPr="00500416">
          <w:rPr>
            <w:rStyle w:val="Refdenotaalpie"/>
            <w:rFonts w:ascii="Garamond" w:hAnsi="Garamond"/>
            <w:sz w:val="20"/>
            <w:rPrChange w:id="1645" w:author="Franco Andrés Melchiori" w:date="2016-12-13T18:04:00Z">
              <w:rPr>
                <w:rStyle w:val="Refdenotaalpie"/>
                <w:sz w:val="20"/>
              </w:rPr>
            </w:rPrChange>
          </w:rPr>
          <w:footnoteReference w:id="43"/>
        </w:r>
        <w:r w:rsidRPr="00500416">
          <w:rPr>
            <w:rFonts w:ascii="Garamond" w:hAnsi="Garamond"/>
            <w:rPrChange w:id="1663" w:author="Franco Andrés Melchiori" w:date="2016-12-13T18:04:00Z">
              <w:rPr/>
            </w:rPrChange>
          </w:rPr>
          <w:t>.</w:t>
        </w:r>
      </w:ins>
    </w:p>
    <w:p w:rsidR="00BE77D2" w:rsidRPr="00500416" w:rsidRDefault="00BE77D2" w:rsidP="00BE77D2">
      <w:pPr>
        <w:pStyle w:val="CuerpoFAM"/>
        <w:rPr>
          <w:ins w:id="1664" w:author="Franco Andrés Melchiori" w:date="2016-12-11T18:35:00Z"/>
          <w:rFonts w:ascii="Garamond" w:hAnsi="Garamond"/>
          <w:rPrChange w:id="1665" w:author="Franco Andrés Melchiori" w:date="2016-12-13T18:04:00Z">
            <w:rPr>
              <w:ins w:id="1666" w:author="Franco Andrés Melchiori" w:date="2016-12-11T18:35:00Z"/>
            </w:rPr>
          </w:rPrChange>
        </w:rPr>
      </w:pPr>
      <w:ins w:id="1667" w:author="Franco Andrés Melchiori" w:date="2016-12-11T18:35:00Z">
        <w:r w:rsidRPr="00500416">
          <w:rPr>
            <w:rFonts w:ascii="Garamond" w:hAnsi="Garamond"/>
            <w:rPrChange w:id="1668" w:author="Franco Andrés Melchiori" w:date="2016-12-13T18:04:00Z">
              <w:rPr/>
            </w:rPrChange>
          </w:rPr>
          <w:t xml:space="preserve">Finalmente, cabe decir que la distinción entre el tramo fáctico de la relación causal y el tramo jurídico de la imputación no se ha debido </w:t>
        </w:r>
        <w:r w:rsidRPr="00500416">
          <w:rPr>
            <w:rFonts w:ascii="Garamond" w:hAnsi="Garamond"/>
            <w:i/>
            <w:rPrChange w:id="1669" w:author="Franco Andrés Melchiori" w:date="2016-12-13T18:04:00Z">
              <w:rPr>
                <w:i/>
              </w:rPr>
            </w:rPrChange>
          </w:rPr>
          <w:t>únicamente</w:t>
        </w:r>
        <w:r w:rsidRPr="00500416">
          <w:rPr>
            <w:rFonts w:ascii="Garamond" w:hAnsi="Garamond"/>
            <w:rPrChange w:id="1670" w:author="Franco Andrés Melchiori" w:date="2016-12-13T18:04:00Z">
              <w:rPr/>
            </w:rPrChange>
          </w:rPr>
          <w:t xml:space="preserve"> a una postura filosófico-jurídica. Se debe también a un motivo muy concreto de orden procesal: el TS no atiende cuestiones fácticas, sino jurídicas. Teniendo la causalidad un tramo </w:t>
        </w:r>
        <w:proofErr w:type="spellStart"/>
        <w:r w:rsidRPr="00500416">
          <w:rPr>
            <w:rFonts w:ascii="Garamond" w:hAnsi="Garamond"/>
            <w:rPrChange w:id="1671" w:author="Franco Andrés Melchiori" w:date="2016-12-13T18:04:00Z">
              <w:rPr/>
            </w:rPrChange>
          </w:rPr>
          <w:t>imputativo</w:t>
        </w:r>
        <w:proofErr w:type="spellEnd"/>
        <w:r w:rsidRPr="00500416">
          <w:rPr>
            <w:rFonts w:ascii="Garamond" w:hAnsi="Garamond"/>
            <w:rPrChange w:id="1672" w:author="Franco Andrés Melchiori" w:date="2016-12-13T18:04:00Z">
              <w:rPr/>
            </w:rPrChange>
          </w:rPr>
          <w:t xml:space="preserve"> que es de corte netamente jurídico, la Sala Civil del TS podría así resolver cuestiones de causalidad.</w:t>
        </w:r>
      </w:ins>
    </w:p>
    <w:p w:rsidR="00F06094" w:rsidRPr="00500416" w:rsidDel="008807A1" w:rsidRDefault="00F06094" w:rsidP="007D17C6">
      <w:pPr>
        <w:pStyle w:val="CuerpoFAM"/>
        <w:rPr>
          <w:del w:id="1673" w:author="Franco Andrés Melchiori" w:date="2016-12-10T21:38:00Z"/>
          <w:rFonts w:ascii="Garamond" w:hAnsi="Garamond"/>
          <w:rPrChange w:id="1674" w:author="Franco Andrés Melchiori" w:date="2016-12-13T18:04:00Z">
            <w:rPr>
              <w:del w:id="1675" w:author="Franco Andrés Melchiori" w:date="2016-12-10T21:38:00Z"/>
            </w:rPr>
          </w:rPrChange>
        </w:rPr>
      </w:pPr>
      <w:r w:rsidRPr="00500416">
        <w:rPr>
          <w:rFonts w:ascii="Garamond" w:hAnsi="Garamond"/>
          <w:rPrChange w:id="1676" w:author="Franco Andrés Melchiori" w:date="2016-12-13T18:04:00Z">
            <w:rPr/>
          </w:rPrChange>
        </w:rPr>
        <w:t>Corresponde ahora dedicarse a aquel tramo de la imputación jurídica de la ca</w:t>
      </w:r>
      <w:r w:rsidR="000B4957" w:rsidRPr="00500416">
        <w:rPr>
          <w:rFonts w:ascii="Garamond" w:hAnsi="Garamond"/>
          <w:rPrChange w:id="1677" w:author="Franco Andrés Melchiori" w:date="2016-12-13T18:04:00Z">
            <w:rPr/>
          </w:rPrChange>
        </w:rPr>
        <w:t>usa</w:t>
      </w:r>
      <w:del w:id="1678" w:author="Franco Andrés Melchiori" w:date="2016-12-10T21:37:00Z">
        <w:r w:rsidR="000B4957" w:rsidRPr="00500416" w:rsidDel="008807A1">
          <w:rPr>
            <w:rFonts w:ascii="Garamond" w:hAnsi="Garamond"/>
            <w:rPrChange w:id="1679" w:author="Franco Andrés Melchiori" w:date="2016-12-13T18:04:00Z">
              <w:rPr/>
            </w:rPrChange>
          </w:rPr>
          <w:delText xml:space="preserve"> que se ha mencionado antes</w:delText>
        </w:r>
      </w:del>
      <w:r w:rsidR="000B4957" w:rsidRPr="00500416">
        <w:rPr>
          <w:rFonts w:ascii="Garamond" w:hAnsi="Garamond"/>
          <w:rPrChange w:id="1680" w:author="Franco Andrés Melchiori" w:date="2016-12-13T18:04:00Z">
            <w:rPr/>
          </w:rPrChange>
        </w:rPr>
        <w:t>.</w:t>
      </w:r>
      <w:ins w:id="1681" w:author="Franco Andrés Melchiori" w:date="2016-12-10T21:38:00Z">
        <w:r w:rsidR="008807A1" w:rsidRPr="00500416">
          <w:rPr>
            <w:rFonts w:ascii="Garamond" w:hAnsi="Garamond"/>
            <w:rPrChange w:id="1682" w:author="Franco Andrés Melchiori" w:date="2016-12-13T18:04:00Z">
              <w:rPr/>
            </w:rPrChange>
          </w:rPr>
          <w:t xml:space="preserve"> </w:t>
        </w:r>
      </w:ins>
    </w:p>
    <w:p w:rsidR="00E753D5" w:rsidRPr="00500416" w:rsidRDefault="001925EF" w:rsidP="007D17C6">
      <w:pPr>
        <w:pStyle w:val="CuerpoFAM"/>
        <w:rPr>
          <w:rFonts w:ascii="Garamond" w:hAnsi="Garamond"/>
          <w:rPrChange w:id="1683" w:author="Franco Andrés Melchiori" w:date="2016-12-13T18:04:00Z">
            <w:rPr/>
          </w:rPrChange>
        </w:rPr>
      </w:pPr>
      <w:ins w:id="1684" w:author="Franco Andrés Melchiori" w:date="2016-12-13T13:43:00Z">
        <w:r w:rsidRPr="00500416">
          <w:rPr>
            <w:rFonts w:ascii="Garamond" w:hAnsi="Garamond"/>
            <w:rPrChange w:id="1685" w:author="Franco Andrés Melchiori" w:date="2016-12-13T18:04:00Z">
              <w:rPr/>
            </w:rPrChange>
          </w:rPr>
          <w:t xml:space="preserve">El TS no ha sido claramente uniforme en </w:t>
        </w:r>
      </w:ins>
      <w:del w:id="1686" w:author="Franco Andrés Melchiori" w:date="2016-12-13T13:44:00Z">
        <w:r w:rsidR="00F06094" w:rsidRPr="00500416" w:rsidDel="001925EF">
          <w:rPr>
            <w:rFonts w:ascii="Garamond" w:hAnsi="Garamond"/>
            <w:rPrChange w:id="1687" w:author="Franco Andrés Melchiori" w:date="2016-12-13T18:04:00Z">
              <w:rPr/>
            </w:rPrChange>
          </w:rPr>
          <w:delText>L</w:delText>
        </w:r>
      </w:del>
      <w:ins w:id="1688" w:author="Franco Andrés Melchiori" w:date="2016-12-13T13:44:00Z">
        <w:r w:rsidRPr="00500416">
          <w:rPr>
            <w:rFonts w:ascii="Garamond" w:hAnsi="Garamond"/>
            <w:rPrChange w:id="1689" w:author="Franco Andrés Melchiori" w:date="2016-12-13T18:04:00Z">
              <w:rPr/>
            </w:rPrChange>
          </w:rPr>
          <w:t>l</w:t>
        </w:r>
      </w:ins>
      <w:r w:rsidR="00614825" w:rsidRPr="00500416">
        <w:rPr>
          <w:rFonts w:ascii="Garamond" w:hAnsi="Garamond"/>
          <w:rPrChange w:id="1690" w:author="Franco Andrés Melchiori" w:date="2016-12-13T18:04:00Z">
            <w:rPr/>
          </w:rPrChange>
        </w:rPr>
        <w:t xml:space="preserve">a determinación de esa </w:t>
      </w:r>
      <w:r w:rsidR="002C4F64" w:rsidRPr="00500416">
        <w:rPr>
          <w:rFonts w:ascii="Garamond" w:hAnsi="Garamond"/>
          <w:rPrChange w:id="1691" w:author="Franco Andrés Melchiori" w:date="2016-12-13T18:04:00Z">
            <w:rPr/>
          </w:rPrChange>
        </w:rPr>
        <w:t>“</w:t>
      </w:r>
      <w:r w:rsidR="00614825" w:rsidRPr="00500416">
        <w:rPr>
          <w:rFonts w:ascii="Garamond" w:hAnsi="Garamond"/>
          <w:rPrChange w:id="1692" w:author="Franco Andrés Melchiori" w:date="2016-12-13T18:04:00Z">
            <w:rPr/>
          </w:rPrChange>
        </w:rPr>
        <w:t>causalidad jurídica</w:t>
      </w:r>
      <w:r w:rsidR="002C4F64" w:rsidRPr="00500416">
        <w:rPr>
          <w:rFonts w:ascii="Garamond" w:hAnsi="Garamond"/>
          <w:rPrChange w:id="1693" w:author="Franco Andrés Melchiori" w:date="2016-12-13T18:04:00Z">
            <w:rPr/>
          </w:rPrChange>
        </w:rPr>
        <w:t>”</w:t>
      </w:r>
      <w:del w:id="1694" w:author="Franco Andrés Melchiori" w:date="2016-12-13T13:45:00Z">
        <w:r w:rsidR="00614825" w:rsidRPr="00500416" w:rsidDel="001925EF">
          <w:rPr>
            <w:rFonts w:ascii="Garamond" w:hAnsi="Garamond"/>
            <w:rPrChange w:id="1695" w:author="Franco Andrés Melchiori" w:date="2016-12-13T18:04:00Z">
              <w:rPr/>
            </w:rPrChange>
          </w:rPr>
          <w:delText xml:space="preserve"> no ha sido </w:delText>
        </w:r>
        <w:r w:rsidR="006D2220" w:rsidRPr="00500416" w:rsidDel="001925EF">
          <w:rPr>
            <w:rFonts w:ascii="Garamond" w:hAnsi="Garamond"/>
            <w:rPrChange w:id="1696" w:author="Franco Andrés Melchiori" w:date="2016-12-13T18:04:00Z">
              <w:rPr/>
            </w:rPrChange>
          </w:rPr>
          <w:delText xml:space="preserve">claramente </w:delText>
        </w:r>
        <w:r w:rsidR="00614825" w:rsidRPr="00500416" w:rsidDel="001925EF">
          <w:rPr>
            <w:rFonts w:ascii="Garamond" w:hAnsi="Garamond"/>
            <w:rPrChange w:id="1697" w:author="Franco Andrés Melchiori" w:date="2016-12-13T18:04:00Z">
              <w:rPr/>
            </w:rPrChange>
          </w:rPr>
          <w:delText>uniforme</w:delText>
        </w:r>
      </w:del>
      <w:ins w:id="1698" w:author="Franco Andrés Melchiori" w:date="2016-12-13T13:45:00Z">
        <w:r w:rsidRPr="00500416">
          <w:rPr>
            <w:rFonts w:ascii="Garamond" w:hAnsi="Garamond"/>
            <w:rPrChange w:id="1699" w:author="Franco Andrés Melchiori" w:date="2016-12-13T18:04:00Z">
              <w:rPr/>
            </w:rPrChange>
          </w:rPr>
          <w:t xml:space="preserve">; en sus pronunciamientos </w:t>
        </w:r>
      </w:ins>
      <w:del w:id="1700" w:author="Franco Andrés Melchiori" w:date="2016-12-10T21:38:00Z">
        <w:r w:rsidR="00614825" w:rsidRPr="00500416" w:rsidDel="008807A1">
          <w:rPr>
            <w:rFonts w:ascii="Garamond" w:hAnsi="Garamond"/>
            <w:rPrChange w:id="1701" w:author="Franco Andrés Melchiori" w:date="2016-12-13T18:04:00Z">
              <w:rPr/>
            </w:rPrChange>
          </w:rPr>
          <w:delText>.</w:delText>
        </w:r>
        <w:r w:rsidR="00D52755" w:rsidRPr="00500416" w:rsidDel="008807A1">
          <w:rPr>
            <w:rFonts w:ascii="Garamond" w:hAnsi="Garamond"/>
            <w:rPrChange w:id="1702" w:author="Franco Andrés Melchiori" w:date="2016-12-13T18:04:00Z">
              <w:rPr/>
            </w:rPrChange>
          </w:rPr>
          <w:delText xml:space="preserve"> </w:delText>
        </w:r>
        <w:r w:rsidR="00E753D5" w:rsidRPr="00500416" w:rsidDel="008807A1">
          <w:rPr>
            <w:rFonts w:ascii="Garamond" w:hAnsi="Garamond"/>
            <w:rPrChange w:id="1703" w:author="Franco Andrés Melchiori" w:date="2016-12-13T18:04:00Z">
              <w:rPr/>
            </w:rPrChange>
          </w:rPr>
          <w:delText xml:space="preserve">Para la determinación del tramo de imputación jurídica se </w:delText>
        </w:r>
      </w:del>
      <w:r w:rsidR="00E753D5" w:rsidRPr="00500416">
        <w:rPr>
          <w:rFonts w:ascii="Garamond" w:hAnsi="Garamond"/>
          <w:rPrChange w:id="1704" w:author="Franco Andrés Melchiori" w:date="2016-12-13T18:04:00Z">
            <w:rPr/>
          </w:rPrChange>
        </w:rPr>
        <w:t xml:space="preserve">ha recurrido a lo largo de estas </w:t>
      </w:r>
      <w:r w:rsidR="00F06094" w:rsidRPr="00500416">
        <w:rPr>
          <w:rFonts w:ascii="Garamond" w:hAnsi="Garamond"/>
          <w:rPrChange w:id="1705" w:author="Franco Andrés Melchiori" w:date="2016-12-13T18:04:00Z">
            <w:rPr/>
          </w:rPrChange>
        </w:rPr>
        <w:t>últimas</w:t>
      </w:r>
      <w:r w:rsidR="00E753D5" w:rsidRPr="00500416">
        <w:rPr>
          <w:rFonts w:ascii="Garamond" w:hAnsi="Garamond"/>
          <w:rPrChange w:id="1706" w:author="Franco Andrés Melchiori" w:date="2016-12-13T18:04:00Z">
            <w:rPr/>
          </w:rPrChange>
        </w:rPr>
        <w:t xml:space="preserve"> décadas a diversas teorías y criterios.</w:t>
      </w:r>
    </w:p>
    <w:p w:rsidR="007F39F9" w:rsidRPr="00500416" w:rsidRDefault="00D52755" w:rsidP="007D17C6">
      <w:pPr>
        <w:pStyle w:val="CuerpoFAM"/>
        <w:rPr>
          <w:ins w:id="1707" w:author="Franco Andrés Melchiori" w:date="2016-12-13T13:52:00Z"/>
          <w:rFonts w:ascii="Garamond" w:hAnsi="Garamond"/>
          <w:rPrChange w:id="1708" w:author="Franco Andrés Melchiori" w:date="2016-12-13T18:04:00Z">
            <w:rPr>
              <w:ins w:id="1709" w:author="Franco Andrés Melchiori" w:date="2016-12-13T13:52:00Z"/>
            </w:rPr>
          </w:rPrChange>
        </w:rPr>
      </w:pPr>
      <w:r w:rsidRPr="00500416">
        <w:rPr>
          <w:rFonts w:ascii="Garamond" w:hAnsi="Garamond"/>
          <w:rPrChange w:id="1710" w:author="Franco Andrés Melchiori" w:date="2016-12-13T18:04:00Z">
            <w:rPr/>
          </w:rPrChange>
        </w:rPr>
        <w:t>E</w:t>
      </w:r>
      <w:r w:rsidR="00E753D5" w:rsidRPr="00500416">
        <w:rPr>
          <w:rFonts w:ascii="Garamond" w:hAnsi="Garamond"/>
          <w:rPrChange w:id="1711" w:author="Franco Andrés Melchiori" w:date="2016-12-13T18:04:00Z">
            <w:rPr/>
          </w:rPrChange>
        </w:rPr>
        <w:t>n la Sala Civil prevaleció como único criterio jurídico durante unos años la teoría de la causalidad adecuada. Luego de una aproximación paulatina, diferenciando primero entre condiciones y haciendo referencias a la previsibilidad, terminó por citarla de manera expresa</w:t>
      </w:r>
      <w:del w:id="1712" w:author="Franco Andrés Melchiori" w:date="2016-12-13T13:45:00Z">
        <w:r w:rsidR="00E753D5" w:rsidRPr="00500416" w:rsidDel="001925EF">
          <w:rPr>
            <w:rFonts w:ascii="Garamond" w:hAnsi="Garamond"/>
            <w:rPrChange w:id="1713" w:author="Franco Andrés Melchiori" w:date="2016-12-13T18:04:00Z">
              <w:rPr/>
            </w:rPrChange>
          </w:rPr>
          <w:delText xml:space="preserve"> en numerosos pronunciamientos</w:delText>
        </w:r>
      </w:del>
      <w:r w:rsidR="00E753D5" w:rsidRPr="00500416">
        <w:rPr>
          <w:rFonts w:ascii="Garamond" w:hAnsi="Garamond"/>
          <w:rPrChange w:id="1714" w:author="Franco Andrés Melchiori" w:date="2016-12-13T18:04:00Z">
            <w:rPr/>
          </w:rPrChange>
        </w:rPr>
        <w:t xml:space="preserve">. Sin embargo, a medida que fue pasando el tiempo, la causalidad adecuada </w:t>
      </w:r>
      <w:del w:id="1715" w:author="Franco Andrés Melchiori" w:date="2016-12-13T13:46:00Z">
        <w:r w:rsidR="00E753D5" w:rsidRPr="00500416" w:rsidDel="001925EF">
          <w:rPr>
            <w:rFonts w:ascii="Garamond" w:hAnsi="Garamond"/>
            <w:rPrChange w:id="1716" w:author="Franco Andrés Melchiori" w:date="2016-12-13T18:04:00Z">
              <w:rPr/>
            </w:rPrChange>
          </w:rPr>
          <w:delText>dejó de ser la teoría omnicomprensiva del tramo imputativo causal y pasó a ser un criterio más de imputación</w:delText>
        </w:r>
        <w:r w:rsidRPr="00500416" w:rsidDel="001925EF">
          <w:rPr>
            <w:rFonts w:ascii="Garamond" w:hAnsi="Garamond"/>
            <w:rPrChange w:id="1717" w:author="Franco Andrés Melchiori" w:date="2016-12-13T18:04:00Z">
              <w:rPr/>
            </w:rPrChange>
          </w:rPr>
          <w:delText xml:space="preserve"> y de cierre</w:delText>
        </w:r>
        <w:r w:rsidR="00E753D5" w:rsidRPr="00500416" w:rsidDel="001925EF">
          <w:rPr>
            <w:rFonts w:ascii="Garamond" w:hAnsi="Garamond"/>
            <w:rPrChange w:id="1718" w:author="Franco Andrés Melchiori" w:date="2016-12-13T18:04:00Z">
              <w:rPr/>
            </w:rPrChange>
          </w:rPr>
          <w:delText>; quizás el más relevante, pero no el único</w:delText>
        </w:r>
      </w:del>
      <w:ins w:id="1719" w:author="Franco Andrés Melchiori" w:date="2016-12-13T13:46:00Z">
        <w:r w:rsidR="001925EF" w:rsidRPr="00500416">
          <w:rPr>
            <w:rFonts w:ascii="Garamond" w:hAnsi="Garamond"/>
            <w:rPrChange w:id="1720" w:author="Franco Andrés Melchiori" w:date="2016-12-13T18:04:00Z">
              <w:rPr/>
            </w:rPrChange>
          </w:rPr>
          <w:t>tomó diferentes matices y funciones jurídicas</w:t>
        </w:r>
      </w:ins>
      <w:r w:rsidR="00E753D5" w:rsidRPr="00500416">
        <w:rPr>
          <w:rFonts w:ascii="Garamond" w:hAnsi="Garamond"/>
          <w:rPrChange w:id="1721" w:author="Franco Andrés Melchiori" w:date="2016-12-13T18:04:00Z">
            <w:rPr/>
          </w:rPrChange>
        </w:rPr>
        <w:t>.</w:t>
      </w:r>
      <w:r w:rsidR="005A67A1" w:rsidRPr="00500416">
        <w:rPr>
          <w:rFonts w:ascii="Garamond" w:hAnsi="Garamond"/>
          <w:rPrChange w:id="1722" w:author="Franco Andrés Melchiori" w:date="2016-12-13T18:04:00Z">
            <w:rPr/>
          </w:rPrChange>
        </w:rPr>
        <w:t xml:space="preserve"> </w:t>
      </w:r>
    </w:p>
    <w:p w:rsidR="00E753D5" w:rsidRPr="00500416" w:rsidRDefault="005A67A1" w:rsidP="007D17C6">
      <w:pPr>
        <w:pStyle w:val="CuerpoFAM"/>
        <w:rPr>
          <w:rFonts w:ascii="Garamond" w:hAnsi="Garamond"/>
          <w:rPrChange w:id="1723" w:author="Franco Andrés Melchiori" w:date="2016-12-13T18:04:00Z">
            <w:rPr/>
          </w:rPrChange>
        </w:rPr>
      </w:pPr>
      <w:r w:rsidRPr="00500416">
        <w:rPr>
          <w:rFonts w:ascii="Garamond" w:hAnsi="Garamond"/>
          <w:rPrChange w:id="1724" w:author="Franco Andrés Melchiori" w:date="2016-12-13T18:04:00Z">
            <w:rPr/>
          </w:rPrChange>
        </w:rPr>
        <w:t xml:space="preserve">Debe </w:t>
      </w:r>
      <w:r w:rsidR="00F06094" w:rsidRPr="00500416">
        <w:rPr>
          <w:rFonts w:ascii="Garamond" w:hAnsi="Garamond"/>
          <w:rPrChange w:id="1725" w:author="Franco Andrés Melchiori" w:date="2016-12-13T18:04:00Z">
            <w:rPr/>
          </w:rPrChange>
        </w:rPr>
        <w:t>considerarse</w:t>
      </w:r>
      <w:r w:rsidRPr="00500416">
        <w:rPr>
          <w:rFonts w:ascii="Garamond" w:hAnsi="Garamond"/>
          <w:rPrChange w:id="1726" w:author="Franco Andrés Melchiori" w:date="2016-12-13T18:04:00Z">
            <w:rPr/>
          </w:rPrChange>
        </w:rPr>
        <w:t xml:space="preserve"> que mientras la </w:t>
      </w:r>
      <w:r w:rsidR="00D52755" w:rsidRPr="00500416">
        <w:rPr>
          <w:rFonts w:ascii="Garamond" w:hAnsi="Garamond"/>
          <w:rPrChange w:id="1727" w:author="Franco Andrés Melchiori" w:date="2016-12-13T18:04:00Z">
            <w:rPr/>
          </w:rPrChange>
        </w:rPr>
        <w:t xml:space="preserve">explicitación de la </w:t>
      </w:r>
      <w:r w:rsidRPr="00500416">
        <w:rPr>
          <w:rFonts w:ascii="Garamond" w:hAnsi="Garamond"/>
          <w:rPrChange w:id="1728" w:author="Franco Andrés Melchiori" w:date="2016-12-13T18:04:00Z">
            <w:rPr/>
          </w:rPrChange>
        </w:rPr>
        <w:t xml:space="preserve">distinción entre causalidad fáctica e imputación jurídica es relativamente reciente, el recurso a la teoría de la causalidad adecuada </w:t>
      </w:r>
      <w:r w:rsidR="00F06094" w:rsidRPr="00500416">
        <w:rPr>
          <w:rFonts w:ascii="Garamond" w:hAnsi="Garamond"/>
          <w:rPrChange w:id="1729" w:author="Franco Andrés Melchiori" w:date="2016-12-13T18:04:00Z">
            <w:rPr/>
          </w:rPrChange>
        </w:rPr>
        <w:t>tiene</w:t>
      </w:r>
      <w:r w:rsidR="00E86F57" w:rsidRPr="00500416">
        <w:rPr>
          <w:rFonts w:ascii="Garamond" w:hAnsi="Garamond"/>
          <w:rPrChange w:id="1730" w:author="Franco Andrés Melchiori" w:date="2016-12-13T18:04:00Z">
            <w:rPr/>
          </w:rPrChange>
        </w:rPr>
        <w:t xml:space="preserve"> algunos lustros más. P</w:t>
      </w:r>
      <w:r w:rsidR="00D52755" w:rsidRPr="00500416">
        <w:rPr>
          <w:rFonts w:ascii="Garamond" w:hAnsi="Garamond"/>
          <w:rPrChange w:id="1731" w:author="Franco Andrés Melchiori" w:date="2016-12-13T18:04:00Z">
            <w:rPr/>
          </w:rPrChange>
        </w:rPr>
        <w:t>or ello</w:t>
      </w:r>
      <w:r w:rsidR="00F06094" w:rsidRPr="00500416">
        <w:rPr>
          <w:rFonts w:ascii="Garamond" w:hAnsi="Garamond"/>
          <w:rPrChange w:id="1732" w:author="Franco Andrés Melchiori" w:date="2016-12-13T18:04:00Z">
            <w:rPr/>
          </w:rPrChange>
        </w:rPr>
        <w:t>, antes de la distinción entre el tramo fáctico y el jurídico,</w:t>
      </w:r>
      <w:r w:rsidR="00D52755" w:rsidRPr="00500416">
        <w:rPr>
          <w:rFonts w:ascii="Garamond" w:hAnsi="Garamond"/>
          <w:rPrChange w:id="1733" w:author="Franco Andrés Melchiori" w:date="2016-12-13T18:04:00Z">
            <w:rPr/>
          </w:rPrChange>
        </w:rPr>
        <w:t xml:space="preserve"> algunos juristas pusieron de resalto que la teoría de la causalidad adecuada </w:t>
      </w:r>
      <w:r w:rsidR="00E86F57" w:rsidRPr="00500416">
        <w:rPr>
          <w:rFonts w:ascii="Garamond" w:hAnsi="Garamond"/>
          <w:rPrChange w:id="1734" w:author="Franco Andrés Melchiori" w:date="2016-12-13T18:04:00Z">
            <w:rPr/>
          </w:rPrChange>
        </w:rPr>
        <w:t>era una teoría de la imputación y exigieron de los tribunales mayor claridad en el asunto</w:t>
      </w:r>
      <w:r w:rsidR="00D52755" w:rsidRPr="00500416">
        <w:rPr>
          <w:rStyle w:val="Refdenotaalpie"/>
          <w:rFonts w:ascii="Garamond" w:hAnsi="Garamond"/>
          <w:rPrChange w:id="1735" w:author="Franco Andrés Melchiori" w:date="2016-12-13T18:04:00Z">
            <w:rPr>
              <w:rStyle w:val="Refdenotaalpie"/>
            </w:rPr>
          </w:rPrChange>
        </w:rPr>
        <w:footnoteReference w:id="44"/>
      </w:r>
      <w:r w:rsidR="00D52755" w:rsidRPr="00500416">
        <w:rPr>
          <w:rFonts w:ascii="Garamond" w:hAnsi="Garamond"/>
          <w:rPrChange w:id="1760" w:author="Franco Andrés Melchiori" w:date="2016-12-13T18:04:00Z">
            <w:rPr/>
          </w:rPrChange>
        </w:rPr>
        <w:t>.</w:t>
      </w:r>
    </w:p>
    <w:p w:rsidR="000B5E42" w:rsidRPr="00500416" w:rsidRDefault="00E50611" w:rsidP="007D17C6">
      <w:pPr>
        <w:pStyle w:val="CuerpoFAM"/>
        <w:rPr>
          <w:rFonts w:ascii="Garamond" w:hAnsi="Garamond"/>
          <w:rPrChange w:id="1761" w:author="Franco Andrés Melchiori" w:date="2016-12-13T18:04:00Z">
            <w:rPr/>
          </w:rPrChange>
        </w:rPr>
      </w:pPr>
      <w:moveFromRangeStart w:id="1762" w:author="Franco Andrés Melchiori" w:date="2016-12-13T13:49:00Z" w:name="move469400323"/>
      <w:moveFrom w:id="1763" w:author="Franco Andrés Melchiori" w:date="2016-12-13T13:49:00Z">
        <w:r w:rsidRPr="00500416" w:rsidDel="001925EF">
          <w:rPr>
            <w:rFonts w:ascii="Garamond" w:hAnsi="Garamond"/>
            <w:rPrChange w:id="1764" w:author="Franco Andrés Melchiori" w:date="2016-12-13T18:04:00Z">
              <w:rPr/>
            </w:rPrChange>
          </w:rPr>
          <w:t>A medida que pasaron los años</w:t>
        </w:r>
        <w:r w:rsidR="00720D01" w:rsidRPr="00500416" w:rsidDel="001925EF">
          <w:rPr>
            <w:rFonts w:ascii="Garamond" w:hAnsi="Garamond"/>
            <w:rPrChange w:id="1765" w:author="Franco Andrés Melchiori" w:date="2016-12-13T18:04:00Z">
              <w:rPr/>
            </w:rPrChange>
          </w:rPr>
          <w:t>,</w:t>
        </w:r>
        <w:r w:rsidRPr="00500416" w:rsidDel="001925EF">
          <w:rPr>
            <w:rFonts w:ascii="Garamond" w:hAnsi="Garamond"/>
            <w:rPrChange w:id="1766" w:author="Franco Andrés Melchiori" w:date="2016-12-13T18:04:00Z">
              <w:rPr/>
            </w:rPrChange>
          </w:rPr>
          <w:t xml:space="preserve"> el T</w:t>
        </w:r>
        <w:r w:rsidR="00720D01" w:rsidRPr="00500416" w:rsidDel="001925EF">
          <w:rPr>
            <w:rFonts w:ascii="Garamond" w:hAnsi="Garamond"/>
            <w:rPrChange w:id="1767" w:author="Franco Andrés Melchiori" w:date="2016-12-13T18:04:00Z">
              <w:rPr/>
            </w:rPrChange>
          </w:rPr>
          <w:t>S</w:t>
        </w:r>
        <w:r w:rsidR="005A67A1" w:rsidRPr="00500416" w:rsidDel="001925EF">
          <w:rPr>
            <w:rFonts w:ascii="Garamond" w:hAnsi="Garamond"/>
            <w:rPrChange w:id="1768" w:author="Franco Andrés Melchiori" w:date="2016-12-13T18:04:00Z">
              <w:rPr/>
            </w:rPrChange>
          </w:rPr>
          <w:t>, posiblemente influenciado por la jurisprudencia de la Sala Segunda</w:t>
        </w:r>
        <w:r w:rsidR="00720D01" w:rsidRPr="00500416" w:rsidDel="001925EF">
          <w:rPr>
            <w:rStyle w:val="Refdenotaalpie"/>
            <w:rFonts w:ascii="Garamond" w:hAnsi="Garamond"/>
            <w:rPrChange w:id="1769" w:author="Franco Andrés Melchiori" w:date="2016-12-13T18:04:00Z">
              <w:rPr>
                <w:rStyle w:val="Refdenotaalpie"/>
              </w:rPr>
            </w:rPrChange>
          </w:rPr>
          <w:footnoteReference w:id="45"/>
        </w:r>
        <w:r w:rsidR="00720D01" w:rsidRPr="00500416" w:rsidDel="001925EF">
          <w:rPr>
            <w:rFonts w:ascii="Garamond" w:hAnsi="Garamond"/>
            <w:rPrChange w:id="1776" w:author="Franco Andrés Melchiori" w:date="2016-12-13T18:04:00Z">
              <w:rPr/>
            </w:rPrChange>
          </w:rPr>
          <w:t xml:space="preserve"> y por la doctrina civilista</w:t>
        </w:r>
        <w:r w:rsidR="005A67A1" w:rsidRPr="00500416" w:rsidDel="001925EF">
          <w:rPr>
            <w:rFonts w:ascii="Garamond" w:hAnsi="Garamond"/>
            <w:rPrChange w:id="1777" w:author="Franco Andrés Melchiori" w:date="2016-12-13T18:04:00Z">
              <w:rPr/>
            </w:rPrChange>
          </w:rPr>
          <w:t>,</w:t>
        </w:r>
        <w:r w:rsidRPr="00500416" w:rsidDel="001925EF">
          <w:rPr>
            <w:rFonts w:ascii="Garamond" w:hAnsi="Garamond"/>
            <w:rPrChange w:id="1778" w:author="Franco Andrés Melchiori" w:date="2016-12-13T18:04:00Z">
              <w:rPr/>
            </w:rPrChange>
          </w:rPr>
          <w:t xml:space="preserve"> fue adoptando la </w:t>
        </w:r>
        <w:r w:rsidR="005A67A1" w:rsidRPr="00500416" w:rsidDel="001925EF">
          <w:rPr>
            <w:rFonts w:ascii="Garamond" w:hAnsi="Garamond"/>
            <w:rPrChange w:id="1779" w:author="Franco Andrés Melchiori" w:date="2016-12-13T18:04:00Z">
              <w:rPr/>
            </w:rPrChange>
          </w:rPr>
          <w:t>distinción mencionada en el aparta</w:t>
        </w:r>
        <w:r w:rsidR="00720D01" w:rsidRPr="00500416" w:rsidDel="001925EF">
          <w:rPr>
            <w:rFonts w:ascii="Garamond" w:hAnsi="Garamond"/>
            <w:rPrChange w:id="1780" w:author="Franco Andrés Melchiori" w:date="2016-12-13T18:04:00Z">
              <w:rPr/>
            </w:rPrChange>
          </w:rPr>
          <w:t xml:space="preserve">do </w:t>
        </w:r>
        <w:r w:rsidR="00055F8E" w:rsidRPr="00500416" w:rsidDel="001925EF">
          <w:rPr>
            <w:rFonts w:ascii="Garamond" w:hAnsi="Garamond"/>
            <w:rPrChange w:id="1781" w:author="Franco Andrés Melchiori" w:date="2016-12-13T18:04:00Z">
              <w:rPr/>
            </w:rPrChange>
          </w:rPr>
          <w:t>segundo</w:t>
        </w:r>
        <w:r w:rsidR="00720D01" w:rsidRPr="00500416" w:rsidDel="001925EF">
          <w:rPr>
            <w:rFonts w:ascii="Garamond" w:hAnsi="Garamond"/>
            <w:rPrChange w:id="1782" w:author="Franco Andrés Melchiori" w:date="2016-12-13T18:04:00Z">
              <w:rPr/>
            </w:rPrChange>
          </w:rPr>
          <w:t>. Ello importó nombrar</w:t>
        </w:r>
        <w:r w:rsidR="005A67A1" w:rsidRPr="00500416" w:rsidDel="001925EF">
          <w:rPr>
            <w:rFonts w:ascii="Garamond" w:hAnsi="Garamond"/>
            <w:rPrChange w:id="1783" w:author="Franco Andrés Melchiori" w:date="2016-12-13T18:04:00Z">
              <w:rPr/>
            </w:rPrChange>
          </w:rPr>
          <w:t xml:space="preserve"> al tramo jurídico </w:t>
        </w:r>
        <w:r w:rsidR="00720D01" w:rsidRPr="00500416" w:rsidDel="001925EF">
          <w:rPr>
            <w:rFonts w:ascii="Garamond" w:hAnsi="Garamond"/>
            <w:rPrChange w:id="1784" w:author="Franco Andrés Melchiori" w:date="2016-12-13T18:04:00Z">
              <w:rPr/>
            </w:rPrChange>
          </w:rPr>
          <w:t xml:space="preserve">de la causalidad de diversas maneras: </w:t>
        </w:r>
        <w:r w:rsidR="005A67A1" w:rsidRPr="00500416" w:rsidDel="001925EF">
          <w:rPr>
            <w:rFonts w:ascii="Garamond" w:hAnsi="Garamond"/>
            <w:rPrChange w:id="1785" w:author="Franco Andrés Melchiori" w:date="2016-12-13T18:04:00Z">
              <w:rPr/>
            </w:rPrChange>
          </w:rPr>
          <w:t xml:space="preserve">algunas veces </w:t>
        </w:r>
        <w:r w:rsidR="00720D01" w:rsidRPr="00500416" w:rsidDel="001925EF">
          <w:rPr>
            <w:rFonts w:ascii="Garamond" w:hAnsi="Garamond"/>
            <w:rPrChange w:id="1786" w:author="Franco Andrés Melchiori" w:date="2016-12-13T18:04:00Z">
              <w:rPr/>
            </w:rPrChange>
          </w:rPr>
          <w:t xml:space="preserve">“causalidad </w:t>
        </w:r>
        <w:r w:rsidR="00183D76" w:rsidRPr="00500416" w:rsidDel="001925EF">
          <w:rPr>
            <w:rFonts w:ascii="Garamond" w:hAnsi="Garamond"/>
            <w:rPrChange w:id="1787" w:author="Franco Andrés Melchiori" w:date="2016-12-13T18:04:00Z">
              <w:rPr/>
            </w:rPrChange>
          </w:rPr>
          <w:t>jurídica</w:t>
        </w:r>
        <w:r w:rsidR="00720D01" w:rsidRPr="00500416" w:rsidDel="001925EF">
          <w:rPr>
            <w:rFonts w:ascii="Garamond" w:hAnsi="Garamond"/>
            <w:rPrChange w:id="1788" w:author="Franco Andrés Melchiori" w:date="2016-12-13T18:04:00Z">
              <w:rPr/>
            </w:rPrChange>
          </w:rPr>
          <w:t xml:space="preserve">” (como puede verse en algunos fallos ya citados), y otras </w:t>
        </w:r>
        <w:r w:rsidR="005A67A1" w:rsidRPr="00500416" w:rsidDel="001925EF">
          <w:rPr>
            <w:rFonts w:ascii="Garamond" w:hAnsi="Garamond"/>
            <w:rPrChange w:id="1789" w:author="Franco Andrés Melchiori" w:date="2016-12-13T18:04:00Z">
              <w:rPr/>
            </w:rPrChange>
          </w:rPr>
          <w:t xml:space="preserve">simplemente </w:t>
        </w:r>
        <w:r w:rsidR="00720D01" w:rsidRPr="00500416" w:rsidDel="001925EF">
          <w:rPr>
            <w:rFonts w:ascii="Garamond" w:hAnsi="Garamond"/>
            <w:rPrChange w:id="1790" w:author="Franco Andrés Melchiori" w:date="2016-12-13T18:04:00Z">
              <w:rPr/>
            </w:rPrChange>
          </w:rPr>
          <w:t>“</w:t>
        </w:r>
        <w:r w:rsidR="005A67A1" w:rsidRPr="00500416" w:rsidDel="001925EF">
          <w:rPr>
            <w:rFonts w:ascii="Garamond" w:hAnsi="Garamond"/>
            <w:rPrChange w:id="1791" w:author="Franco Andrés Melchiori" w:date="2016-12-13T18:04:00Z">
              <w:rPr/>
            </w:rPrChange>
          </w:rPr>
          <w:t>imputación objetiva</w:t>
        </w:r>
        <w:r w:rsidR="00720D01" w:rsidRPr="00500416" w:rsidDel="001925EF">
          <w:rPr>
            <w:rFonts w:ascii="Garamond" w:hAnsi="Garamond"/>
            <w:rPrChange w:id="1792" w:author="Franco Andrés Melchiori" w:date="2016-12-13T18:04:00Z">
              <w:rPr/>
            </w:rPrChange>
          </w:rPr>
          <w:t>”</w:t>
        </w:r>
        <w:r w:rsidR="005A67A1" w:rsidRPr="00500416" w:rsidDel="001925EF">
          <w:rPr>
            <w:rFonts w:ascii="Garamond" w:hAnsi="Garamond"/>
            <w:rPrChange w:id="1793" w:author="Franco Andrés Melchiori" w:date="2016-12-13T18:04:00Z">
              <w:rPr/>
            </w:rPrChange>
          </w:rPr>
          <w:t xml:space="preserve"> (sin más especificaciones)</w:t>
        </w:r>
        <w:r w:rsidR="00064F9D" w:rsidRPr="00500416" w:rsidDel="001925EF">
          <w:rPr>
            <w:rStyle w:val="Refdenotaalpie"/>
            <w:rFonts w:ascii="Garamond" w:hAnsi="Garamond"/>
            <w:rPrChange w:id="1794" w:author="Franco Andrés Melchiori" w:date="2016-12-13T18:04:00Z">
              <w:rPr>
                <w:rStyle w:val="Refdenotaalpie"/>
              </w:rPr>
            </w:rPrChange>
          </w:rPr>
          <w:footnoteReference w:id="46"/>
        </w:r>
        <w:r w:rsidR="005A67A1" w:rsidRPr="00500416" w:rsidDel="001925EF">
          <w:rPr>
            <w:rFonts w:ascii="Garamond" w:hAnsi="Garamond"/>
            <w:rPrChange w:id="1801" w:author="Franco Andrés Melchiori" w:date="2016-12-13T18:04:00Z">
              <w:rPr/>
            </w:rPrChange>
          </w:rPr>
          <w:t xml:space="preserve">. </w:t>
        </w:r>
      </w:moveFrom>
      <w:moveFromRangeEnd w:id="1762"/>
      <w:r w:rsidR="005A67A1" w:rsidRPr="00500416">
        <w:rPr>
          <w:rFonts w:ascii="Garamond" w:hAnsi="Garamond"/>
          <w:rPrChange w:id="1802" w:author="Franco Andrés Melchiori" w:date="2016-12-13T18:04:00Z">
            <w:rPr/>
          </w:rPrChange>
        </w:rPr>
        <w:t xml:space="preserve">Más o menos </w:t>
      </w:r>
      <w:r w:rsidR="008051E1" w:rsidRPr="00500416">
        <w:rPr>
          <w:rFonts w:ascii="Garamond" w:hAnsi="Garamond"/>
          <w:rPrChange w:id="1803" w:author="Franco Andrés Melchiori" w:date="2016-12-13T18:04:00Z">
            <w:rPr/>
          </w:rPrChange>
        </w:rPr>
        <w:t>paralelamente</w:t>
      </w:r>
      <w:r w:rsidR="005A67A1" w:rsidRPr="00500416">
        <w:rPr>
          <w:rFonts w:ascii="Garamond" w:hAnsi="Garamond"/>
          <w:rPrChange w:id="1804" w:author="Franco Andrés Melchiori" w:date="2016-12-13T18:04:00Z">
            <w:rPr/>
          </w:rPrChange>
        </w:rPr>
        <w:t xml:space="preserve"> se comienzan a tener en cuenta</w:t>
      </w:r>
      <w:r w:rsidR="00720D01" w:rsidRPr="00500416">
        <w:rPr>
          <w:rFonts w:ascii="Garamond" w:hAnsi="Garamond"/>
          <w:rPrChange w:id="1805" w:author="Franco Andrés Melchiori" w:date="2016-12-13T18:04:00Z">
            <w:rPr/>
          </w:rPrChange>
        </w:rPr>
        <w:t>, sin dejar de lado los criterios de la causalidad adecuada,</w:t>
      </w:r>
      <w:r w:rsidR="005A67A1" w:rsidRPr="00500416">
        <w:rPr>
          <w:rFonts w:ascii="Garamond" w:hAnsi="Garamond"/>
          <w:rPrChange w:id="1806" w:author="Franco Andrés Melchiori" w:date="2016-12-13T18:04:00Z">
            <w:rPr/>
          </w:rPrChange>
        </w:rPr>
        <w:t xml:space="preserve"> criterios </w:t>
      </w:r>
      <w:r w:rsidR="00720D01" w:rsidRPr="00500416">
        <w:rPr>
          <w:rFonts w:ascii="Garamond" w:hAnsi="Garamond"/>
          <w:rPrChange w:id="1807" w:author="Franco Andrés Melchiori" w:date="2016-12-13T18:04:00Z">
            <w:rPr/>
          </w:rPrChange>
        </w:rPr>
        <w:t xml:space="preserve">tales </w:t>
      </w:r>
      <w:r w:rsidR="005A67A1" w:rsidRPr="00500416">
        <w:rPr>
          <w:rFonts w:ascii="Garamond" w:hAnsi="Garamond"/>
          <w:rPrChange w:id="1808" w:author="Franco Andrés Melchiori" w:date="2016-12-13T18:04:00Z">
            <w:rPr/>
          </w:rPrChange>
        </w:rPr>
        <w:t xml:space="preserve">como “acrecentamiento del riesgo” (para ciertos supuestos de responsabilidad y, en general, según la ley </w:t>
      </w:r>
      <w:r w:rsidR="005A67A1" w:rsidRPr="00500416">
        <w:rPr>
          <w:rFonts w:ascii="Garamond" w:hAnsi="Garamond"/>
          <w:rPrChange w:id="1809" w:author="Franco Andrés Melchiori" w:date="2016-12-13T18:04:00Z">
            <w:rPr/>
          </w:rPrChange>
        </w:rPr>
        <w:lastRenderedPageBreak/>
        <w:t xml:space="preserve">les permitía expresarse) y otros que </w:t>
      </w:r>
      <w:del w:id="1810" w:author="Franco Andrés Melchiori" w:date="2016-12-12T13:46:00Z">
        <w:r w:rsidR="005A67A1" w:rsidRPr="00500416" w:rsidDel="00DD279C">
          <w:rPr>
            <w:rFonts w:ascii="Garamond" w:hAnsi="Garamond"/>
            <w:rPrChange w:id="1811" w:author="Franco Andrés Melchiori" w:date="2016-12-13T18:04:00Z">
              <w:rPr/>
            </w:rPrChange>
          </w:rPr>
          <w:delText>corresponden</w:delText>
        </w:r>
      </w:del>
      <w:ins w:id="1812" w:author="Franco Andrés Melchiori" w:date="2016-12-12T13:46:00Z">
        <w:r w:rsidR="00DD279C" w:rsidRPr="00500416">
          <w:rPr>
            <w:rFonts w:ascii="Garamond" w:hAnsi="Garamond"/>
            <w:rPrChange w:id="1813" w:author="Franco Andrés Melchiori" w:date="2016-12-13T18:04:00Z">
              <w:rPr/>
            </w:rPrChange>
          </w:rPr>
          <w:t>atañen</w:t>
        </w:r>
      </w:ins>
      <w:r w:rsidR="005A67A1" w:rsidRPr="00500416">
        <w:rPr>
          <w:rFonts w:ascii="Garamond" w:hAnsi="Garamond"/>
          <w:rPrChange w:id="1814" w:author="Franco Andrés Melchiori" w:date="2016-12-13T18:04:00Z">
            <w:rPr/>
          </w:rPrChange>
        </w:rPr>
        <w:t xml:space="preserve"> más a la llamada “teoría de </w:t>
      </w:r>
      <w:r w:rsidRPr="00500416">
        <w:rPr>
          <w:rFonts w:ascii="Garamond" w:hAnsi="Garamond"/>
          <w:rPrChange w:id="1815" w:author="Franco Andrés Melchiori" w:date="2016-12-13T18:04:00Z">
            <w:rPr/>
          </w:rPrChange>
        </w:rPr>
        <w:t>la imputación objetiva</w:t>
      </w:r>
      <w:r w:rsidR="005A67A1" w:rsidRPr="00500416">
        <w:rPr>
          <w:rFonts w:ascii="Garamond" w:hAnsi="Garamond"/>
          <w:rPrChange w:id="1816" w:author="Franco Andrés Melchiori" w:date="2016-12-13T18:04:00Z">
            <w:rPr/>
          </w:rPrChange>
        </w:rPr>
        <w:t>”</w:t>
      </w:r>
      <w:r w:rsidR="0028623D" w:rsidRPr="00500416">
        <w:rPr>
          <w:rFonts w:ascii="Garamond" w:hAnsi="Garamond"/>
          <w:rPrChange w:id="1817" w:author="Franco Andrés Melchiori" w:date="2016-12-13T18:04:00Z">
            <w:rPr/>
          </w:rPrChange>
        </w:rPr>
        <w:t>.</w:t>
      </w:r>
      <w:ins w:id="1818" w:author="Franco Andrés Melchiori" w:date="2016-12-13T13:53:00Z">
        <w:r w:rsidR="007F39F9" w:rsidRPr="00500416">
          <w:rPr>
            <w:rFonts w:ascii="Garamond" w:hAnsi="Garamond"/>
            <w:rPrChange w:id="1819" w:author="Franco Andrés Melchiori" w:date="2016-12-13T18:04:00Z">
              <w:rPr/>
            </w:rPrChange>
          </w:rPr>
          <w:t xml:space="preserve"> Esta última actitud pudo generar </w:t>
        </w:r>
        <w:proofErr w:type="spellStart"/>
        <w:r w:rsidR="007F39F9" w:rsidRPr="00500416">
          <w:rPr>
            <w:rFonts w:ascii="Garamond" w:hAnsi="Garamond"/>
            <w:rPrChange w:id="1820" w:author="Franco Andrés Melchiori" w:date="2016-12-13T18:04:00Z">
              <w:rPr/>
            </w:rPrChange>
          </w:rPr>
          <w:t>a</w:t>
        </w:r>
      </w:ins>
      <w:ins w:id="1821" w:author="Franco Andrés Melchiori" w:date="2016-12-13T13:54:00Z">
        <w:r w:rsidR="007F39F9" w:rsidRPr="00500416">
          <w:rPr>
            <w:rFonts w:ascii="Garamond" w:hAnsi="Garamond"/>
            <w:rPrChange w:id="1822" w:author="Franco Andrés Melchiori" w:date="2016-12-13T18:04:00Z">
              <w:rPr/>
            </w:rPrChange>
          </w:rPr>
          <w:t>un</w:t>
        </w:r>
        <w:proofErr w:type="spellEnd"/>
        <w:r w:rsidR="007F39F9" w:rsidRPr="00500416">
          <w:rPr>
            <w:rFonts w:ascii="Garamond" w:hAnsi="Garamond"/>
            <w:rPrChange w:id="1823" w:author="Franco Andrés Melchiori" w:date="2016-12-13T18:04:00Z">
              <w:rPr/>
            </w:rPrChange>
          </w:rPr>
          <w:t xml:space="preserve"> mayores confusiones.</w:t>
        </w:r>
      </w:ins>
      <w:ins w:id="1824" w:author="Franco Andrés Melchiori" w:date="2016-12-13T13:53:00Z">
        <w:r w:rsidR="007F39F9" w:rsidRPr="00500416">
          <w:rPr>
            <w:rFonts w:ascii="Garamond" w:hAnsi="Garamond"/>
            <w:rPrChange w:id="1825" w:author="Franco Andrés Melchiori" w:date="2016-12-13T18:04:00Z">
              <w:rPr/>
            </w:rPrChange>
          </w:rPr>
          <w:t xml:space="preserve"> </w:t>
        </w:r>
      </w:ins>
    </w:p>
    <w:p w:rsidR="00720D01" w:rsidRPr="00500416" w:rsidDel="001740FC" w:rsidRDefault="0028623D" w:rsidP="007D17C6">
      <w:pPr>
        <w:pStyle w:val="CuerpoFAM"/>
        <w:rPr>
          <w:del w:id="1826" w:author="Franco Andrés Melchiori" w:date="2016-12-13T18:11:00Z"/>
          <w:rFonts w:ascii="Garamond" w:hAnsi="Garamond"/>
          <w:rPrChange w:id="1827" w:author="Franco Andrés Melchiori" w:date="2016-12-13T18:04:00Z">
            <w:rPr>
              <w:del w:id="1828" w:author="Franco Andrés Melchiori" w:date="2016-12-13T18:11:00Z"/>
            </w:rPr>
          </w:rPrChange>
        </w:rPr>
      </w:pPr>
      <w:r w:rsidRPr="00500416">
        <w:rPr>
          <w:rFonts w:ascii="Garamond" w:hAnsi="Garamond"/>
          <w:rPrChange w:id="1829" w:author="Franco Andrés Melchiori" w:date="2016-12-13T18:04:00Z">
            <w:rPr/>
          </w:rPrChange>
        </w:rPr>
        <w:t>N</w:t>
      </w:r>
      <w:r w:rsidR="005A67A1" w:rsidRPr="00500416">
        <w:rPr>
          <w:rFonts w:ascii="Garamond" w:hAnsi="Garamond"/>
          <w:rPrChange w:id="1830" w:author="Franco Andrés Melchiori" w:date="2016-12-13T18:04:00Z">
            <w:rPr/>
          </w:rPrChange>
        </w:rPr>
        <w:t xml:space="preserve">o resulta fácil distinguir cuándo el </w:t>
      </w:r>
      <w:r w:rsidR="00A91BB9" w:rsidRPr="00500416">
        <w:rPr>
          <w:rFonts w:ascii="Garamond" w:hAnsi="Garamond"/>
          <w:rPrChange w:id="1831" w:author="Franco Andrés Melchiori" w:date="2016-12-13T18:04:00Z">
            <w:rPr/>
          </w:rPrChange>
        </w:rPr>
        <w:t>TS</w:t>
      </w:r>
      <w:r w:rsidR="005A67A1" w:rsidRPr="00500416">
        <w:rPr>
          <w:rFonts w:ascii="Garamond" w:hAnsi="Garamond"/>
          <w:rPrChange w:id="1832" w:author="Franco Andrés Melchiori" w:date="2016-12-13T18:04:00Z">
            <w:rPr/>
          </w:rPrChange>
        </w:rPr>
        <w:t xml:space="preserve"> se refiere a la “imputación objetiva” como tramo jurídico de la relación de causalidad, y cuándo se refiere a la “imputación objetiva” como una teoría de la que deben tenerse en cuenta sus criterios rectores</w:t>
      </w:r>
      <w:r w:rsidR="00720D01" w:rsidRPr="00500416">
        <w:rPr>
          <w:rFonts w:ascii="Garamond" w:hAnsi="Garamond"/>
          <w:rPrChange w:id="1833" w:author="Franco Andrés Melchiori" w:date="2016-12-13T18:04:00Z">
            <w:rPr/>
          </w:rPrChange>
        </w:rPr>
        <w:t xml:space="preserve"> (criterios que, como es sabido, no incluyen la “causalidad adecuada”, sino que se pres</w:t>
      </w:r>
      <w:r w:rsidR="003129AF" w:rsidRPr="00500416">
        <w:rPr>
          <w:rFonts w:ascii="Garamond" w:hAnsi="Garamond"/>
          <w:rPrChange w:id="1834" w:author="Franco Andrés Melchiori" w:date="2016-12-13T18:04:00Z">
            <w:rPr/>
          </w:rPrChange>
        </w:rPr>
        <w:t>entan como una alternativa a est</w:t>
      </w:r>
      <w:r w:rsidR="00720D01" w:rsidRPr="00500416">
        <w:rPr>
          <w:rFonts w:ascii="Garamond" w:hAnsi="Garamond"/>
          <w:rPrChange w:id="1835" w:author="Franco Andrés Melchiori" w:date="2016-12-13T18:04:00Z">
            <w:rPr/>
          </w:rPrChange>
        </w:rPr>
        <w:t>a)</w:t>
      </w:r>
      <w:r w:rsidR="005A67A1" w:rsidRPr="00500416">
        <w:rPr>
          <w:rFonts w:ascii="Garamond" w:hAnsi="Garamond"/>
          <w:rPrChange w:id="1836" w:author="Franco Andrés Melchiori" w:date="2016-12-13T18:04:00Z">
            <w:rPr/>
          </w:rPrChange>
        </w:rPr>
        <w:t>.</w:t>
      </w:r>
      <w:r w:rsidR="00720D01" w:rsidRPr="00500416">
        <w:rPr>
          <w:rFonts w:ascii="Garamond" w:hAnsi="Garamond"/>
          <w:rPrChange w:id="1837" w:author="Franco Andrés Melchiori" w:date="2016-12-13T18:04:00Z">
            <w:rPr/>
          </w:rPrChange>
        </w:rPr>
        <w:t xml:space="preserve"> Tal distinción no sería importante si el TS tomara como únicos criterios de imputación jurídica causal los propios de la imputación objetiva se</w:t>
      </w:r>
      <w:r w:rsidR="00A0520B" w:rsidRPr="00500416">
        <w:rPr>
          <w:rFonts w:ascii="Garamond" w:hAnsi="Garamond"/>
          <w:rPrChange w:id="1838" w:author="Franco Andrés Melchiori" w:date="2016-12-13T18:04:00Z">
            <w:rPr/>
          </w:rPrChange>
        </w:rPr>
        <w:t xml:space="preserve">gún </w:t>
      </w:r>
      <w:del w:id="1839" w:author="Franco Andrés Melchiori" w:date="2016-12-10T21:41:00Z">
        <w:r w:rsidR="00A0520B" w:rsidRPr="00500416" w:rsidDel="008807A1">
          <w:rPr>
            <w:rFonts w:ascii="Garamond" w:hAnsi="Garamond"/>
            <w:rPrChange w:id="1840" w:author="Franco Andrés Melchiori" w:date="2016-12-13T18:04:00Z">
              <w:rPr/>
            </w:rPrChange>
          </w:rPr>
          <w:delText>los han expuesto Roxin o Jak</w:delText>
        </w:r>
        <w:r w:rsidR="00720D01" w:rsidRPr="00500416" w:rsidDel="008807A1">
          <w:rPr>
            <w:rFonts w:ascii="Garamond" w:hAnsi="Garamond"/>
            <w:rPrChange w:id="1841" w:author="Franco Andrés Melchiori" w:date="2016-12-13T18:04:00Z">
              <w:rPr/>
            </w:rPrChange>
          </w:rPr>
          <w:delText>obs</w:delText>
        </w:r>
        <w:r w:rsidR="000B5E42" w:rsidRPr="00500416" w:rsidDel="008807A1">
          <w:rPr>
            <w:rFonts w:ascii="Garamond" w:hAnsi="Garamond"/>
            <w:rPrChange w:id="1842" w:author="Franco Andrés Melchiori" w:date="2016-12-13T18:04:00Z">
              <w:rPr/>
            </w:rPrChange>
          </w:rPr>
          <w:delText xml:space="preserve"> </w:delText>
        </w:r>
        <w:r w:rsidR="000B4957" w:rsidRPr="00500416" w:rsidDel="008807A1">
          <w:rPr>
            <w:rFonts w:ascii="Garamond" w:hAnsi="Garamond"/>
            <w:rPrChange w:id="1843" w:author="Franco Andrés Melchiori" w:date="2016-12-13T18:04:00Z">
              <w:rPr/>
            </w:rPrChange>
          </w:rPr>
          <w:delText xml:space="preserve">y </w:delText>
        </w:r>
      </w:del>
      <w:r w:rsidR="000B4957" w:rsidRPr="00500416">
        <w:rPr>
          <w:rFonts w:ascii="Garamond" w:hAnsi="Garamond"/>
          <w:rPrChange w:id="1844" w:author="Franco Andrés Melchiori" w:date="2016-12-13T18:04:00Z">
            <w:rPr/>
          </w:rPrChange>
        </w:rPr>
        <w:t>se han popularizado.</w:t>
      </w:r>
    </w:p>
    <w:p w:rsidR="00E50611" w:rsidRPr="00500416" w:rsidDel="007F39F9" w:rsidRDefault="000B5E42" w:rsidP="001740FC">
      <w:pPr>
        <w:pStyle w:val="CuerpoFAM"/>
        <w:rPr>
          <w:del w:id="1845" w:author="Franco Andrés Melchiori" w:date="2016-12-13T13:55:00Z"/>
          <w:rFonts w:ascii="Garamond" w:hAnsi="Garamond"/>
          <w:rPrChange w:id="1846" w:author="Franco Andrés Melchiori" w:date="2016-12-13T18:04:00Z">
            <w:rPr>
              <w:del w:id="1847" w:author="Franco Andrés Melchiori" w:date="2016-12-13T13:55:00Z"/>
            </w:rPr>
          </w:rPrChange>
        </w:rPr>
      </w:pPr>
      <w:del w:id="1848" w:author="Franco Andrés Melchiori" w:date="2016-12-13T13:55:00Z">
        <w:r w:rsidRPr="00500416" w:rsidDel="007F39F9">
          <w:rPr>
            <w:rFonts w:ascii="Garamond" w:hAnsi="Garamond"/>
            <w:rPrChange w:id="1849" w:author="Franco Andrés Melchiori" w:date="2016-12-13T18:04:00Z">
              <w:rPr/>
            </w:rPrChange>
          </w:rPr>
          <w:delText>Quizás</w:delText>
        </w:r>
        <w:r w:rsidR="003129AF" w:rsidRPr="00500416" w:rsidDel="007F39F9">
          <w:rPr>
            <w:rFonts w:ascii="Garamond" w:hAnsi="Garamond"/>
            <w:rPrChange w:id="1850" w:author="Franco Andrés Melchiori" w:date="2016-12-13T18:04:00Z">
              <w:rPr/>
            </w:rPrChange>
          </w:rPr>
          <w:delText>,</w:delText>
        </w:r>
        <w:r w:rsidRPr="00500416" w:rsidDel="007F39F9">
          <w:rPr>
            <w:rFonts w:ascii="Garamond" w:hAnsi="Garamond"/>
            <w:rPrChange w:id="1851" w:author="Franco Andrés Melchiori" w:date="2016-12-13T18:04:00Z">
              <w:rPr/>
            </w:rPrChange>
          </w:rPr>
          <w:delText xml:space="preserve"> al analizar los pronunciamientos del TS</w:delText>
        </w:r>
        <w:r w:rsidR="003129AF" w:rsidRPr="00500416" w:rsidDel="007F39F9">
          <w:rPr>
            <w:rFonts w:ascii="Garamond" w:hAnsi="Garamond"/>
            <w:rPrChange w:id="1852" w:author="Franco Andrés Melchiori" w:date="2016-12-13T18:04:00Z">
              <w:rPr/>
            </w:rPrChange>
          </w:rPr>
          <w:delText xml:space="preserve"> uno debe evitar acercarse con “precomprensiones dogmáticas”</w:delText>
        </w:r>
        <w:r w:rsidRPr="00500416" w:rsidDel="007F39F9">
          <w:rPr>
            <w:rFonts w:ascii="Garamond" w:hAnsi="Garamond"/>
            <w:rPrChange w:id="1853" w:author="Franco Andrés Melchiori" w:date="2016-12-13T18:04:00Z">
              <w:rPr/>
            </w:rPrChange>
          </w:rPr>
          <w:delText>: la “imputación objetiva” siempre será el momento de imputación jurídica de la relación causal</w:delText>
        </w:r>
        <w:r w:rsidR="0028623D" w:rsidRPr="00500416" w:rsidDel="007F39F9">
          <w:rPr>
            <w:rFonts w:ascii="Garamond" w:hAnsi="Garamond"/>
            <w:rPrChange w:id="1854" w:author="Franco Andrés Melchiori" w:date="2016-12-13T18:04:00Z">
              <w:rPr/>
            </w:rPrChange>
          </w:rPr>
          <w:delText xml:space="preserve">; nunca se estaría hablando </w:delText>
        </w:r>
        <w:r w:rsidR="003129AF" w:rsidRPr="00500416" w:rsidDel="007F39F9">
          <w:rPr>
            <w:rFonts w:ascii="Garamond" w:hAnsi="Garamond"/>
            <w:i/>
            <w:rPrChange w:id="1855" w:author="Franco Andrés Melchiori" w:date="2016-12-13T18:04:00Z">
              <w:rPr>
                <w:i/>
              </w:rPr>
            </w:rPrChange>
          </w:rPr>
          <w:delText>únicamente</w:delText>
        </w:r>
        <w:r w:rsidR="003129AF" w:rsidRPr="00500416" w:rsidDel="007F39F9">
          <w:rPr>
            <w:rFonts w:ascii="Garamond" w:hAnsi="Garamond"/>
            <w:rPrChange w:id="1856" w:author="Franco Andrés Melchiori" w:date="2016-12-13T18:04:00Z">
              <w:rPr/>
            </w:rPrChange>
          </w:rPr>
          <w:delText xml:space="preserve"> </w:delText>
        </w:r>
        <w:r w:rsidR="0028623D" w:rsidRPr="00500416" w:rsidDel="007F39F9">
          <w:rPr>
            <w:rFonts w:ascii="Garamond" w:hAnsi="Garamond"/>
            <w:rPrChange w:id="1857" w:author="Franco Andrés Melchiori" w:date="2016-12-13T18:04:00Z">
              <w:rPr/>
            </w:rPrChange>
          </w:rPr>
          <w:delText>de la “teoría de la imputación objetiva”</w:delText>
        </w:r>
        <w:r w:rsidR="0052558B" w:rsidRPr="00500416" w:rsidDel="007F39F9">
          <w:rPr>
            <w:rFonts w:ascii="Garamond" w:hAnsi="Garamond"/>
            <w:rPrChange w:id="1858" w:author="Franco Andrés Melchiori" w:date="2016-12-13T18:04:00Z">
              <w:rPr/>
            </w:rPrChange>
          </w:rPr>
          <w:delText xml:space="preserve"> </w:delText>
        </w:r>
        <w:r w:rsidR="003129AF" w:rsidRPr="00500416" w:rsidDel="007F39F9">
          <w:rPr>
            <w:rFonts w:ascii="Garamond" w:hAnsi="Garamond"/>
            <w:rPrChange w:id="1859" w:author="Franco Andrés Melchiori" w:date="2016-12-13T18:04:00Z">
              <w:rPr/>
            </w:rPrChange>
          </w:rPr>
          <w:delText>y a sus criterios</w:delText>
        </w:r>
        <w:r w:rsidR="0028623D" w:rsidRPr="00500416" w:rsidDel="007F39F9">
          <w:rPr>
            <w:rFonts w:ascii="Garamond" w:hAnsi="Garamond"/>
            <w:rPrChange w:id="1860" w:author="Franco Andrés Melchiori" w:date="2016-12-13T18:04:00Z">
              <w:rPr/>
            </w:rPrChange>
          </w:rPr>
          <w:delText xml:space="preserve">, sino del momento jurídico </w:delText>
        </w:r>
        <w:r w:rsidR="0052558B" w:rsidRPr="00500416" w:rsidDel="007F39F9">
          <w:rPr>
            <w:rFonts w:ascii="Garamond" w:hAnsi="Garamond"/>
            <w:rPrChange w:id="1861" w:author="Franco Andrés Melchiori" w:date="2016-12-13T18:04:00Z">
              <w:rPr/>
            </w:rPrChange>
          </w:rPr>
          <w:delText xml:space="preserve">mismo </w:delText>
        </w:r>
        <w:r w:rsidR="0028623D" w:rsidRPr="00500416" w:rsidDel="007F39F9">
          <w:rPr>
            <w:rFonts w:ascii="Garamond" w:hAnsi="Garamond"/>
            <w:rPrChange w:id="1862" w:author="Franco Andrés Melchiori" w:date="2016-12-13T18:04:00Z">
              <w:rPr/>
            </w:rPrChange>
          </w:rPr>
          <w:delText xml:space="preserve">de </w:delText>
        </w:r>
        <w:r w:rsidR="0052558B" w:rsidRPr="00500416" w:rsidDel="007F39F9">
          <w:rPr>
            <w:rFonts w:ascii="Garamond" w:hAnsi="Garamond"/>
            <w:rPrChange w:id="1863" w:author="Franco Andrés Melchiori" w:date="2016-12-13T18:04:00Z">
              <w:rPr/>
            </w:rPrChange>
          </w:rPr>
          <w:delText>t</w:delText>
        </w:r>
        <w:r w:rsidR="0028623D" w:rsidRPr="00500416" w:rsidDel="007F39F9">
          <w:rPr>
            <w:rFonts w:ascii="Garamond" w:hAnsi="Garamond"/>
            <w:rPrChange w:id="1864" w:author="Franco Andrés Melchiori" w:date="2016-12-13T18:04:00Z">
              <w:rPr/>
            </w:rPrChange>
          </w:rPr>
          <w:delText>a</w:delText>
        </w:r>
        <w:r w:rsidR="0052558B" w:rsidRPr="00500416" w:rsidDel="007F39F9">
          <w:rPr>
            <w:rFonts w:ascii="Garamond" w:hAnsi="Garamond"/>
            <w:rPrChange w:id="1865" w:author="Franco Andrés Melchiori" w:date="2016-12-13T18:04:00Z">
              <w:rPr/>
            </w:rPrChange>
          </w:rPr>
          <w:delText>l</w:delText>
        </w:r>
        <w:r w:rsidR="0028623D" w:rsidRPr="00500416" w:rsidDel="007F39F9">
          <w:rPr>
            <w:rFonts w:ascii="Garamond" w:hAnsi="Garamond"/>
            <w:rPrChange w:id="1866" w:author="Franco Andrés Melchiori" w:date="2016-12-13T18:04:00Z">
              <w:rPr/>
            </w:rPrChange>
          </w:rPr>
          <w:delText xml:space="preserve"> imputación</w:delText>
        </w:r>
        <w:r w:rsidR="003129AF" w:rsidRPr="00500416" w:rsidDel="007F39F9">
          <w:rPr>
            <w:rFonts w:ascii="Garamond" w:hAnsi="Garamond"/>
            <w:rPrChange w:id="1867" w:author="Franco Andrés Melchiori" w:date="2016-12-13T18:04:00Z">
              <w:rPr/>
            </w:rPrChange>
          </w:rPr>
          <w:delText>.</w:delText>
        </w:r>
        <w:r w:rsidR="0028623D" w:rsidRPr="00500416" w:rsidDel="007F39F9">
          <w:rPr>
            <w:rFonts w:ascii="Garamond" w:hAnsi="Garamond"/>
            <w:rPrChange w:id="1868" w:author="Franco Andrés Melchiori" w:date="2016-12-13T18:04:00Z">
              <w:rPr/>
            </w:rPrChange>
          </w:rPr>
          <w:delText xml:space="preserve"> </w:delText>
        </w:r>
        <w:r w:rsidR="003129AF" w:rsidRPr="00500416" w:rsidDel="007F39F9">
          <w:rPr>
            <w:rFonts w:ascii="Garamond" w:hAnsi="Garamond"/>
            <w:rPrChange w:id="1869" w:author="Franco Andrés Melchiori" w:date="2016-12-13T18:04:00Z">
              <w:rPr/>
            </w:rPrChange>
          </w:rPr>
          <w:delText xml:space="preserve">Los </w:delText>
        </w:r>
        <w:r w:rsidR="0028623D" w:rsidRPr="00500416" w:rsidDel="007F39F9">
          <w:rPr>
            <w:rFonts w:ascii="Garamond" w:hAnsi="Garamond"/>
            <w:rPrChange w:id="1870" w:author="Franco Andrés Melchiori" w:date="2016-12-13T18:04:00Z">
              <w:rPr/>
            </w:rPrChange>
          </w:rPr>
          <w:delText xml:space="preserve">criterios </w:delText>
        </w:r>
        <w:r w:rsidR="003129AF" w:rsidRPr="00500416" w:rsidDel="007F39F9">
          <w:rPr>
            <w:rFonts w:ascii="Garamond" w:hAnsi="Garamond"/>
            <w:rPrChange w:id="1871" w:author="Franco Andrés Melchiori" w:date="2016-12-13T18:04:00Z">
              <w:rPr/>
            </w:rPrChange>
          </w:rPr>
          <w:delText>que rigen dicha imputación objetiva pueden ser</w:delText>
        </w:r>
        <w:r w:rsidR="0028623D" w:rsidRPr="00500416" w:rsidDel="007F39F9">
          <w:rPr>
            <w:rFonts w:ascii="Garamond" w:hAnsi="Garamond"/>
            <w:rPrChange w:id="1872" w:author="Franco Andrés Melchiori" w:date="2016-12-13T18:04:00Z">
              <w:rPr/>
            </w:rPrChange>
          </w:rPr>
          <w:delText xml:space="preserve"> nacidos en torno a la teoría de la adecuación, </w:delText>
        </w:r>
        <w:r w:rsidR="003129AF" w:rsidRPr="00500416" w:rsidDel="007F39F9">
          <w:rPr>
            <w:rFonts w:ascii="Garamond" w:hAnsi="Garamond"/>
            <w:rPrChange w:id="1873" w:author="Franco Andrés Melchiori" w:date="2016-12-13T18:04:00Z">
              <w:rPr/>
            </w:rPrChange>
          </w:rPr>
          <w:delText>o</w:delText>
        </w:r>
        <w:r w:rsidR="0028623D" w:rsidRPr="00500416" w:rsidDel="007F39F9">
          <w:rPr>
            <w:rFonts w:ascii="Garamond" w:hAnsi="Garamond"/>
            <w:rPrChange w:id="1874" w:author="Franco Andrés Melchiori" w:date="2016-12-13T18:04:00Z">
              <w:rPr/>
            </w:rPrChange>
          </w:rPr>
          <w:delText xml:space="preserve"> nacidos en torno a la teoría de la imputación objetiva. </w:delText>
        </w:r>
        <w:r w:rsidR="003129AF" w:rsidRPr="00500416" w:rsidDel="007F39F9">
          <w:rPr>
            <w:rFonts w:ascii="Garamond" w:hAnsi="Garamond"/>
            <w:rPrChange w:id="1875" w:author="Franco Andrés Melchiori" w:date="2016-12-13T18:04:00Z">
              <w:rPr/>
            </w:rPrChange>
          </w:rPr>
          <w:delText>De ser así</w:delText>
        </w:r>
        <w:r w:rsidR="0028623D" w:rsidRPr="00500416" w:rsidDel="007F39F9">
          <w:rPr>
            <w:rFonts w:ascii="Garamond" w:hAnsi="Garamond"/>
            <w:rPrChange w:id="1876" w:author="Franco Andrés Melchiori" w:date="2016-12-13T18:04:00Z">
              <w:rPr/>
            </w:rPrChange>
          </w:rPr>
          <w:delText xml:space="preserve">, </w:delText>
        </w:r>
        <w:r w:rsidR="005A67A1" w:rsidRPr="00500416" w:rsidDel="007F39F9">
          <w:rPr>
            <w:rFonts w:ascii="Garamond" w:hAnsi="Garamond"/>
            <w:rPrChange w:id="1877" w:author="Franco Andrés Melchiori" w:date="2016-12-13T18:04:00Z">
              <w:rPr/>
            </w:rPrChange>
          </w:rPr>
          <w:delText xml:space="preserve">podría </w:delText>
        </w:r>
        <w:r w:rsidR="0052558B" w:rsidRPr="00500416" w:rsidDel="007F39F9">
          <w:rPr>
            <w:rFonts w:ascii="Garamond" w:hAnsi="Garamond"/>
            <w:rPrChange w:id="1878" w:author="Franco Andrés Melchiori" w:date="2016-12-13T18:04:00Z">
              <w:rPr/>
            </w:rPrChange>
          </w:rPr>
          <w:delText>decirse</w:delText>
        </w:r>
        <w:r w:rsidR="005A67A1" w:rsidRPr="00500416" w:rsidDel="007F39F9">
          <w:rPr>
            <w:rFonts w:ascii="Garamond" w:hAnsi="Garamond"/>
            <w:rPrChange w:id="1879" w:author="Franco Andrés Melchiori" w:date="2016-12-13T18:04:00Z">
              <w:rPr/>
            </w:rPrChange>
          </w:rPr>
          <w:delText xml:space="preserve"> que el Tribunal Supremo</w:delText>
        </w:r>
        <w:r w:rsidR="00E50611" w:rsidRPr="00500416" w:rsidDel="007F39F9">
          <w:rPr>
            <w:rFonts w:ascii="Garamond" w:hAnsi="Garamond"/>
            <w:rPrChange w:id="1880" w:author="Franco Andrés Melchiori" w:date="2016-12-13T18:04:00Z">
              <w:rPr/>
            </w:rPrChange>
          </w:rPr>
          <w:delText xml:space="preserve"> implementó una postura </w:delText>
        </w:r>
        <w:r w:rsidR="0028623D" w:rsidRPr="00500416" w:rsidDel="007F39F9">
          <w:rPr>
            <w:rFonts w:ascii="Garamond" w:hAnsi="Garamond"/>
            <w:rPrChange w:id="1881" w:author="Franco Andrés Melchiori" w:date="2016-12-13T18:04:00Z">
              <w:rPr/>
            </w:rPrChange>
          </w:rPr>
          <w:delText xml:space="preserve">para la imputación del resultado </w:delText>
        </w:r>
        <w:r w:rsidR="00E50611" w:rsidRPr="00500416" w:rsidDel="007F39F9">
          <w:rPr>
            <w:rFonts w:ascii="Garamond" w:hAnsi="Garamond"/>
            <w:rPrChange w:id="1882" w:author="Franco Andrés Melchiori" w:date="2016-12-13T18:04:00Z">
              <w:rPr/>
            </w:rPrChange>
          </w:rPr>
          <w:delText xml:space="preserve">de </w:delText>
        </w:r>
        <w:r w:rsidR="008051E1" w:rsidRPr="00500416" w:rsidDel="007F39F9">
          <w:rPr>
            <w:rFonts w:ascii="Garamond" w:hAnsi="Garamond"/>
            <w:rPrChange w:id="1883" w:author="Franco Andrés Melchiori" w:date="2016-12-13T18:04:00Z">
              <w:rPr/>
            </w:rPrChange>
          </w:rPr>
          <w:delText>características</w:delText>
        </w:r>
        <w:r w:rsidR="00E50611" w:rsidRPr="00500416" w:rsidDel="007F39F9">
          <w:rPr>
            <w:rFonts w:ascii="Garamond" w:hAnsi="Garamond"/>
            <w:rPrChange w:id="1884" w:author="Franco Andrés Melchiori" w:date="2016-12-13T18:04:00Z">
              <w:rPr/>
            </w:rPrChange>
          </w:rPr>
          <w:delText xml:space="preserve"> únicas;</w:delText>
        </w:r>
        <w:r w:rsidR="0028623D" w:rsidRPr="00500416" w:rsidDel="007F39F9">
          <w:rPr>
            <w:rFonts w:ascii="Garamond" w:hAnsi="Garamond"/>
            <w:rPrChange w:id="1885" w:author="Franco Andrés Melchiori" w:date="2016-12-13T18:04:00Z">
              <w:rPr/>
            </w:rPrChange>
          </w:rPr>
          <w:delText xml:space="preserve"> eso sí, </w:delText>
        </w:r>
        <w:r w:rsidR="00E50611" w:rsidRPr="00500416" w:rsidDel="007F39F9">
          <w:rPr>
            <w:rFonts w:ascii="Garamond" w:hAnsi="Garamond"/>
            <w:rPrChange w:id="1886" w:author="Franco Andrés Melchiori" w:date="2016-12-13T18:04:00Z">
              <w:rPr/>
            </w:rPrChange>
          </w:rPr>
          <w:delText>características que aún n</w:delText>
        </w:r>
        <w:r w:rsidR="00ED2F25" w:rsidRPr="00500416" w:rsidDel="007F39F9">
          <w:rPr>
            <w:rFonts w:ascii="Garamond" w:hAnsi="Garamond"/>
            <w:rPrChange w:id="1887" w:author="Franco Andrés Melchiori" w:date="2016-12-13T18:04:00Z">
              <w:rPr/>
            </w:rPrChange>
          </w:rPr>
          <w:delText>o parecen totalmente definidas.</w:delText>
        </w:r>
      </w:del>
    </w:p>
    <w:p w:rsidR="00143282" w:rsidRPr="00500416" w:rsidDel="0061083C" w:rsidRDefault="00143282">
      <w:pPr>
        <w:pStyle w:val="CuerpoFAM"/>
        <w:rPr>
          <w:del w:id="1888" w:author="Franco Andrés Melchiori" w:date="2016-12-11T18:38:00Z"/>
          <w:rFonts w:ascii="Garamond" w:hAnsi="Garamond"/>
          <w:rPrChange w:id="1889" w:author="Franco Andrés Melchiori" w:date="2016-12-13T18:04:00Z">
            <w:rPr>
              <w:del w:id="1890" w:author="Franco Andrés Melchiori" w:date="2016-12-11T18:38:00Z"/>
            </w:rPr>
          </w:rPrChange>
        </w:rPr>
      </w:pPr>
      <w:del w:id="1891" w:author="Franco Andrés Melchiori" w:date="2016-12-11T18:38:00Z">
        <w:r w:rsidRPr="00500416" w:rsidDel="0061083C">
          <w:rPr>
            <w:rFonts w:ascii="Garamond" w:hAnsi="Garamond"/>
            <w:rPrChange w:id="1892" w:author="Franco Andrés Melchiori" w:date="2016-12-13T18:04:00Z">
              <w:rPr/>
            </w:rPrChange>
          </w:rPr>
          <w:delText xml:space="preserve">Además, el mismo </w:delText>
        </w:r>
        <w:r w:rsidR="00183D76" w:rsidRPr="00500416" w:rsidDel="0061083C">
          <w:rPr>
            <w:rFonts w:ascii="Garamond" w:hAnsi="Garamond"/>
            <w:rPrChange w:id="1893" w:author="Franco Andrés Melchiori" w:date="2016-12-13T18:04:00Z">
              <w:rPr/>
            </w:rPrChange>
          </w:rPr>
          <w:delText>Roxin</w:delText>
        </w:r>
        <w:r w:rsidRPr="00500416" w:rsidDel="0061083C">
          <w:rPr>
            <w:rFonts w:ascii="Garamond" w:hAnsi="Garamond"/>
            <w:rPrChange w:id="1894" w:author="Franco Andrés Melchiori" w:date="2016-12-13T18:04:00Z">
              <w:rPr/>
            </w:rPrChange>
          </w:rPr>
          <w:delText>, en postura que no se comparte, ha encontrado puntos de contacto entra la teoría de la imputación objetiva y la teoría de la causalidad adecuada:</w:delText>
        </w:r>
      </w:del>
    </w:p>
    <w:p w:rsidR="00143282" w:rsidRPr="00500416" w:rsidDel="001740FC" w:rsidRDefault="00143282">
      <w:pPr>
        <w:pStyle w:val="CuerpoFAM"/>
        <w:rPr>
          <w:del w:id="1895" w:author="Franco Andrés Melchiori" w:date="2016-12-13T18:16:00Z"/>
          <w:rFonts w:ascii="Garamond" w:hAnsi="Garamond"/>
          <w:rPrChange w:id="1896" w:author="Franco Andrés Melchiori" w:date="2016-12-13T18:04:00Z">
            <w:rPr>
              <w:del w:id="1897" w:author="Franco Andrés Melchiori" w:date="2016-12-13T18:16:00Z"/>
            </w:rPr>
          </w:rPrChange>
        </w:rPr>
        <w:pPrChange w:id="1898" w:author="Franco Andrés Melchiori" w:date="2016-12-13T18:16:00Z">
          <w:pPr>
            <w:pStyle w:val="CitalargaFAM"/>
          </w:pPr>
        </w:pPrChange>
      </w:pPr>
      <w:del w:id="1899" w:author="Franco Andrés Melchiori" w:date="2016-12-11T18:38:00Z">
        <w:r w:rsidRPr="00500416" w:rsidDel="0061083C">
          <w:rPr>
            <w:rFonts w:ascii="Garamond" w:hAnsi="Garamond"/>
            <w:rPrChange w:id="1900" w:author="Franco Andrés Melchiori" w:date="2016-12-13T18:04:00Z">
              <w:rPr/>
            </w:rPrChange>
          </w:rPr>
          <w:delText>“El principio de imputación de la creación o el aumento del riesgo coincide en lo substancial con la teoría de la adecuación y con el principio, desarrollado ya por Larenz y Honing, de la pretendibilidad objetiva. Una conducta de la que no se pone en peligro de modo relevante un bien jurídico legalmente protegido sólo podrá acarrear por casualidad el resultado, por lo que éste no se puede provocar finalmente de ese modo. Por ello, en cuanto al punto de vista desde el cual se enjuicia la cuestión de la creación del peligro, rige también la prognosis objetivo-posterior en la forma en la que se ha impuesto en la teoría de la adecuación; es decir: todo depende de si un observador inteligente antes del hecho (</w:delText>
        </w:r>
        <w:r w:rsidRPr="00500416" w:rsidDel="0061083C">
          <w:rPr>
            <w:rFonts w:ascii="Garamond" w:hAnsi="Garamond"/>
            <w:i/>
            <w:rPrChange w:id="1901" w:author="Franco Andrés Melchiori" w:date="2016-12-13T18:04:00Z">
              <w:rPr>
                <w:i/>
              </w:rPr>
            </w:rPrChange>
          </w:rPr>
          <w:delText>ex ante</w:delText>
        </w:r>
        <w:r w:rsidRPr="00500416" w:rsidDel="0061083C">
          <w:rPr>
            <w:rFonts w:ascii="Garamond" w:hAnsi="Garamond"/>
            <w:rPrChange w:id="1902" w:author="Franco Andrés Melchiori" w:date="2016-12-13T18:04:00Z">
              <w:rPr/>
            </w:rPrChange>
          </w:rPr>
          <w:delText>) hubiera considerado que la correspondiente conducta es arriesgada o que aumenta el peligro”</w:delText>
        </w:r>
      </w:del>
      <w:del w:id="1903" w:author="Franco Andrés Melchiori" w:date="2016-12-11T18:37:00Z">
        <w:r w:rsidR="008C0B10" w:rsidRPr="00500416" w:rsidDel="0061083C">
          <w:rPr>
            <w:rStyle w:val="Refdenotaalpie"/>
            <w:rFonts w:ascii="Garamond" w:hAnsi="Garamond"/>
            <w:rPrChange w:id="1904" w:author="Franco Andrés Melchiori" w:date="2016-12-13T18:04:00Z">
              <w:rPr>
                <w:rStyle w:val="Refdenotaalpie"/>
              </w:rPr>
            </w:rPrChange>
          </w:rPr>
          <w:footnoteReference w:id="47"/>
        </w:r>
      </w:del>
      <w:del w:id="1923" w:author="Franco Andrés Melchiori" w:date="2016-12-11T18:38:00Z">
        <w:r w:rsidRPr="00500416" w:rsidDel="0061083C">
          <w:rPr>
            <w:rFonts w:ascii="Garamond" w:hAnsi="Garamond"/>
            <w:rPrChange w:id="1924" w:author="Franco Andrés Melchiori" w:date="2016-12-13T18:04:00Z">
              <w:rPr/>
            </w:rPrChange>
          </w:rPr>
          <w:delText>.</w:delText>
        </w:r>
      </w:del>
    </w:p>
    <w:p w:rsidR="0028623D" w:rsidRPr="00500416" w:rsidDel="008807A1" w:rsidRDefault="00B30611">
      <w:pPr>
        <w:pStyle w:val="CuerpoFAM"/>
        <w:rPr>
          <w:del w:id="1925" w:author="Franco Andrés Melchiori" w:date="2016-12-10T21:42:00Z"/>
          <w:rFonts w:ascii="Garamond" w:hAnsi="Garamond"/>
          <w:rPrChange w:id="1926" w:author="Franco Andrés Melchiori" w:date="2016-12-13T18:04:00Z">
            <w:rPr>
              <w:del w:id="1927" w:author="Franco Andrés Melchiori" w:date="2016-12-10T21:42:00Z"/>
            </w:rPr>
          </w:rPrChange>
        </w:rPr>
      </w:pPr>
      <w:del w:id="1928" w:author="Franco Andrés Melchiori" w:date="2016-12-10T21:42:00Z">
        <w:r w:rsidRPr="00500416" w:rsidDel="008807A1">
          <w:rPr>
            <w:rFonts w:ascii="Garamond" w:hAnsi="Garamond"/>
            <w:rPrChange w:id="1929" w:author="Franco Andrés Melchiori" w:date="2016-12-13T18:04:00Z">
              <w:rPr/>
            </w:rPrChange>
          </w:rPr>
          <w:delText xml:space="preserve">A mayor abundamiento, puede leerse lo </w:delText>
        </w:r>
        <w:r w:rsidR="0028623D" w:rsidRPr="00500416" w:rsidDel="008807A1">
          <w:rPr>
            <w:rFonts w:ascii="Garamond" w:hAnsi="Garamond"/>
            <w:rPrChange w:id="1930" w:author="Franco Andrés Melchiori" w:date="2016-12-13T18:04:00Z">
              <w:rPr/>
            </w:rPrChange>
          </w:rPr>
          <w:delText xml:space="preserve">que se expresa en el párrafo de una sentencia </w:delText>
        </w:r>
        <w:r w:rsidR="00A66877" w:rsidRPr="00500416" w:rsidDel="008807A1">
          <w:rPr>
            <w:rFonts w:ascii="Garamond" w:hAnsi="Garamond"/>
            <w:rPrChange w:id="1931" w:author="Franco Andrés Melchiori" w:date="2016-12-13T18:04:00Z">
              <w:rPr/>
            </w:rPrChange>
          </w:rPr>
          <w:delText>que será estudiada</w:delText>
        </w:r>
        <w:r w:rsidR="0028623D" w:rsidRPr="00500416" w:rsidDel="008807A1">
          <w:rPr>
            <w:rFonts w:ascii="Garamond" w:hAnsi="Garamond"/>
            <w:rPrChange w:id="1932" w:author="Franco Andrés Melchiori" w:date="2016-12-13T18:04:00Z">
              <w:rPr/>
            </w:rPrChange>
          </w:rPr>
          <w:delText xml:space="preserve"> en el </w:delText>
        </w:r>
        <w:r w:rsidR="00143282" w:rsidRPr="00500416" w:rsidDel="008807A1">
          <w:rPr>
            <w:rFonts w:ascii="Garamond" w:hAnsi="Garamond"/>
            <w:rPrChange w:id="1933" w:author="Franco Andrés Melchiori" w:date="2016-12-13T18:04:00Z">
              <w:rPr/>
            </w:rPrChange>
          </w:rPr>
          <w:delText>sexto</w:delText>
        </w:r>
        <w:r w:rsidR="0028623D" w:rsidRPr="00500416" w:rsidDel="008807A1">
          <w:rPr>
            <w:rFonts w:ascii="Garamond" w:hAnsi="Garamond"/>
            <w:rPrChange w:id="1934" w:author="Franco Andrés Melchiori" w:date="2016-12-13T18:04:00Z">
              <w:rPr/>
            </w:rPrChange>
          </w:rPr>
          <w:delText xml:space="preserve"> apartado:</w:delText>
        </w:r>
      </w:del>
    </w:p>
    <w:p w:rsidR="00A66877" w:rsidRPr="00500416" w:rsidDel="008807A1" w:rsidRDefault="00A66877">
      <w:pPr>
        <w:pStyle w:val="CuerpoFAM"/>
        <w:rPr>
          <w:del w:id="1935" w:author="Franco Andrés Melchiori" w:date="2016-12-10T21:42:00Z"/>
          <w:rFonts w:ascii="Garamond" w:hAnsi="Garamond"/>
          <w:rPrChange w:id="1936" w:author="Franco Andrés Melchiori" w:date="2016-12-13T18:04:00Z">
            <w:rPr>
              <w:del w:id="1937" w:author="Franco Andrés Melchiori" w:date="2016-12-10T21:42:00Z"/>
            </w:rPr>
          </w:rPrChange>
        </w:rPr>
        <w:pPrChange w:id="1938" w:author="Franco Andrés Melchiori" w:date="2016-12-13T18:16:00Z">
          <w:pPr>
            <w:pStyle w:val="CitalargaFAM"/>
          </w:pPr>
        </w:pPrChange>
      </w:pPr>
      <w:del w:id="1939" w:author="Franco Andrés Melchiori" w:date="2016-12-10T21:42:00Z">
        <w:r w:rsidRPr="00500416" w:rsidDel="008807A1">
          <w:rPr>
            <w:rFonts w:ascii="Garamond" w:hAnsi="Garamond"/>
            <w:sz w:val="22"/>
            <w:szCs w:val="22"/>
            <w:lang w:val="es-AR"/>
            <w:rPrChange w:id="1940" w:author="Franco Andrés Melchiori" w:date="2016-12-13T18:04:00Z">
              <w:rPr/>
            </w:rPrChange>
          </w:rPr>
          <w:delText>“En consecuencia, la base del motivo de casación planteado se centra en la llamada imputación objetiva, esto es, en el juicio de valoración mediante el cual debe determinarse si el resultado dañoso producido es objetivamente atribuible a la recurrente como consecuencia de su conducta o actividad [</w:delText>
        </w:r>
        <w:r w:rsidRPr="00500416" w:rsidDel="008807A1">
          <w:rPr>
            <w:rFonts w:ascii="Garamond" w:hAnsi="Garamond"/>
            <w:i/>
            <w:sz w:val="22"/>
            <w:szCs w:val="22"/>
            <w:lang w:val="es-AR"/>
            <w:rPrChange w:id="1941" w:author="Franco Andrés Melchiori" w:date="2016-12-13T18:04:00Z">
              <w:rPr>
                <w:i/>
              </w:rPr>
            </w:rPrChange>
          </w:rPr>
          <w:delText>definición de causalidad jurídica que en el fallo se presenta como definición de imputación objetiva</w:delText>
        </w:r>
        <w:r w:rsidRPr="00500416" w:rsidDel="008807A1">
          <w:rPr>
            <w:rFonts w:ascii="Garamond" w:hAnsi="Garamond"/>
            <w:sz w:val="22"/>
            <w:szCs w:val="22"/>
            <w:lang w:val="es-AR"/>
            <w:rPrChange w:id="1942" w:author="Franco Andrés Melchiori" w:date="2016-12-13T18:04:00Z">
              <w:rPr/>
            </w:rPrChange>
          </w:rPr>
          <w:delText>] en función del alcance de las obligaciones contractuales correspondientes a la misma, del incumplimiento de sus deberes en el marco extracontractual y de la previsibilidad del resultado dañoso con arreglo a las reglas de la experiencia [</w:delText>
        </w:r>
        <w:r w:rsidRPr="00500416" w:rsidDel="008807A1">
          <w:rPr>
            <w:rFonts w:ascii="Garamond" w:hAnsi="Garamond"/>
            <w:i/>
            <w:sz w:val="22"/>
            <w:szCs w:val="22"/>
            <w:lang w:val="es-AR"/>
            <w:rPrChange w:id="1943" w:author="Franco Andrés Melchiori" w:date="2016-12-13T18:04:00Z">
              <w:rPr>
                <w:i/>
              </w:rPr>
            </w:rPrChange>
          </w:rPr>
          <w:delText>causalidad adecuada</w:delText>
        </w:r>
        <w:r w:rsidRPr="00500416" w:rsidDel="008807A1">
          <w:rPr>
            <w:rFonts w:ascii="Garamond" w:hAnsi="Garamond"/>
            <w:sz w:val="22"/>
            <w:szCs w:val="22"/>
            <w:lang w:val="es-AR"/>
            <w:rPrChange w:id="1944" w:author="Franco Andrés Melchiori" w:date="2016-12-13T18:04:00Z">
              <w:rPr/>
            </w:rPrChange>
          </w:rPr>
          <w:delText>], entre otros cánones de imputabilidad, como los relacionados con la obligación de soportar los riesgos normales de la vida [</w:delText>
        </w:r>
        <w:r w:rsidRPr="00500416" w:rsidDel="008807A1">
          <w:rPr>
            <w:rFonts w:ascii="Garamond" w:hAnsi="Garamond"/>
            <w:i/>
            <w:sz w:val="22"/>
            <w:szCs w:val="22"/>
            <w:lang w:val="es-AR"/>
            <w:rPrChange w:id="1945" w:author="Franco Andrés Melchiori" w:date="2016-12-13T18:04:00Z">
              <w:rPr>
                <w:i/>
              </w:rPr>
            </w:rPrChange>
          </w:rPr>
          <w:delText>más acorde con la teoría de la imputación objetiva</w:delText>
        </w:r>
        <w:r w:rsidRPr="00500416" w:rsidDel="008807A1">
          <w:rPr>
            <w:rFonts w:ascii="Garamond" w:hAnsi="Garamond"/>
            <w:sz w:val="22"/>
            <w:szCs w:val="22"/>
            <w:lang w:val="es-AR"/>
            <w:rPrChange w:id="1946" w:author="Franco Andrés Melchiori" w:date="2016-12-13T18:04:00Z">
              <w:rPr/>
            </w:rPrChange>
          </w:rPr>
          <w:delText>] y los derivados de la propia conducta o de la de aquellas personas de quien se debe responder”</w:delText>
        </w:r>
        <w:r w:rsidRPr="00500416" w:rsidDel="008807A1">
          <w:rPr>
            <w:rStyle w:val="Refdenotaalpie"/>
            <w:rFonts w:ascii="Garamond" w:hAnsi="Garamond"/>
            <w:szCs w:val="24"/>
            <w:rPrChange w:id="1947" w:author="Franco Andrés Melchiori" w:date="2016-12-13T18:04:00Z">
              <w:rPr>
                <w:rStyle w:val="Refdenotaalpie"/>
                <w:szCs w:val="24"/>
              </w:rPr>
            </w:rPrChange>
          </w:rPr>
          <w:footnoteReference w:id="48"/>
        </w:r>
        <w:r w:rsidRPr="00500416" w:rsidDel="008807A1">
          <w:rPr>
            <w:rFonts w:ascii="Garamond" w:hAnsi="Garamond"/>
            <w:sz w:val="22"/>
            <w:szCs w:val="22"/>
            <w:lang w:val="es-AR"/>
            <w:rPrChange w:id="1954" w:author="Franco Andrés Melchiori" w:date="2016-12-13T18:04:00Z">
              <w:rPr/>
            </w:rPrChange>
          </w:rPr>
          <w:delText>.</w:delText>
        </w:r>
      </w:del>
    </w:p>
    <w:p w:rsidR="000E6FCA" w:rsidRPr="00500416" w:rsidRDefault="000E6FCA" w:rsidP="007D17C6">
      <w:pPr>
        <w:pStyle w:val="CuerpoFAM"/>
        <w:rPr>
          <w:rFonts w:ascii="Garamond" w:hAnsi="Garamond"/>
          <w:rPrChange w:id="1955" w:author="Franco Andrés Melchiori" w:date="2016-12-13T18:04:00Z">
            <w:rPr/>
          </w:rPrChange>
        </w:rPr>
      </w:pPr>
      <w:r w:rsidRPr="00500416">
        <w:rPr>
          <w:rFonts w:ascii="Garamond" w:hAnsi="Garamond"/>
          <w:rPrChange w:id="1956" w:author="Franco Andrés Melchiori" w:date="2016-12-13T18:04:00Z">
            <w:rPr/>
          </w:rPrChange>
        </w:rPr>
        <w:lastRenderedPageBreak/>
        <w:t xml:space="preserve">El trabajo publicado por Juan Antonio </w:t>
      </w:r>
      <w:proofErr w:type="spellStart"/>
      <w:r w:rsidRPr="00500416">
        <w:rPr>
          <w:rFonts w:ascii="Garamond" w:hAnsi="Garamond"/>
          <w:rPrChange w:id="1957" w:author="Franco Andrés Melchiori" w:date="2016-12-13T18:04:00Z">
            <w:rPr/>
          </w:rPrChange>
        </w:rPr>
        <w:t>Xiol</w:t>
      </w:r>
      <w:proofErr w:type="spellEnd"/>
      <w:r w:rsidRPr="00500416">
        <w:rPr>
          <w:rFonts w:ascii="Garamond" w:hAnsi="Garamond"/>
          <w:rPrChange w:id="1958" w:author="Franco Andrés Melchiori" w:date="2016-12-13T18:04:00Z">
            <w:rPr/>
          </w:rPrChange>
        </w:rPr>
        <w:t xml:space="preserve"> Ríos</w:t>
      </w:r>
      <w:r w:rsidR="003E2529" w:rsidRPr="00500416">
        <w:rPr>
          <w:rStyle w:val="Refdenotaalpie"/>
          <w:rFonts w:ascii="Garamond" w:hAnsi="Garamond"/>
          <w:sz w:val="20"/>
          <w:rPrChange w:id="1959" w:author="Franco Andrés Melchiori" w:date="2016-12-13T18:04:00Z">
            <w:rPr>
              <w:rStyle w:val="Refdenotaalpie"/>
              <w:sz w:val="20"/>
            </w:rPr>
          </w:rPrChange>
        </w:rPr>
        <w:footnoteReference w:id="49"/>
      </w:r>
      <w:r w:rsidRPr="00500416">
        <w:rPr>
          <w:rFonts w:ascii="Garamond" w:hAnsi="Garamond"/>
          <w:rPrChange w:id="1972" w:author="Franco Andrés Melchiori" w:date="2016-12-13T18:04:00Z">
            <w:rPr/>
          </w:rPrChange>
        </w:rPr>
        <w:t xml:space="preserve">, quien fuera Presidente de la Sala de lo Civil del TS y </w:t>
      </w:r>
      <w:r w:rsidR="00B12C84" w:rsidRPr="00500416">
        <w:rPr>
          <w:rFonts w:ascii="Garamond" w:hAnsi="Garamond"/>
          <w:rPrChange w:id="1973" w:author="Franco Andrés Melchiori" w:date="2016-12-13T18:04:00Z">
            <w:rPr/>
          </w:rPrChange>
        </w:rPr>
        <w:t>actualmente integra el Tribunal Constitucional</w:t>
      </w:r>
      <w:r w:rsidRPr="00500416">
        <w:rPr>
          <w:rFonts w:ascii="Garamond" w:hAnsi="Garamond"/>
          <w:rPrChange w:id="1974" w:author="Franco Andrés Melchiori" w:date="2016-12-13T18:04:00Z">
            <w:rPr/>
          </w:rPrChange>
        </w:rPr>
        <w:t xml:space="preserve">, </w:t>
      </w:r>
      <w:ins w:id="1975" w:author="Franco Andrés Melchiori" w:date="2016-12-11T18:38:00Z">
        <w:r w:rsidR="0061083C" w:rsidRPr="00500416">
          <w:rPr>
            <w:rFonts w:ascii="Garamond" w:hAnsi="Garamond"/>
            <w:rPrChange w:id="1976" w:author="Franco Andrés Melchiori" w:date="2016-12-13T18:04:00Z">
              <w:rPr/>
            </w:rPrChange>
          </w:rPr>
          <w:t xml:space="preserve">es un trabajo que no podría dejar de analizarse, pues, a nuestro entender, </w:t>
        </w:r>
      </w:ins>
      <w:ins w:id="1977" w:author="Franco Andrés Melchiori" w:date="2016-12-11T18:42:00Z">
        <w:r w:rsidR="0061083C" w:rsidRPr="00500416">
          <w:rPr>
            <w:rFonts w:ascii="Garamond" w:hAnsi="Garamond"/>
            <w:rPrChange w:id="1978" w:author="Franco Andrés Melchiori" w:date="2016-12-13T18:04:00Z">
              <w:rPr/>
            </w:rPrChange>
          </w:rPr>
          <w:t xml:space="preserve">lo que afirma </w:t>
        </w:r>
      </w:ins>
      <w:ins w:id="1979" w:author="Franco Andrés Melchiori" w:date="2016-12-11T18:38:00Z">
        <w:r w:rsidR="0061083C" w:rsidRPr="00500416">
          <w:rPr>
            <w:rFonts w:ascii="Garamond" w:hAnsi="Garamond"/>
            <w:rPrChange w:id="1980" w:author="Franco Andrés Melchiori" w:date="2016-12-13T18:04:00Z">
              <w:rPr/>
            </w:rPrChange>
          </w:rPr>
          <w:t>no se corresponde totalmente con las decisiones que, caso a caso, ha tomado el Tribunal.</w:t>
        </w:r>
      </w:ins>
      <w:del w:id="1981" w:author="Franco Andrés Melchiori" w:date="2016-12-11T18:38:00Z">
        <w:r w:rsidR="00EA3F9B" w:rsidRPr="00500416" w:rsidDel="0061083C">
          <w:rPr>
            <w:rFonts w:ascii="Garamond" w:hAnsi="Garamond"/>
            <w:rPrChange w:id="1982" w:author="Franco Andrés Melchiori" w:date="2016-12-13T18:04:00Z">
              <w:rPr/>
            </w:rPrChange>
          </w:rPr>
          <w:delText xml:space="preserve">puede filtrar algo de luz </w:delText>
        </w:r>
        <w:r w:rsidR="00064F9D" w:rsidRPr="00500416" w:rsidDel="0061083C">
          <w:rPr>
            <w:rFonts w:ascii="Garamond" w:hAnsi="Garamond"/>
            <w:rPrChange w:id="1983" w:author="Franco Andrés Melchiori" w:date="2016-12-13T18:04:00Z">
              <w:rPr/>
            </w:rPrChange>
          </w:rPr>
          <w:delText xml:space="preserve">a través de las espesas </w:delText>
        </w:r>
        <w:r w:rsidR="00183D76" w:rsidRPr="00500416" w:rsidDel="0061083C">
          <w:rPr>
            <w:rFonts w:ascii="Garamond" w:hAnsi="Garamond"/>
            <w:rPrChange w:id="1984" w:author="Franco Andrés Melchiori" w:date="2016-12-13T18:04:00Z">
              <w:rPr/>
            </w:rPrChange>
          </w:rPr>
          <w:delText>nubes</w:delText>
        </w:r>
        <w:r w:rsidR="00064F9D" w:rsidRPr="00500416" w:rsidDel="0061083C">
          <w:rPr>
            <w:rFonts w:ascii="Garamond" w:hAnsi="Garamond"/>
            <w:rPrChange w:id="1985" w:author="Franco Andrés Melchiori" w:date="2016-12-13T18:04:00Z">
              <w:rPr/>
            </w:rPrChange>
          </w:rPr>
          <w:delText xml:space="preserve"> de</w:delText>
        </w:r>
        <w:r w:rsidR="00EA3F9B" w:rsidRPr="00500416" w:rsidDel="0061083C">
          <w:rPr>
            <w:rFonts w:ascii="Garamond" w:hAnsi="Garamond"/>
            <w:rPrChange w:id="1986" w:author="Franco Andrés Melchiori" w:date="2016-12-13T18:04:00Z">
              <w:rPr/>
            </w:rPrChange>
          </w:rPr>
          <w:delText>l tema en estudio</w:delText>
        </w:r>
        <w:r w:rsidRPr="00500416" w:rsidDel="0061083C">
          <w:rPr>
            <w:rFonts w:ascii="Garamond" w:hAnsi="Garamond"/>
            <w:rPrChange w:id="1987" w:author="Franco Andrés Melchiori" w:date="2016-12-13T18:04:00Z">
              <w:rPr/>
            </w:rPrChange>
          </w:rPr>
          <w:delText>.</w:delText>
        </w:r>
      </w:del>
    </w:p>
    <w:p w:rsidR="000E6FCA" w:rsidRPr="00500416" w:rsidRDefault="000E6FCA" w:rsidP="007D17C6">
      <w:pPr>
        <w:pStyle w:val="CuerpoFAM"/>
        <w:rPr>
          <w:rFonts w:ascii="Garamond" w:hAnsi="Garamond"/>
          <w:rPrChange w:id="1988" w:author="Franco Andrés Melchiori" w:date="2016-12-13T18:04:00Z">
            <w:rPr/>
          </w:rPrChange>
        </w:rPr>
      </w:pPr>
      <w:r w:rsidRPr="00500416">
        <w:rPr>
          <w:rFonts w:ascii="Garamond" w:hAnsi="Garamond"/>
          <w:rPrChange w:id="1989" w:author="Franco Andrés Melchiori" w:date="2016-12-13T18:04:00Z">
            <w:rPr/>
          </w:rPrChange>
        </w:rPr>
        <w:t>E</w:t>
      </w:r>
      <w:r w:rsidR="00EA3F9B" w:rsidRPr="00500416">
        <w:rPr>
          <w:rFonts w:ascii="Garamond" w:hAnsi="Garamond"/>
          <w:rPrChange w:id="1990" w:author="Franco Andrés Melchiori" w:date="2016-12-13T18:04:00Z">
            <w:rPr/>
          </w:rPrChange>
        </w:rPr>
        <w:t>l</w:t>
      </w:r>
      <w:r w:rsidRPr="00500416">
        <w:rPr>
          <w:rFonts w:ascii="Garamond" w:hAnsi="Garamond"/>
          <w:rPrChange w:id="1991" w:author="Franco Andrés Melchiori" w:date="2016-12-13T18:04:00Z">
            <w:rPr/>
          </w:rPrChange>
        </w:rPr>
        <w:t xml:space="preserve"> </w:t>
      </w:r>
      <w:r w:rsidR="00064F9D" w:rsidRPr="00500416">
        <w:rPr>
          <w:rFonts w:ascii="Garamond" w:hAnsi="Garamond"/>
          <w:rPrChange w:id="1992" w:author="Franco Andrés Melchiori" w:date="2016-12-13T18:04:00Z">
            <w:rPr/>
          </w:rPrChange>
        </w:rPr>
        <w:t>autor</w:t>
      </w:r>
      <w:r w:rsidRPr="00500416">
        <w:rPr>
          <w:rFonts w:ascii="Garamond" w:hAnsi="Garamond"/>
          <w:rPrChange w:id="1993" w:author="Franco Andrés Melchiori" w:date="2016-12-13T18:04:00Z">
            <w:rPr/>
          </w:rPrChange>
        </w:rPr>
        <w:t xml:space="preserve"> afirma que el T</w:t>
      </w:r>
      <w:r w:rsidR="00064F9D" w:rsidRPr="00500416">
        <w:rPr>
          <w:rFonts w:ascii="Garamond" w:hAnsi="Garamond"/>
          <w:rPrChange w:id="1994" w:author="Franco Andrés Melchiori" w:date="2016-12-13T18:04:00Z">
            <w:rPr/>
          </w:rPrChange>
        </w:rPr>
        <w:t>S</w:t>
      </w:r>
      <w:r w:rsidRPr="00500416">
        <w:rPr>
          <w:rFonts w:ascii="Garamond" w:hAnsi="Garamond"/>
          <w:rPrChange w:id="1995" w:author="Franco Andrés Melchiori" w:date="2016-12-13T18:04:00Z">
            <w:rPr/>
          </w:rPrChange>
        </w:rPr>
        <w:t xml:space="preserve"> utiliza la imputación objetiva de diferentes maneras. Como “técnica positiva” para atribuir responsabilidad a la Administración, como “técnica de reducción del nexo de causalidad”, como “técnica de integración del nexo de causalidad” y como “técnica de integración de la responsabilidad”.</w:t>
      </w:r>
    </w:p>
    <w:p w:rsidR="000E6FCA" w:rsidRPr="00500416" w:rsidRDefault="000E6FCA" w:rsidP="007D17C6">
      <w:pPr>
        <w:pStyle w:val="CuerpoFAM"/>
        <w:rPr>
          <w:rFonts w:ascii="Garamond" w:hAnsi="Garamond"/>
          <w:rPrChange w:id="1996" w:author="Franco Andrés Melchiori" w:date="2016-12-13T18:04:00Z">
            <w:rPr/>
          </w:rPrChange>
        </w:rPr>
      </w:pPr>
      <w:r w:rsidRPr="00500416">
        <w:rPr>
          <w:rFonts w:ascii="Garamond" w:hAnsi="Garamond"/>
          <w:rPrChange w:id="1997" w:author="Franco Andrés Melchiori" w:date="2016-12-13T18:04:00Z">
            <w:rPr/>
          </w:rPrChange>
        </w:rPr>
        <w:t>En lo que a causalidad se refiere, el Magistrado dijo que “la doctrina de la imputación objetiva tiene como antecedente la teoría de la causalidad adecuada”</w:t>
      </w:r>
      <w:r w:rsidR="003E2529" w:rsidRPr="00500416">
        <w:rPr>
          <w:rStyle w:val="Refdenotaalpie"/>
          <w:rFonts w:ascii="Garamond" w:hAnsi="Garamond"/>
          <w:sz w:val="20"/>
          <w:rPrChange w:id="1998" w:author="Franco Andrés Melchiori" w:date="2016-12-13T18:04:00Z">
            <w:rPr>
              <w:rStyle w:val="Refdenotaalpie"/>
              <w:sz w:val="20"/>
            </w:rPr>
          </w:rPrChange>
        </w:rPr>
        <w:footnoteReference w:id="50"/>
      </w:r>
      <w:r w:rsidRPr="00500416">
        <w:rPr>
          <w:rFonts w:ascii="Garamond" w:hAnsi="Garamond"/>
          <w:rPrChange w:id="2010" w:author="Franco Andrés Melchiori" w:date="2016-12-13T18:04:00Z">
            <w:rPr/>
          </w:rPrChange>
        </w:rPr>
        <w:t xml:space="preserve">. Y luego afirma que la doctrina de la imputación objetiva cumple un papel “limitativo” de la causalidad fáctica, utilizando para ello </w:t>
      </w:r>
      <w:r w:rsidR="00064F9D" w:rsidRPr="00500416">
        <w:rPr>
          <w:rFonts w:ascii="Garamond" w:hAnsi="Garamond"/>
          <w:rPrChange w:id="2011" w:author="Franco Andrés Melchiori" w:date="2016-12-13T18:04:00Z">
            <w:rPr/>
          </w:rPrChange>
        </w:rPr>
        <w:t>los siguientes</w:t>
      </w:r>
      <w:r w:rsidRPr="00500416">
        <w:rPr>
          <w:rFonts w:ascii="Garamond" w:hAnsi="Garamond"/>
          <w:rPrChange w:id="2012" w:author="Franco Andrés Melchiori" w:date="2016-12-13T18:04:00Z">
            <w:rPr/>
          </w:rPrChange>
        </w:rPr>
        <w:t xml:space="preserve"> “criterios”: </w:t>
      </w:r>
    </w:p>
    <w:p w:rsidR="000E6FCA" w:rsidRPr="00500416" w:rsidRDefault="000E6FCA" w:rsidP="007D17C6">
      <w:pPr>
        <w:pStyle w:val="CitalargaFAM"/>
        <w:rPr>
          <w:rFonts w:ascii="Garamond" w:hAnsi="Garamond"/>
          <w:rPrChange w:id="2013" w:author="Franco Andrés Melchiori" w:date="2016-12-13T18:04:00Z">
            <w:rPr/>
          </w:rPrChange>
        </w:rPr>
      </w:pPr>
      <w:r w:rsidRPr="00500416">
        <w:rPr>
          <w:rFonts w:ascii="Garamond" w:hAnsi="Garamond"/>
          <w:rPrChange w:id="2014" w:author="Franco Andrés Melchiori" w:date="2016-12-13T18:04:00Z">
            <w:rPr/>
          </w:rPrChange>
        </w:rPr>
        <w:t xml:space="preserve">“(a) criterio de la causalidad adecuada o eficiente, que </w:t>
      </w:r>
      <w:r w:rsidRPr="00500416">
        <w:rPr>
          <w:rFonts w:ascii="Garamond" w:hAnsi="Garamond"/>
          <w:i/>
          <w:rPrChange w:id="2015" w:author="Franco Andrés Melchiori" w:date="2016-12-13T18:04:00Z">
            <w:rPr>
              <w:i/>
            </w:rPr>
          </w:rPrChange>
        </w:rPr>
        <w:t>incluye</w:t>
      </w:r>
      <w:r w:rsidRPr="00500416">
        <w:rPr>
          <w:rFonts w:ascii="Garamond" w:hAnsi="Garamond"/>
          <w:rPrChange w:id="2016" w:author="Franco Andrés Melchiori" w:date="2016-12-13T18:04:00Z">
            <w:rPr/>
          </w:rPrChange>
        </w:rPr>
        <w:t xml:space="preserve"> la falta de proximidad al resultado dañoso de la conducta del agente, falta de control por parte del agente, la intervención de terceros, la ausencia de incremento del riesgo por parte del agente, la ausencia de creación por éste de una situación de confianza, como ocurre cuando se erige en garante del cumplimiento de una obligación; y, con carácter contrapuesto, la asunción del riesgo por el perjudicado, el consentimiento por la víctima de la causa del daño, el deber de asumir los riesgos generales de la vida, y la relevancia de la intervención de la propia víctima cuando le corresponde el control de la situación o el deber de mitigar el daño; (b) criterio de la prohibición de regreso, aplicable cuando se aprecia que uno de los antecedentes del daño es una conducta de tercero que reúne unas características tales que justifica eliminar la imputabilidad causal de las anteriores impidiendo el retroceso en la cadena causal; (c) criterio del ámbito de protección de la norma infringida”</w:t>
      </w:r>
      <w:r w:rsidR="003E2529" w:rsidRPr="00500416">
        <w:rPr>
          <w:rStyle w:val="Refdenotaalpie"/>
          <w:rFonts w:ascii="Garamond" w:hAnsi="Garamond" w:cs="Times New Roman"/>
          <w:sz w:val="20"/>
          <w:rPrChange w:id="2017" w:author="Franco Andrés Melchiori" w:date="2016-12-13T18:04:00Z">
            <w:rPr>
              <w:rStyle w:val="Refdenotaalpie"/>
              <w:rFonts w:ascii="Times New Roman" w:hAnsi="Times New Roman" w:cs="Times New Roman"/>
              <w:sz w:val="20"/>
            </w:rPr>
          </w:rPrChange>
        </w:rPr>
        <w:footnoteReference w:id="51"/>
      </w:r>
      <w:r w:rsidRPr="00500416">
        <w:rPr>
          <w:rFonts w:ascii="Garamond" w:hAnsi="Garamond"/>
          <w:rPrChange w:id="2029" w:author="Franco Andrés Melchiori" w:date="2016-12-13T18:04:00Z">
            <w:rPr/>
          </w:rPrChange>
        </w:rPr>
        <w:t>.</w:t>
      </w:r>
    </w:p>
    <w:p w:rsidR="00064F9D" w:rsidRPr="00500416" w:rsidDel="0061083C" w:rsidRDefault="00064F9D">
      <w:pPr>
        <w:pStyle w:val="CuerpoFAM"/>
        <w:rPr>
          <w:del w:id="2030" w:author="Franco Andrés Melchiori" w:date="2016-12-11T18:41:00Z"/>
          <w:rFonts w:ascii="Garamond" w:hAnsi="Garamond"/>
          <w:rPrChange w:id="2031" w:author="Franco Andrés Melchiori" w:date="2016-12-13T18:04:00Z">
            <w:rPr>
              <w:del w:id="2032" w:author="Franco Andrés Melchiori" w:date="2016-12-11T18:41:00Z"/>
            </w:rPr>
          </w:rPrChange>
        </w:rPr>
      </w:pPr>
      <w:r w:rsidRPr="00500416">
        <w:rPr>
          <w:rFonts w:ascii="Garamond" w:hAnsi="Garamond"/>
          <w:rPrChange w:id="2033" w:author="Franco Andrés Melchiori" w:date="2016-12-13T18:04:00Z">
            <w:rPr/>
          </w:rPrChange>
        </w:rPr>
        <w:t xml:space="preserve">Asiste razón a </w:t>
      </w:r>
      <w:proofErr w:type="spellStart"/>
      <w:r w:rsidRPr="00500416">
        <w:rPr>
          <w:rFonts w:ascii="Garamond" w:hAnsi="Garamond"/>
          <w:rPrChange w:id="2034" w:author="Franco Andrés Melchiori" w:date="2016-12-13T18:04:00Z">
            <w:rPr/>
          </w:rPrChange>
        </w:rPr>
        <w:t>Xiol</w:t>
      </w:r>
      <w:proofErr w:type="spellEnd"/>
      <w:r w:rsidRPr="00500416">
        <w:rPr>
          <w:rFonts w:ascii="Garamond" w:hAnsi="Garamond"/>
          <w:rPrChange w:id="2035" w:author="Franco Andrés Melchiori" w:date="2016-12-13T18:04:00Z">
            <w:rPr/>
          </w:rPrChange>
        </w:rPr>
        <w:t xml:space="preserve"> Ríos en cuanto afirma que el TS utiliza la “causalidad adecuada” como uno de los criterios de la imputación objetiva del resultado, en conjunto, claro está, con otros criterios (preponderantemente de la teoría de la imputación objetiva según la doctrina alemana)</w:t>
      </w:r>
      <w:ins w:id="2036" w:author="Franco Andrés Melchiori" w:date="2016-12-11T18:40:00Z">
        <w:r w:rsidR="0061083C" w:rsidRPr="00500416">
          <w:rPr>
            <w:rStyle w:val="Refdenotaalpie"/>
            <w:rFonts w:ascii="Garamond" w:hAnsi="Garamond"/>
            <w:szCs w:val="24"/>
            <w:rPrChange w:id="2037" w:author="Franco Andrés Melchiori" w:date="2016-12-13T18:04:00Z">
              <w:rPr>
                <w:rStyle w:val="Refdenotaalpie"/>
                <w:szCs w:val="24"/>
              </w:rPr>
            </w:rPrChange>
          </w:rPr>
          <w:footnoteReference w:id="52"/>
        </w:r>
      </w:ins>
      <w:r w:rsidRPr="00500416">
        <w:rPr>
          <w:rFonts w:ascii="Garamond" w:hAnsi="Garamond"/>
          <w:rPrChange w:id="2052" w:author="Franco Andrés Melchiori" w:date="2016-12-13T18:04:00Z">
            <w:rPr/>
          </w:rPrChange>
        </w:rPr>
        <w:t xml:space="preserve">. </w:t>
      </w:r>
      <w:del w:id="2053" w:author="Franco Andrés Melchiori" w:date="2016-12-11T18:41:00Z">
        <w:r w:rsidRPr="00500416" w:rsidDel="0061083C">
          <w:rPr>
            <w:rFonts w:ascii="Garamond" w:hAnsi="Garamond"/>
            <w:rPrChange w:id="2054" w:author="Franco Andrés Melchiori" w:date="2016-12-13T18:04:00Z">
              <w:rPr/>
            </w:rPrChange>
          </w:rPr>
          <w:delText>Es ilustrativo al respecto el breve extracto de un fallo de 20 de diciembre de 2007, en el que se reclamaba al Ayuntamiento por los daños que se produjeron como consecuencia de un evento pirotécnico:</w:delText>
        </w:r>
      </w:del>
    </w:p>
    <w:p w:rsidR="00064F9D" w:rsidRPr="00500416" w:rsidRDefault="00064F9D">
      <w:pPr>
        <w:pStyle w:val="CuerpoFAM"/>
        <w:rPr>
          <w:rFonts w:ascii="Garamond" w:hAnsi="Garamond"/>
          <w:rPrChange w:id="2055" w:author="Franco Andrés Melchiori" w:date="2016-12-13T18:04:00Z">
            <w:rPr/>
          </w:rPrChange>
        </w:rPr>
        <w:pPrChange w:id="2056" w:author="Franco Andrés Melchiori" w:date="2016-12-11T18:41:00Z">
          <w:pPr>
            <w:pStyle w:val="CitalargaFAM"/>
          </w:pPr>
        </w:pPrChange>
      </w:pPr>
      <w:del w:id="2057" w:author="Franco Andrés Melchiori" w:date="2016-12-11T18:41:00Z">
        <w:r w:rsidRPr="00500416" w:rsidDel="0061083C">
          <w:rPr>
            <w:rFonts w:ascii="Garamond" w:hAnsi="Garamond"/>
            <w:rPrChange w:id="2058" w:author="Franco Andrés Melchiori" w:date="2016-12-13T18:04:00Z">
              <w:rPr/>
            </w:rPrChange>
          </w:rPr>
          <w:delText>“A partir de la causalidad material o física, se ha de efectuar, pues, el posterior juicio de imputación para llegar a establecer la causalidad jurídica, que consiste en una valoración de las diversas conductas concurrentes y de sus respectivas circunstancias, al objeto de determinar si puede ponerse a cargo del agente el daño producido, o en qué medida es justo hacerlo, lo que depende de una serie de criterios de imputación objetiva, entre los cuales se encuentra el de la causalidad adecuada -Sentencias de 1 de abril de 1997, 15 de octubre de 2001, y 19 de octubre de 2007”</w:delText>
        </w:r>
      </w:del>
      <w:del w:id="2059" w:author="Franco Andrés Melchiori" w:date="2016-12-11T18:40:00Z">
        <w:r w:rsidRPr="00500416" w:rsidDel="0061083C">
          <w:rPr>
            <w:rStyle w:val="Refdenotaalpie"/>
            <w:rFonts w:ascii="Garamond" w:hAnsi="Garamond"/>
            <w:szCs w:val="24"/>
            <w:rPrChange w:id="2060" w:author="Franco Andrés Melchiori" w:date="2016-12-13T18:04:00Z">
              <w:rPr>
                <w:rStyle w:val="Refdenotaalpie"/>
                <w:szCs w:val="24"/>
              </w:rPr>
            </w:rPrChange>
          </w:rPr>
          <w:footnoteReference w:id="53"/>
        </w:r>
      </w:del>
      <w:del w:id="2067" w:author="Franco Andrés Melchiori" w:date="2016-12-11T18:41:00Z">
        <w:r w:rsidRPr="00500416" w:rsidDel="0061083C">
          <w:rPr>
            <w:rFonts w:ascii="Garamond" w:hAnsi="Garamond"/>
            <w:rPrChange w:id="2068" w:author="Franco Andrés Melchiori" w:date="2016-12-13T18:04:00Z">
              <w:rPr/>
            </w:rPrChange>
          </w:rPr>
          <w:delText>.</w:delText>
        </w:r>
      </w:del>
    </w:p>
    <w:p w:rsidR="000E6FCA" w:rsidRPr="00500416" w:rsidRDefault="0071717C" w:rsidP="007D17C6">
      <w:pPr>
        <w:pStyle w:val="CuerpoFAM"/>
        <w:rPr>
          <w:rFonts w:ascii="Garamond" w:hAnsi="Garamond"/>
          <w:rPrChange w:id="2069" w:author="Franco Andrés Melchiori" w:date="2016-12-13T18:04:00Z">
            <w:rPr/>
          </w:rPrChange>
        </w:rPr>
      </w:pPr>
      <w:r w:rsidRPr="00500416">
        <w:rPr>
          <w:rFonts w:ascii="Garamond" w:hAnsi="Garamond"/>
          <w:rPrChange w:id="2070" w:author="Franco Andrés Melchiori" w:date="2016-12-13T18:04:00Z">
            <w:rPr/>
          </w:rPrChange>
        </w:rPr>
        <w:lastRenderedPageBreak/>
        <w:t xml:space="preserve">Aunque </w:t>
      </w:r>
      <w:proofErr w:type="spellStart"/>
      <w:r w:rsidRPr="00500416">
        <w:rPr>
          <w:rFonts w:ascii="Garamond" w:hAnsi="Garamond"/>
          <w:rPrChange w:id="2071" w:author="Franco Andrés Melchiori" w:date="2016-12-13T18:04:00Z">
            <w:rPr/>
          </w:rPrChange>
        </w:rPr>
        <w:t>Xiol</w:t>
      </w:r>
      <w:proofErr w:type="spellEnd"/>
      <w:r w:rsidRPr="00500416">
        <w:rPr>
          <w:rFonts w:ascii="Garamond" w:hAnsi="Garamond"/>
          <w:rPrChange w:id="2072" w:author="Franco Andrés Melchiori" w:date="2016-12-13T18:04:00Z">
            <w:rPr/>
          </w:rPrChange>
        </w:rPr>
        <w:t xml:space="preserve"> Ríos dé este orden a los criterios,</w:t>
      </w:r>
      <w:r w:rsidR="000E6FCA" w:rsidRPr="00500416">
        <w:rPr>
          <w:rFonts w:ascii="Garamond" w:hAnsi="Garamond"/>
          <w:rPrChange w:id="2073" w:author="Franco Andrés Melchiori" w:date="2016-12-13T18:04:00Z">
            <w:rPr/>
          </w:rPrChange>
        </w:rPr>
        <w:t xml:space="preserve"> </w:t>
      </w:r>
      <w:r w:rsidRPr="00500416">
        <w:rPr>
          <w:rFonts w:ascii="Garamond" w:hAnsi="Garamond"/>
          <w:rPrChange w:id="2074" w:author="Franco Andrés Melchiori" w:date="2016-12-13T18:04:00Z">
            <w:rPr/>
          </w:rPrChange>
        </w:rPr>
        <w:t>no pare ser el que sigue el TS. En efecto, t</w:t>
      </w:r>
      <w:r w:rsidR="000E6FCA" w:rsidRPr="00500416">
        <w:rPr>
          <w:rFonts w:ascii="Garamond" w:hAnsi="Garamond"/>
          <w:rPrChange w:id="2075" w:author="Franco Andrés Melchiori" w:date="2016-12-13T18:04:00Z">
            <w:rPr/>
          </w:rPrChange>
        </w:rPr>
        <w:t xml:space="preserve">ribunal muchas veces utiliza el criterio de la causalidad adecuada como </w:t>
      </w:r>
      <w:r w:rsidR="000E6FCA" w:rsidRPr="00500416">
        <w:rPr>
          <w:rFonts w:ascii="Garamond" w:hAnsi="Garamond"/>
          <w:i/>
          <w:rPrChange w:id="2076" w:author="Franco Andrés Melchiori" w:date="2016-12-13T18:04:00Z">
            <w:rPr>
              <w:i/>
            </w:rPr>
          </w:rPrChange>
        </w:rPr>
        <w:t>cláusula de cierre</w:t>
      </w:r>
      <w:r w:rsidR="000E6FCA" w:rsidRPr="00500416">
        <w:rPr>
          <w:rFonts w:ascii="Garamond" w:hAnsi="Garamond"/>
          <w:rPrChange w:id="2077" w:author="Franco Andrés Melchiori" w:date="2016-12-13T18:04:00Z">
            <w:rPr/>
          </w:rPrChange>
        </w:rPr>
        <w:t>. ¿Sería entonces antecedente de la doctrina de la imputación objetiva, criterio de aplicación dentro de esta y, todo a la vez, cláusula de cierre?</w:t>
      </w:r>
      <w:r w:rsidR="00071080" w:rsidRPr="00500416">
        <w:rPr>
          <w:rFonts w:ascii="Garamond" w:hAnsi="Garamond"/>
          <w:rPrChange w:id="2078" w:author="Franco Andrés Melchiori" w:date="2016-12-13T18:04:00Z">
            <w:rPr/>
          </w:rPrChange>
        </w:rPr>
        <w:t xml:space="preserve"> Parece ser que la Sala Segunda considera que no se debe buscar una incompatibilidad entre todas estas posibilidades, y aplicar al caso concreto lo que convenga a la justicia, sin preocuparse de disquisiciones “teóricas”.</w:t>
      </w:r>
    </w:p>
    <w:p w:rsidR="00B12C84" w:rsidRPr="00500416" w:rsidDel="001740FC" w:rsidRDefault="00B12C84" w:rsidP="007D17C6">
      <w:pPr>
        <w:pStyle w:val="CuerpoFAM"/>
        <w:rPr>
          <w:del w:id="2079" w:author="Franco Andrés Melchiori" w:date="2016-12-13T18:15:00Z"/>
          <w:rFonts w:ascii="Garamond" w:hAnsi="Garamond"/>
          <w:rPrChange w:id="2080" w:author="Franco Andrés Melchiori" w:date="2016-12-13T18:04:00Z">
            <w:rPr>
              <w:del w:id="2081" w:author="Franco Andrés Melchiori" w:date="2016-12-13T18:15:00Z"/>
            </w:rPr>
          </w:rPrChange>
        </w:rPr>
      </w:pPr>
      <w:r w:rsidRPr="00500416">
        <w:rPr>
          <w:rFonts w:ascii="Garamond" w:hAnsi="Garamond"/>
          <w:rPrChange w:id="2082" w:author="Franco Andrés Melchiori" w:date="2016-12-13T18:04:00Z">
            <w:rPr/>
          </w:rPrChange>
        </w:rPr>
        <w:t>El actual Magistrado del Tribunal Constitucional</w:t>
      </w:r>
      <w:r w:rsidR="000E6FCA" w:rsidRPr="00500416">
        <w:rPr>
          <w:rFonts w:ascii="Garamond" w:hAnsi="Garamond"/>
          <w:rPrChange w:id="2083" w:author="Franco Andrés Melchiori" w:date="2016-12-13T18:04:00Z">
            <w:rPr/>
          </w:rPrChange>
        </w:rPr>
        <w:t xml:space="preserve"> dice primero que la teoría de la causalidad adecuada </w:t>
      </w:r>
      <w:r w:rsidR="00071080" w:rsidRPr="00500416">
        <w:rPr>
          <w:rFonts w:ascii="Garamond" w:hAnsi="Garamond"/>
          <w:i/>
          <w:rPrChange w:id="2084" w:author="Franco Andrés Melchiori" w:date="2016-12-13T18:04:00Z">
            <w:rPr>
              <w:i/>
            </w:rPr>
          </w:rPrChange>
        </w:rPr>
        <w:t>es un</w:t>
      </w:r>
      <w:r w:rsidR="000E6FCA" w:rsidRPr="00500416">
        <w:rPr>
          <w:rFonts w:ascii="Garamond" w:hAnsi="Garamond"/>
          <w:i/>
          <w:rPrChange w:id="2085" w:author="Franco Andrés Melchiori" w:date="2016-12-13T18:04:00Z">
            <w:rPr>
              <w:i/>
            </w:rPr>
          </w:rPrChange>
        </w:rPr>
        <w:t xml:space="preserve"> antecedente </w:t>
      </w:r>
      <w:r w:rsidR="000E6FCA" w:rsidRPr="00500416">
        <w:rPr>
          <w:rFonts w:ascii="Garamond" w:hAnsi="Garamond"/>
          <w:rPrChange w:id="2086" w:author="Franco Andrés Melchiori" w:date="2016-12-13T18:04:00Z">
            <w:rPr/>
          </w:rPrChange>
        </w:rPr>
        <w:t xml:space="preserve">de la </w:t>
      </w:r>
      <w:r w:rsidR="00071080" w:rsidRPr="00500416">
        <w:rPr>
          <w:rFonts w:ascii="Garamond" w:hAnsi="Garamond"/>
          <w:rPrChange w:id="2087" w:author="Franco Andrés Melchiori" w:date="2016-12-13T18:04:00Z">
            <w:rPr/>
          </w:rPrChange>
        </w:rPr>
        <w:t xml:space="preserve">doctrina de la imputación objetiva; y ello es así, </w:t>
      </w:r>
      <w:r w:rsidRPr="00500416">
        <w:rPr>
          <w:rFonts w:ascii="Garamond" w:hAnsi="Garamond"/>
          <w:rPrChange w:id="2088" w:author="Franco Andrés Melchiori" w:date="2016-12-13T18:04:00Z">
            <w:rPr/>
          </w:rPrChange>
        </w:rPr>
        <w:t>según</w:t>
      </w:r>
      <w:r w:rsidR="00071080" w:rsidRPr="00500416">
        <w:rPr>
          <w:rFonts w:ascii="Garamond" w:hAnsi="Garamond"/>
          <w:rPrChange w:id="2089" w:author="Franco Andrés Melchiori" w:date="2016-12-13T18:04:00Z">
            <w:rPr/>
          </w:rPrChange>
        </w:rPr>
        <w:t xml:space="preserve"> </w:t>
      </w:r>
      <w:r w:rsidRPr="00500416">
        <w:rPr>
          <w:rFonts w:ascii="Garamond" w:hAnsi="Garamond"/>
          <w:rPrChange w:id="2090" w:author="Franco Andrés Melchiori" w:date="2016-12-13T18:04:00Z">
            <w:rPr/>
          </w:rPrChange>
        </w:rPr>
        <w:t>puede verse</w:t>
      </w:r>
      <w:r w:rsidR="00071080" w:rsidRPr="00500416">
        <w:rPr>
          <w:rFonts w:ascii="Garamond" w:hAnsi="Garamond"/>
          <w:rPrChange w:id="2091" w:author="Franco Andrés Melchiori" w:date="2016-12-13T18:04:00Z">
            <w:rPr/>
          </w:rPrChange>
        </w:rPr>
        <w:t xml:space="preserve"> en los pronunciamientos de la Sala Civil.</w:t>
      </w:r>
      <w:r w:rsidR="000E6FCA" w:rsidRPr="00500416">
        <w:rPr>
          <w:rFonts w:ascii="Garamond" w:hAnsi="Garamond"/>
          <w:rPrChange w:id="2092" w:author="Franco Andrés Melchiori" w:date="2016-12-13T18:04:00Z">
            <w:rPr/>
          </w:rPrChange>
        </w:rPr>
        <w:t xml:space="preserve"> </w:t>
      </w:r>
      <w:r w:rsidR="00071080" w:rsidRPr="00500416">
        <w:rPr>
          <w:rFonts w:ascii="Garamond" w:hAnsi="Garamond"/>
          <w:rPrChange w:id="2093" w:author="Franco Andrés Melchiori" w:date="2016-12-13T18:04:00Z">
            <w:rPr/>
          </w:rPrChange>
        </w:rPr>
        <w:t>L</w:t>
      </w:r>
      <w:r w:rsidR="000E6FCA" w:rsidRPr="00500416">
        <w:rPr>
          <w:rFonts w:ascii="Garamond" w:hAnsi="Garamond"/>
          <w:rPrChange w:id="2094" w:author="Franco Andrés Melchiori" w:date="2016-12-13T18:04:00Z">
            <w:rPr/>
          </w:rPrChange>
        </w:rPr>
        <w:t xml:space="preserve">uego sostiene que la imputación objetiva </w:t>
      </w:r>
      <w:r w:rsidR="00071080" w:rsidRPr="00500416">
        <w:rPr>
          <w:rFonts w:ascii="Garamond" w:hAnsi="Garamond"/>
          <w:rPrChange w:id="2095" w:author="Franco Andrés Melchiori" w:date="2016-12-13T18:04:00Z">
            <w:rPr/>
          </w:rPrChange>
        </w:rPr>
        <w:t xml:space="preserve">se realiza según unos criterios, </w:t>
      </w:r>
      <w:r w:rsidR="000E6FCA" w:rsidRPr="00500416">
        <w:rPr>
          <w:rFonts w:ascii="Garamond" w:hAnsi="Garamond"/>
          <w:rPrChange w:id="2096" w:author="Franco Andrés Melchiori" w:date="2016-12-13T18:04:00Z">
            <w:rPr/>
          </w:rPrChange>
        </w:rPr>
        <w:t xml:space="preserve">dentro de </w:t>
      </w:r>
      <w:r w:rsidR="00071080" w:rsidRPr="00500416">
        <w:rPr>
          <w:rFonts w:ascii="Garamond" w:hAnsi="Garamond"/>
          <w:rPrChange w:id="2097" w:author="Franco Andrés Melchiori" w:date="2016-12-13T18:04:00Z">
            <w:rPr/>
          </w:rPrChange>
        </w:rPr>
        <w:t>los cuales</w:t>
      </w:r>
      <w:r w:rsidR="000E6FCA" w:rsidRPr="00500416">
        <w:rPr>
          <w:rFonts w:ascii="Garamond" w:hAnsi="Garamond"/>
          <w:rPrChange w:id="2098" w:author="Franco Andrés Melchiori" w:date="2016-12-13T18:04:00Z">
            <w:rPr/>
          </w:rPrChange>
        </w:rPr>
        <w:t xml:space="preserve"> uno </w:t>
      </w:r>
      <w:r w:rsidR="00071080" w:rsidRPr="00500416">
        <w:rPr>
          <w:rFonts w:ascii="Garamond" w:hAnsi="Garamond"/>
          <w:rPrChange w:id="2099" w:author="Franco Andrés Melchiori" w:date="2016-12-13T18:04:00Z">
            <w:rPr/>
          </w:rPrChange>
        </w:rPr>
        <w:t xml:space="preserve">implica recurrir </w:t>
      </w:r>
      <w:r w:rsidR="000E6FCA" w:rsidRPr="00500416">
        <w:rPr>
          <w:rFonts w:ascii="Garamond" w:hAnsi="Garamond"/>
          <w:rPrChange w:id="2100" w:author="Franco Andrés Melchiori" w:date="2016-12-13T18:04:00Z">
            <w:rPr/>
          </w:rPrChange>
        </w:rPr>
        <w:t>a la teoría de la causalidad adecuada</w:t>
      </w:r>
      <w:r w:rsidR="00071080" w:rsidRPr="00500416">
        <w:rPr>
          <w:rFonts w:ascii="Garamond" w:hAnsi="Garamond"/>
          <w:rPrChange w:id="2101" w:author="Franco Andrés Melchiori" w:date="2016-12-13T18:04:00Z">
            <w:rPr/>
          </w:rPrChange>
        </w:rPr>
        <w:t xml:space="preserve"> (o eficiente)</w:t>
      </w:r>
      <w:r w:rsidR="003E2529" w:rsidRPr="00500416">
        <w:rPr>
          <w:rStyle w:val="Refdenotaalpie"/>
          <w:rFonts w:ascii="Garamond" w:hAnsi="Garamond"/>
          <w:sz w:val="20"/>
          <w:rPrChange w:id="2102" w:author="Franco Andrés Melchiori" w:date="2016-12-13T18:04:00Z">
            <w:rPr>
              <w:rStyle w:val="Refdenotaalpie"/>
              <w:sz w:val="20"/>
            </w:rPr>
          </w:rPrChange>
        </w:rPr>
        <w:footnoteReference w:id="54"/>
      </w:r>
      <w:r w:rsidR="000E6FCA" w:rsidRPr="00500416">
        <w:rPr>
          <w:rFonts w:ascii="Garamond" w:hAnsi="Garamond"/>
          <w:rPrChange w:id="2117" w:author="Franco Andrés Melchiori" w:date="2016-12-13T18:04:00Z">
            <w:rPr/>
          </w:rPrChange>
        </w:rPr>
        <w:t xml:space="preserve">. </w:t>
      </w:r>
      <w:r w:rsidRPr="00500416">
        <w:rPr>
          <w:rFonts w:ascii="Garamond" w:hAnsi="Garamond"/>
          <w:rPrChange w:id="2118" w:author="Franco Andrés Melchiori" w:date="2016-12-13T18:04:00Z">
            <w:rPr/>
          </w:rPrChange>
        </w:rPr>
        <w:t>Ello también es así</w:t>
      </w:r>
      <w:ins w:id="2119" w:author="Franco Andrés Melchiori" w:date="2016-12-11T18:43:00Z">
        <w:r w:rsidR="0061083C" w:rsidRPr="00500416">
          <w:rPr>
            <w:rStyle w:val="Refdenotaalpie"/>
            <w:rFonts w:ascii="Garamond" w:hAnsi="Garamond"/>
            <w:szCs w:val="24"/>
            <w:rPrChange w:id="2120" w:author="Franco Andrés Melchiori" w:date="2016-12-13T18:04:00Z">
              <w:rPr>
                <w:rStyle w:val="Refdenotaalpie"/>
                <w:szCs w:val="24"/>
              </w:rPr>
            </w:rPrChange>
          </w:rPr>
          <w:footnoteReference w:id="55"/>
        </w:r>
        <w:r w:rsidR="0061083C" w:rsidRPr="00500416">
          <w:rPr>
            <w:rFonts w:ascii="Garamond" w:hAnsi="Garamond"/>
            <w:rPrChange w:id="2127" w:author="Franco Andrés Melchiori" w:date="2016-12-13T18:04:00Z">
              <w:rPr/>
            </w:rPrChange>
          </w:rPr>
          <w:t>.</w:t>
        </w:r>
      </w:ins>
      <w:del w:id="2128" w:author="Franco Andrés Melchiori" w:date="2016-12-11T18:43:00Z">
        <w:r w:rsidRPr="00500416" w:rsidDel="0061083C">
          <w:rPr>
            <w:rFonts w:ascii="Garamond" w:hAnsi="Garamond"/>
            <w:rPrChange w:id="2129" w:author="Franco Andrés Melchiori" w:date="2016-12-13T18:04:00Z">
              <w:rPr/>
            </w:rPrChange>
          </w:rPr>
          <w:delText>, y puede verse, por ejemplo, en un pronunciamiento donde el TS ha especificado el contenido de la causalidad jurídica diciendo:</w:delText>
        </w:r>
      </w:del>
    </w:p>
    <w:p w:rsidR="00B12C84" w:rsidRPr="00500416" w:rsidRDefault="00B12C84">
      <w:pPr>
        <w:pStyle w:val="CuerpoFAM"/>
        <w:rPr>
          <w:rFonts w:ascii="Garamond" w:hAnsi="Garamond"/>
          <w:rPrChange w:id="2130" w:author="Franco Andrés Melchiori" w:date="2016-12-13T18:04:00Z">
            <w:rPr/>
          </w:rPrChange>
        </w:rPr>
        <w:pPrChange w:id="2131" w:author="Franco Andrés Melchiori" w:date="2016-12-13T18:15:00Z">
          <w:pPr>
            <w:pStyle w:val="CitalargaFAM"/>
          </w:pPr>
        </w:pPrChange>
      </w:pPr>
      <w:del w:id="2132" w:author="Franco Andrés Melchiori" w:date="2016-12-11T18:44:00Z">
        <w:r w:rsidRPr="00500416" w:rsidDel="0061083C">
          <w:rPr>
            <w:rFonts w:ascii="Garamond" w:hAnsi="Garamond"/>
            <w:rPrChange w:id="2133" w:author="Franco Andrés Melchiori" w:date="2016-12-13T18:04:00Z">
              <w:rPr/>
            </w:rPrChange>
          </w:rPr>
          <w:delText>“Afirmada la relación causal según las reglas de la lógica [causalidad fáctica], en una segunda fase se trata de identificar la causalidad jurídica, para lo que entran en juego criterios normativos que justifiquen o no la imputación objetiva de un resultado a su autor, en función de que permitan otorgar, previa discriminación de todos los antecedentes causales del daño en función de su verdadera dimensión jurídica, la calificación de causa a aquellos que sean relevantes o adecuados para producir el efecto [</w:delText>
        </w:r>
        <w:r w:rsidRPr="00500416" w:rsidDel="0061083C">
          <w:rPr>
            <w:rFonts w:ascii="Garamond" w:hAnsi="Garamond"/>
            <w:i/>
            <w:rPrChange w:id="2134" w:author="Franco Andrés Melchiori" w:date="2016-12-13T18:04:00Z">
              <w:rPr>
                <w:i/>
              </w:rPr>
            </w:rPrChange>
          </w:rPr>
          <w:delText>causalidad adecuada</w:delText>
        </w:r>
        <w:r w:rsidRPr="00500416" w:rsidDel="0061083C">
          <w:rPr>
            <w:rFonts w:ascii="Garamond" w:hAnsi="Garamond"/>
            <w:rPrChange w:id="2135" w:author="Franco Andrés Melchiori" w:date="2016-12-13T18:04:00Z">
              <w:rPr/>
            </w:rPrChange>
          </w:rPr>
          <w:delText>]. Se trata, con esta segunda operación, de construir la causalidad según una visión jurídica, asentada sobre juicios de probabilidad formados con la valoración de los demás antecedentes causales y de otros criterios, entre ellos, el que ofrece la consideración del bien protegido por la propia norma cuya infracción atribuya antijuricidad (sic) al comportamiento fuente de responsabilidad”</w:delText>
        </w:r>
      </w:del>
      <w:del w:id="2136" w:author="Franco Andrés Melchiori" w:date="2016-12-11T18:43:00Z">
        <w:r w:rsidRPr="00500416" w:rsidDel="0061083C">
          <w:rPr>
            <w:rStyle w:val="Refdenotaalpie"/>
            <w:rFonts w:ascii="Garamond" w:hAnsi="Garamond"/>
            <w:szCs w:val="24"/>
            <w:rPrChange w:id="2137" w:author="Franco Andrés Melchiori" w:date="2016-12-13T18:04:00Z">
              <w:rPr>
                <w:rStyle w:val="Refdenotaalpie"/>
                <w:szCs w:val="24"/>
              </w:rPr>
            </w:rPrChange>
          </w:rPr>
          <w:footnoteReference w:id="56"/>
        </w:r>
        <w:r w:rsidRPr="00500416" w:rsidDel="0061083C">
          <w:rPr>
            <w:rFonts w:ascii="Garamond" w:hAnsi="Garamond"/>
            <w:rPrChange w:id="2144" w:author="Franco Andrés Melchiori" w:date="2016-12-13T18:04:00Z">
              <w:rPr/>
            </w:rPrChange>
          </w:rPr>
          <w:delText>.</w:delText>
        </w:r>
      </w:del>
    </w:p>
    <w:p w:rsidR="007C2B72" w:rsidRPr="00500416" w:rsidRDefault="00071080" w:rsidP="007D17C6">
      <w:pPr>
        <w:pStyle w:val="CuerpoFAM"/>
        <w:rPr>
          <w:ins w:id="2145" w:author="Franco Andrés Melchiori" w:date="2016-12-13T14:06:00Z"/>
          <w:rFonts w:ascii="Garamond" w:hAnsi="Garamond"/>
          <w:rPrChange w:id="2146" w:author="Franco Andrés Melchiori" w:date="2016-12-13T18:04:00Z">
            <w:rPr>
              <w:ins w:id="2147" w:author="Franco Andrés Melchiori" w:date="2016-12-13T14:06:00Z"/>
            </w:rPr>
          </w:rPrChange>
        </w:rPr>
      </w:pPr>
      <w:r w:rsidRPr="00500416">
        <w:rPr>
          <w:rFonts w:ascii="Garamond" w:hAnsi="Garamond"/>
          <w:rPrChange w:id="2148" w:author="Franco Andrés Melchiori" w:date="2016-12-13T18:04:00Z">
            <w:rPr/>
          </w:rPrChange>
        </w:rPr>
        <w:t xml:space="preserve">Lo “novedoso” es el contenido que le da </w:t>
      </w:r>
      <w:proofErr w:type="spellStart"/>
      <w:r w:rsidRPr="00500416">
        <w:rPr>
          <w:rFonts w:ascii="Garamond" w:hAnsi="Garamond"/>
          <w:rPrChange w:id="2149" w:author="Franco Andrés Melchiori" w:date="2016-12-13T18:04:00Z">
            <w:rPr/>
          </w:rPrChange>
        </w:rPr>
        <w:t>Xiol</w:t>
      </w:r>
      <w:proofErr w:type="spellEnd"/>
      <w:r w:rsidRPr="00500416">
        <w:rPr>
          <w:rFonts w:ascii="Garamond" w:hAnsi="Garamond"/>
          <w:rPrChange w:id="2150" w:author="Franco Andrés Melchiori" w:date="2016-12-13T18:04:00Z">
            <w:rPr/>
          </w:rPrChange>
        </w:rPr>
        <w:t xml:space="preserve"> Ríos a ese primer criterio. </w:t>
      </w:r>
      <w:r w:rsidR="00B12C84" w:rsidRPr="00500416">
        <w:rPr>
          <w:rFonts w:ascii="Garamond" w:hAnsi="Garamond"/>
          <w:rPrChange w:id="2151" w:author="Franco Andrés Melchiori" w:date="2016-12-13T18:04:00Z">
            <w:rPr/>
          </w:rPrChange>
        </w:rPr>
        <w:t>Lo componen d</w:t>
      </w:r>
      <w:r w:rsidR="006D3FA2" w:rsidRPr="00500416">
        <w:rPr>
          <w:rFonts w:ascii="Garamond" w:hAnsi="Garamond"/>
          <w:rPrChange w:id="2152" w:author="Franco Andrés Melchiori" w:date="2016-12-13T18:04:00Z">
            <w:rPr/>
          </w:rPrChange>
        </w:rPr>
        <w:t xml:space="preserve">iferentes </w:t>
      </w:r>
      <w:proofErr w:type="spellStart"/>
      <w:r w:rsidR="006D3FA2" w:rsidRPr="00500416">
        <w:rPr>
          <w:rFonts w:ascii="Garamond" w:hAnsi="Garamond"/>
          <w:rPrChange w:id="2153" w:author="Franco Andrés Melchiori" w:date="2016-12-13T18:04:00Z">
            <w:rPr/>
          </w:rPrChange>
        </w:rPr>
        <w:t>subcriterios</w:t>
      </w:r>
      <w:proofErr w:type="spellEnd"/>
      <w:r w:rsidR="006D3FA2" w:rsidRPr="00500416">
        <w:rPr>
          <w:rFonts w:ascii="Garamond" w:hAnsi="Garamond"/>
          <w:rPrChange w:id="2154" w:author="Franco Andrés Melchiori" w:date="2016-12-13T18:04:00Z">
            <w:rPr/>
          </w:rPrChange>
        </w:rPr>
        <w:t>, algunos de los cuales relacionan el resultado con la acción del agente, y otros con la de la víctima. Entre los primeros</w:t>
      </w:r>
      <w:r w:rsidR="00B12C84" w:rsidRPr="00500416">
        <w:rPr>
          <w:rFonts w:ascii="Garamond" w:hAnsi="Garamond"/>
          <w:rPrChange w:id="2155" w:author="Franco Andrés Melchiori" w:date="2016-12-13T18:04:00Z">
            <w:rPr/>
          </w:rPrChange>
        </w:rPr>
        <w:t>,</w:t>
      </w:r>
      <w:r w:rsidR="006D3FA2" w:rsidRPr="00500416">
        <w:rPr>
          <w:rFonts w:ascii="Garamond" w:hAnsi="Garamond"/>
          <w:rPrChange w:id="2156" w:author="Franco Andrés Melchiori" w:date="2016-12-13T18:04:00Z">
            <w:rPr/>
          </w:rPrChange>
        </w:rPr>
        <w:t xml:space="preserve"> menciona “la falta de proximidad al resultado dañoso de la conducta del agente”, criterio éste que utilizaba la llamada teoría de la causa próxima, muy diverso a los criterios a los que recurre la que actualmente es llamada teoría de la causalidad adecuada. No obstante, sí es cierto que muchas veces</w:t>
      </w:r>
      <w:del w:id="2157" w:author="Franco Andrés Melchiori" w:date="2016-12-12T13:34:00Z">
        <w:r w:rsidR="006D3FA2" w:rsidRPr="00500416" w:rsidDel="00592ADA">
          <w:rPr>
            <w:rFonts w:ascii="Garamond" w:hAnsi="Garamond"/>
            <w:rPrChange w:id="2158" w:author="Franco Andrés Melchiori" w:date="2016-12-13T18:04:00Z">
              <w:rPr/>
            </w:rPrChange>
          </w:rPr>
          <w:delText xml:space="preserve"> (muchas, no todas, por ello se dejó de lado la teoría de la causa próxima)</w:delText>
        </w:r>
      </w:del>
      <w:r w:rsidR="006D3FA2" w:rsidRPr="00500416">
        <w:rPr>
          <w:rFonts w:ascii="Garamond" w:hAnsi="Garamond"/>
          <w:rPrChange w:id="2159" w:author="Franco Andrés Melchiori" w:date="2016-12-13T18:04:00Z">
            <w:rPr/>
          </w:rPrChange>
        </w:rPr>
        <w:t xml:space="preserve"> la proximidad de la conducta con el resultado da luces sobre su posible relación de causa-efecto. </w:t>
      </w:r>
    </w:p>
    <w:p w:rsidR="007C2B72" w:rsidRPr="00500416" w:rsidRDefault="006D3FA2" w:rsidP="007D17C6">
      <w:pPr>
        <w:pStyle w:val="CuerpoFAM"/>
        <w:rPr>
          <w:ins w:id="2160" w:author="Franco Andrés Melchiori" w:date="2016-12-13T14:06:00Z"/>
          <w:rFonts w:ascii="Garamond" w:hAnsi="Garamond"/>
          <w:rPrChange w:id="2161" w:author="Franco Andrés Melchiori" w:date="2016-12-13T18:04:00Z">
            <w:rPr>
              <w:ins w:id="2162" w:author="Franco Andrés Melchiori" w:date="2016-12-13T14:06:00Z"/>
            </w:rPr>
          </w:rPrChange>
        </w:rPr>
      </w:pPr>
      <w:del w:id="2163" w:author="Franco Andrés Melchiori" w:date="2016-12-13T14:06:00Z">
        <w:r w:rsidRPr="00500416" w:rsidDel="007C2B72">
          <w:rPr>
            <w:rFonts w:ascii="Garamond" w:hAnsi="Garamond"/>
            <w:rPrChange w:id="2164" w:author="Franco Andrés Melchiori" w:date="2016-12-13T18:04:00Z">
              <w:rPr/>
            </w:rPrChange>
          </w:rPr>
          <w:delText xml:space="preserve">Luego </w:delText>
        </w:r>
      </w:del>
      <w:ins w:id="2165" w:author="Franco Andrés Melchiori" w:date="2016-12-13T14:06:00Z">
        <w:r w:rsidR="007C2B72" w:rsidRPr="00500416">
          <w:rPr>
            <w:rFonts w:ascii="Garamond" w:hAnsi="Garamond"/>
            <w:rPrChange w:id="2166" w:author="Franco Andrés Melchiori" w:date="2016-12-13T18:04:00Z">
              <w:rPr/>
            </w:rPrChange>
          </w:rPr>
          <w:t xml:space="preserve">Después </w:t>
        </w:r>
      </w:ins>
      <w:r w:rsidRPr="00500416">
        <w:rPr>
          <w:rFonts w:ascii="Garamond" w:hAnsi="Garamond"/>
          <w:rPrChange w:id="2167" w:author="Franco Andrés Melchiori" w:date="2016-12-13T18:04:00Z">
            <w:rPr/>
          </w:rPrChange>
        </w:rPr>
        <w:t>menciona la “falta de control por parte del agente”, que es un criterio más propio de la teoría de la imputación objetiva: el control del riesgo creado por parte del agente</w:t>
      </w:r>
      <w:r w:rsidR="00B12C84" w:rsidRPr="00500416">
        <w:rPr>
          <w:rFonts w:ascii="Garamond" w:hAnsi="Garamond"/>
          <w:rPrChange w:id="2168" w:author="Franco Andrés Melchiori" w:date="2016-12-13T18:04:00Z">
            <w:rPr/>
          </w:rPrChange>
        </w:rPr>
        <w:t>;</w:t>
      </w:r>
      <w:r w:rsidR="00A64B6E" w:rsidRPr="00500416">
        <w:rPr>
          <w:rFonts w:ascii="Garamond" w:hAnsi="Garamond"/>
          <w:rPrChange w:id="2169" w:author="Franco Andrés Melchiori" w:date="2016-12-13T18:04:00Z">
            <w:rPr/>
          </w:rPrChange>
        </w:rPr>
        <w:t xml:space="preserve"> que es lo mismo que decir: control de la acción</w:t>
      </w:r>
      <w:r w:rsidR="00B12C84" w:rsidRPr="00500416">
        <w:rPr>
          <w:rFonts w:ascii="Garamond" w:hAnsi="Garamond"/>
          <w:rPrChange w:id="2170" w:author="Franco Andrés Melchiori" w:date="2016-12-13T18:04:00Z">
            <w:rPr/>
          </w:rPrChange>
        </w:rPr>
        <w:t xml:space="preserve">, ya que </w:t>
      </w:r>
      <w:r w:rsidR="00A64B6E" w:rsidRPr="00500416">
        <w:rPr>
          <w:rFonts w:ascii="Garamond" w:hAnsi="Garamond"/>
          <w:rPrChange w:id="2171" w:author="Franco Andrés Melchiori" w:date="2016-12-13T18:04:00Z">
            <w:rPr/>
          </w:rPrChange>
        </w:rPr>
        <w:t>para la teoría de la imputación objetiva, lo que los sujetos “administran</w:t>
      </w:r>
      <w:r w:rsidR="00B12C84" w:rsidRPr="00500416">
        <w:rPr>
          <w:rFonts w:ascii="Garamond" w:hAnsi="Garamond"/>
          <w:rPrChange w:id="2172" w:author="Franco Andrés Melchiori" w:date="2016-12-13T18:04:00Z">
            <w:rPr/>
          </w:rPrChange>
        </w:rPr>
        <w:t>” con sus acciones es el riesgo</w:t>
      </w:r>
      <w:r w:rsidRPr="00500416">
        <w:rPr>
          <w:rFonts w:ascii="Garamond" w:hAnsi="Garamond"/>
          <w:rPrChange w:id="2173" w:author="Franco Andrés Melchiori" w:date="2016-12-13T18:04:00Z">
            <w:rPr/>
          </w:rPrChange>
        </w:rPr>
        <w:t>. También es mencionada “la intervención de terceros”, que es un criterio que interrumpe el nexo causal o lo desvía</w:t>
      </w:r>
      <w:r w:rsidR="00A64B6E" w:rsidRPr="00500416">
        <w:rPr>
          <w:rFonts w:ascii="Garamond" w:hAnsi="Garamond"/>
          <w:rPrChange w:id="2174" w:author="Franco Andrés Melchiori" w:date="2016-12-13T18:04:00Z">
            <w:rPr/>
          </w:rPrChange>
        </w:rPr>
        <w:t xml:space="preserve">, ligado </w:t>
      </w:r>
      <w:r w:rsidR="00B12C84" w:rsidRPr="00500416">
        <w:rPr>
          <w:rFonts w:ascii="Garamond" w:hAnsi="Garamond"/>
          <w:rPrChange w:id="2175" w:author="Franco Andrés Melchiori" w:date="2016-12-13T18:04:00Z">
            <w:rPr/>
          </w:rPrChange>
        </w:rPr>
        <w:t>a</w:t>
      </w:r>
      <w:r w:rsidR="00A64B6E" w:rsidRPr="00500416">
        <w:rPr>
          <w:rFonts w:ascii="Garamond" w:hAnsi="Garamond"/>
          <w:rPrChange w:id="2176" w:author="Franco Andrés Melchiori" w:date="2016-12-13T18:04:00Z">
            <w:rPr/>
          </w:rPrChange>
        </w:rPr>
        <w:t xml:space="preserve"> la idea de adecuación</w:t>
      </w:r>
      <w:r w:rsidR="00B12C84" w:rsidRPr="00500416">
        <w:rPr>
          <w:rFonts w:ascii="Garamond" w:hAnsi="Garamond"/>
          <w:rPrChange w:id="2177" w:author="Franco Andrés Melchiori" w:date="2016-12-13T18:04:00Z">
            <w:rPr/>
          </w:rPrChange>
        </w:rPr>
        <w:t>, pero no exclusivo de ella. Es</w:t>
      </w:r>
      <w:r w:rsidRPr="00500416">
        <w:rPr>
          <w:rFonts w:ascii="Garamond" w:hAnsi="Garamond"/>
          <w:rPrChange w:id="2178" w:author="Franco Andrés Melchiori" w:date="2016-12-13T18:04:00Z">
            <w:rPr/>
          </w:rPrChange>
        </w:rPr>
        <w:t xml:space="preserve"> un criterio utilizado para la interrupción del nexo causal también en la teoría de la causalidad adecuada</w:t>
      </w:r>
      <w:r w:rsidR="00A64B6E" w:rsidRPr="00500416">
        <w:rPr>
          <w:rFonts w:ascii="Garamond" w:hAnsi="Garamond"/>
          <w:rPrChange w:id="2179" w:author="Franco Andrés Melchiori" w:date="2016-12-13T18:04:00Z">
            <w:rPr/>
          </w:rPrChange>
        </w:rPr>
        <w:t xml:space="preserve">: la conducta del tercero </w:t>
      </w:r>
      <w:r w:rsidR="00B12C84" w:rsidRPr="00500416">
        <w:rPr>
          <w:rFonts w:ascii="Garamond" w:hAnsi="Garamond"/>
          <w:rPrChange w:id="2180" w:author="Franco Andrés Melchiori" w:date="2016-12-13T18:04:00Z">
            <w:rPr/>
          </w:rPrChange>
        </w:rPr>
        <w:t>impediría llamar</w:t>
      </w:r>
      <w:r w:rsidR="00A64B6E" w:rsidRPr="00500416">
        <w:rPr>
          <w:rFonts w:ascii="Garamond" w:hAnsi="Garamond"/>
          <w:rPrChange w:id="2181" w:author="Franco Andrés Melchiori" w:date="2016-12-13T18:04:00Z">
            <w:rPr/>
          </w:rPrChange>
        </w:rPr>
        <w:t xml:space="preserve"> </w:t>
      </w:r>
      <w:r w:rsidR="00B12C84" w:rsidRPr="00500416">
        <w:rPr>
          <w:rFonts w:ascii="Garamond" w:hAnsi="Garamond"/>
          <w:rPrChange w:id="2182" w:author="Franco Andrés Melchiori" w:date="2016-12-13T18:04:00Z">
            <w:rPr/>
          </w:rPrChange>
        </w:rPr>
        <w:t>“</w:t>
      </w:r>
      <w:r w:rsidR="00A64B6E" w:rsidRPr="00500416">
        <w:rPr>
          <w:rFonts w:ascii="Garamond" w:hAnsi="Garamond"/>
          <w:rPrChange w:id="2183" w:author="Franco Andrés Melchiori" w:date="2016-12-13T18:04:00Z">
            <w:rPr/>
          </w:rPrChange>
        </w:rPr>
        <w:t>adecuada</w:t>
      </w:r>
      <w:r w:rsidR="00B12C84" w:rsidRPr="00500416">
        <w:rPr>
          <w:rFonts w:ascii="Garamond" w:hAnsi="Garamond"/>
          <w:rPrChange w:id="2184" w:author="Franco Andrés Melchiori" w:date="2016-12-13T18:04:00Z">
            <w:rPr/>
          </w:rPrChange>
        </w:rPr>
        <w:t>”</w:t>
      </w:r>
      <w:r w:rsidR="00A64B6E" w:rsidRPr="00500416">
        <w:rPr>
          <w:rFonts w:ascii="Garamond" w:hAnsi="Garamond"/>
          <w:rPrChange w:id="2185" w:author="Franco Andrés Melchiori" w:date="2016-12-13T18:04:00Z">
            <w:rPr/>
          </w:rPrChange>
        </w:rPr>
        <w:t xml:space="preserve"> </w:t>
      </w:r>
      <w:r w:rsidR="00B12C84" w:rsidRPr="00500416">
        <w:rPr>
          <w:rFonts w:ascii="Garamond" w:hAnsi="Garamond"/>
          <w:rPrChange w:id="2186" w:author="Franco Andrés Melchiori" w:date="2016-12-13T18:04:00Z">
            <w:rPr/>
          </w:rPrChange>
        </w:rPr>
        <w:t>a la acción del agente primigenio</w:t>
      </w:r>
      <w:r w:rsidRPr="00500416">
        <w:rPr>
          <w:rFonts w:ascii="Garamond" w:hAnsi="Garamond"/>
          <w:rPrChange w:id="2187" w:author="Franco Andrés Melchiori" w:date="2016-12-13T18:04:00Z">
            <w:rPr/>
          </w:rPrChange>
        </w:rPr>
        <w:t xml:space="preserve">. </w:t>
      </w:r>
    </w:p>
    <w:p w:rsidR="006D3FA2" w:rsidRPr="00500416" w:rsidRDefault="006D3FA2" w:rsidP="007D17C6">
      <w:pPr>
        <w:pStyle w:val="CuerpoFAM"/>
        <w:rPr>
          <w:rFonts w:ascii="Garamond" w:hAnsi="Garamond"/>
          <w:rPrChange w:id="2188" w:author="Franco Andrés Melchiori" w:date="2016-12-13T18:04:00Z">
            <w:rPr/>
          </w:rPrChange>
        </w:rPr>
      </w:pPr>
      <w:r w:rsidRPr="00500416">
        <w:rPr>
          <w:rFonts w:ascii="Garamond" w:hAnsi="Garamond"/>
          <w:rPrChange w:id="2189" w:author="Franco Andrés Melchiori" w:date="2016-12-13T18:04:00Z">
            <w:rPr/>
          </w:rPrChange>
        </w:rPr>
        <w:t xml:space="preserve">Menciona, además, “la ausencia de incremento del riesgo por parte del agente”, otro criterio de la teoría de la imputación objetiva y no de la teoría de la causalidad adecuada, que no conocía realmente el criterio del riesgo creado. Termina los </w:t>
      </w:r>
      <w:proofErr w:type="spellStart"/>
      <w:r w:rsidRPr="00500416">
        <w:rPr>
          <w:rFonts w:ascii="Garamond" w:hAnsi="Garamond"/>
          <w:rPrChange w:id="2190" w:author="Franco Andrés Melchiori" w:date="2016-12-13T18:04:00Z">
            <w:rPr/>
          </w:rPrChange>
        </w:rPr>
        <w:t>subcriterios</w:t>
      </w:r>
      <w:proofErr w:type="spellEnd"/>
      <w:r w:rsidRPr="00500416">
        <w:rPr>
          <w:rFonts w:ascii="Garamond" w:hAnsi="Garamond"/>
          <w:rPrChange w:id="2191" w:author="Franco Andrés Melchiori" w:date="2016-12-13T18:04:00Z">
            <w:rPr/>
          </w:rPrChange>
        </w:rPr>
        <w:t xml:space="preserve"> en relación al agente mencionando “la ausencia de creación por éste de una situación de confianza, como ocurre cuando se erige en garante del cumplimiento de una obligación”</w:t>
      </w:r>
      <w:ins w:id="2192" w:author="Franco Andrés Melchiori" w:date="2016-12-13T14:09:00Z">
        <w:r w:rsidR="007C2B72" w:rsidRPr="00500416">
          <w:rPr>
            <w:rFonts w:ascii="Garamond" w:hAnsi="Garamond"/>
            <w:rPrChange w:id="2193" w:author="Franco Andrés Melchiori" w:date="2016-12-13T18:04:00Z">
              <w:rPr/>
            </w:rPrChange>
          </w:rPr>
          <w:t>,</w:t>
        </w:r>
      </w:ins>
      <w:del w:id="2194" w:author="Franco Andrés Melchiori" w:date="2016-12-13T14:09:00Z">
        <w:r w:rsidRPr="00500416" w:rsidDel="007C2B72">
          <w:rPr>
            <w:rFonts w:ascii="Garamond" w:hAnsi="Garamond"/>
            <w:rPrChange w:id="2195" w:author="Franco Andrés Melchiori" w:date="2016-12-13T18:04:00Z">
              <w:rPr/>
            </w:rPrChange>
          </w:rPr>
          <w:delText>;</w:delText>
        </w:r>
      </w:del>
      <w:r w:rsidRPr="00500416">
        <w:rPr>
          <w:rFonts w:ascii="Garamond" w:hAnsi="Garamond"/>
          <w:rPrChange w:id="2196" w:author="Franco Andrés Melchiori" w:date="2016-12-13T18:04:00Z">
            <w:rPr/>
          </w:rPrChange>
        </w:rPr>
        <w:t xml:space="preserve"> criterio</w:t>
      </w:r>
      <w:del w:id="2197" w:author="Franco Andrés Melchiori" w:date="2016-12-13T14:09:00Z">
        <w:r w:rsidRPr="00500416" w:rsidDel="007C2B72">
          <w:rPr>
            <w:rFonts w:ascii="Garamond" w:hAnsi="Garamond"/>
            <w:rPrChange w:id="2198" w:author="Franco Andrés Melchiori" w:date="2016-12-13T18:04:00Z">
              <w:rPr/>
            </w:rPrChange>
          </w:rPr>
          <w:delText>, también</w:delText>
        </w:r>
      </w:del>
      <w:r w:rsidRPr="00500416">
        <w:rPr>
          <w:rFonts w:ascii="Garamond" w:hAnsi="Garamond"/>
          <w:rPrChange w:id="2199" w:author="Franco Andrés Melchiori" w:date="2016-12-13T18:04:00Z">
            <w:rPr/>
          </w:rPrChange>
        </w:rPr>
        <w:t xml:space="preserve"> de la teoría de la imputación objetiva.</w:t>
      </w:r>
    </w:p>
    <w:p w:rsidR="006D3FA2" w:rsidRPr="00500416" w:rsidRDefault="006D3FA2" w:rsidP="007D17C6">
      <w:pPr>
        <w:pStyle w:val="CuerpoFAM"/>
        <w:rPr>
          <w:rFonts w:ascii="Garamond" w:hAnsi="Garamond"/>
          <w:rPrChange w:id="2200" w:author="Franco Andrés Melchiori" w:date="2016-12-13T18:04:00Z">
            <w:rPr/>
          </w:rPrChange>
        </w:rPr>
      </w:pPr>
      <w:r w:rsidRPr="00500416">
        <w:rPr>
          <w:rFonts w:ascii="Garamond" w:hAnsi="Garamond"/>
          <w:rPrChange w:id="2201" w:author="Franco Andrés Melchiori" w:date="2016-12-13T18:04:00Z">
            <w:rPr/>
          </w:rPrChange>
        </w:rPr>
        <w:lastRenderedPageBreak/>
        <w:t xml:space="preserve">En relación a la conducta de la víctima </w:t>
      </w:r>
      <w:del w:id="2202" w:author="Franco Andrés Melchiori" w:date="2016-12-13T14:07:00Z">
        <w:r w:rsidRPr="00500416" w:rsidDel="007C2B72">
          <w:rPr>
            <w:rFonts w:ascii="Garamond" w:hAnsi="Garamond"/>
            <w:rPrChange w:id="2203" w:author="Franco Andrés Melchiori" w:date="2016-12-13T18:04:00Z">
              <w:rPr/>
            </w:rPrChange>
          </w:rPr>
          <w:delText>menciona</w:delText>
        </w:r>
      </w:del>
      <w:ins w:id="2204" w:author="Franco Andrés Melchiori" w:date="2016-12-13T14:07:00Z">
        <w:r w:rsidR="007C2B72" w:rsidRPr="00500416">
          <w:rPr>
            <w:rFonts w:ascii="Garamond" w:hAnsi="Garamond"/>
            <w:rPrChange w:id="2205" w:author="Franco Andrés Melchiori" w:date="2016-12-13T18:04:00Z">
              <w:rPr/>
            </w:rPrChange>
          </w:rPr>
          <w:t>alude a</w:t>
        </w:r>
      </w:ins>
      <w:r w:rsidRPr="00500416">
        <w:rPr>
          <w:rFonts w:ascii="Garamond" w:hAnsi="Garamond"/>
          <w:rPrChange w:id="2206" w:author="Franco Andrés Melchiori" w:date="2016-12-13T18:04:00Z">
            <w:rPr/>
          </w:rPrChange>
        </w:rPr>
        <w:t xml:space="preserve"> “la asunción del riesgo por el perjudicado”, </w:t>
      </w:r>
      <w:r w:rsidR="00B12C84" w:rsidRPr="00500416">
        <w:rPr>
          <w:rFonts w:ascii="Garamond" w:hAnsi="Garamond"/>
          <w:rPrChange w:id="2207" w:author="Franco Andrés Melchiori" w:date="2016-12-13T18:04:00Z">
            <w:rPr/>
          </w:rPrChange>
        </w:rPr>
        <w:t>“</w:t>
      </w:r>
      <w:r w:rsidRPr="00500416">
        <w:rPr>
          <w:rFonts w:ascii="Garamond" w:hAnsi="Garamond"/>
          <w:rPrChange w:id="2208" w:author="Franco Andrés Melchiori" w:date="2016-12-13T18:04:00Z">
            <w:rPr/>
          </w:rPrChange>
        </w:rPr>
        <w:t>el consentimiento por la víctima de la causa del daño</w:t>
      </w:r>
      <w:r w:rsidR="00B12C84" w:rsidRPr="00500416">
        <w:rPr>
          <w:rFonts w:ascii="Garamond" w:hAnsi="Garamond"/>
          <w:rPrChange w:id="2209" w:author="Franco Andrés Melchiori" w:date="2016-12-13T18:04:00Z">
            <w:rPr/>
          </w:rPrChange>
        </w:rPr>
        <w:t>”</w:t>
      </w:r>
      <w:r w:rsidRPr="00500416">
        <w:rPr>
          <w:rFonts w:ascii="Garamond" w:hAnsi="Garamond"/>
          <w:rPrChange w:id="2210" w:author="Franco Andrés Melchiori" w:date="2016-12-13T18:04:00Z">
            <w:rPr/>
          </w:rPrChange>
        </w:rPr>
        <w:t xml:space="preserve">, </w:t>
      </w:r>
      <w:r w:rsidR="00B12C84" w:rsidRPr="00500416">
        <w:rPr>
          <w:rFonts w:ascii="Garamond" w:hAnsi="Garamond"/>
          <w:rPrChange w:id="2211" w:author="Franco Andrés Melchiori" w:date="2016-12-13T18:04:00Z">
            <w:rPr/>
          </w:rPrChange>
        </w:rPr>
        <w:t>“</w:t>
      </w:r>
      <w:r w:rsidRPr="00500416">
        <w:rPr>
          <w:rFonts w:ascii="Garamond" w:hAnsi="Garamond"/>
          <w:rPrChange w:id="2212" w:author="Franco Andrés Melchiori" w:date="2016-12-13T18:04:00Z">
            <w:rPr/>
          </w:rPrChange>
        </w:rPr>
        <w:t>el deber de asumir los riesgos generales de la vida</w:t>
      </w:r>
      <w:r w:rsidR="00B12C84" w:rsidRPr="00500416">
        <w:rPr>
          <w:rFonts w:ascii="Garamond" w:hAnsi="Garamond"/>
          <w:rPrChange w:id="2213" w:author="Franco Andrés Melchiori" w:date="2016-12-13T18:04:00Z">
            <w:rPr/>
          </w:rPrChange>
        </w:rPr>
        <w:t>”</w:t>
      </w:r>
      <w:r w:rsidRPr="00500416">
        <w:rPr>
          <w:rFonts w:ascii="Garamond" w:hAnsi="Garamond"/>
          <w:rPrChange w:id="2214" w:author="Franco Andrés Melchiori" w:date="2016-12-13T18:04:00Z">
            <w:rPr/>
          </w:rPrChange>
        </w:rPr>
        <w:t xml:space="preserve">, y </w:t>
      </w:r>
      <w:r w:rsidR="00B12C84" w:rsidRPr="00500416">
        <w:rPr>
          <w:rFonts w:ascii="Garamond" w:hAnsi="Garamond"/>
          <w:rPrChange w:id="2215" w:author="Franco Andrés Melchiori" w:date="2016-12-13T18:04:00Z">
            <w:rPr/>
          </w:rPrChange>
        </w:rPr>
        <w:t>“</w:t>
      </w:r>
      <w:r w:rsidRPr="00500416">
        <w:rPr>
          <w:rFonts w:ascii="Garamond" w:hAnsi="Garamond"/>
          <w:rPrChange w:id="2216" w:author="Franco Andrés Melchiori" w:date="2016-12-13T18:04:00Z">
            <w:rPr/>
          </w:rPrChange>
        </w:rPr>
        <w:t>la relevancia de la intervención de la propia víctima cuando le corresponde el control de la situació</w:t>
      </w:r>
      <w:r w:rsidR="00A64B6E" w:rsidRPr="00500416">
        <w:rPr>
          <w:rFonts w:ascii="Garamond" w:hAnsi="Garamond"/>
          <w:rPrChange w:id="2217" w:author="Franco Andrés Melchiori" w:date="2016-12-13T18:04:00Z">
            <w:rPr/>
          </w:rPrChange>
        </w:rPr>
        <w:t>n o el deber de mitigar el daño</w:t>
      </w:r>
      <w:r w:rsidR="00B12C84" w:rsidRPr="00500416">
        <w:rPr>
          <w:rFonts w:ascii="Garamond" w:hAnsi="Garamond"/>
          <w:rPrChange w:id="2218" w:author="Franco Andrés Melchiori" w:date="2016-12-13T18:04:00Z">
            <w:rPr/>
          </w:rPrChange>
        </w:rPr>
        <w:t>”</w:t>
      </w:r>
      <w:r w:rsidR="00A64B6E" w:rsidRPr="00500416">
        <w:rPr>
          <w:rFonts w:ascii="Garamond" w:hAnsi="Garamond"/>
          <w:rPrChange w:id="2219" w:author="Franco Andrés Melchiori" w:date="2016-12-13T18:04:00Z">
            <w:rPr/>
          </w:rPrChange>
        </w:rPr>
        <w:t xml:space="preserve">. Todos ellos </w:t>
      </w:r>
      <w:r w:rsidR="00D875FD" w:rsidRPr="00500416">
        <w:rPr>
          <w:rFonts w:ascii="Garamond" w:hAnsi="Garamond"/>
          <w:rPrChange w:id="2220" w:author="Franco Andrés Melchiori" w:date="2016-12-13T18:04:00Z">
            <w:rPr/>
          </w:rPrChange>
        </w:rPr>
        <w:t xml:space="preserve">así </w:t>
      </w:r>
      <w:del w:id="2221" w:author="Franco Andrés Melchiori" w:date="2016-12-13T14:08:00Z">
        <w:r w:rsidR="00D875FD" w:rsidRPr="00500416" w:rsidDel="007C2B72">
          <w:rPr>
            <w:rFonts w:ascii="Garamond" w:hAnsi="Garamond"/>
            <w:rPrChange w:id="2222" w:author="Franco Andrés Melchiori" w:date="2016-12-13T18:04:00Z">
              <w:rPr/>
            </w:rPrChange>
          </w:rPr>
          <w:delText xml:space="preserve">mencionados </w:delText>
        </w:r>
      </w:del>
      <w:ins w:id="2223" w:author="Franco Andrés Melchiori" w:date="2016-12-13T14:08:00Z">
        <w:r w:rsidR="007C2B72" w:rsidRPr="00500416">
          <w:rPr>
            <w:rFonts w:ascii="Garamond" w:hAnsi="Garamond"/>
            <w:rPrChange w:id="2224" w:author="Franco Andrés Melchiori" w:date="2016-12-13T18:04:00Z">
              <w:rPr/>
            </w:rPrChange>
          </w:rPr>
          <w:t xml:space="preserve">descritos </w:t>
        </w:r>
      </w:ins>
      <w:r w:rsidR="00D875FD" w:rsidRPr="00500416">
        <w:rPr>
          <w:rFonts w:ascii="Garamond" w:hAnsi="Garamond"/>
          <w:rPrChange w:id="2225" w:author="Franco Andrés Melchiori" w:date="2016-12-13T18:04:00Z">
            <w:rPr/>
          </w:rPrChange>
        </w:rPr>
        <w:t xml:space="preserve">hacen </w:t>
      </w:r>
      <w:del w:id="2226" w:author="Franco Andrés Melchiori" w:date="2016-12-13T14:08:00Z">
        <w:r w:rsidR="00D875FD" w:rsidRPr="00500416" w:rsidDel="007C2B72">
          <w:rPr>
            <w:rFonts w:ascii="Garamond" w:hAnsi="Garamond"/>
            <w:rPrChange w:id="2227" w:author="Franco Andrés Melchiori" w:date="2016-12-13T18:04:00Z">
              <w:rPr/>
            </w:rPrChange>
          </w:rPr>
          <w:delText>resonar a</w:delText>
        </w:r>
      </w:del>
      <w:ins w:id="2228" w:author="Franco Andrés Melchiori" w:date="2016-12-13T14:08:00Z">
        <w:r w:rsidR="007C2B72" w:rsidRPr="00500416">
          <w:rPr>
            <w:rFonts w:ascii="Garamond" w:hAnsi="Garamond"/>
            <w:rPrChange w:id="2229" w:author="Franco Andrés Melchiori" w:date="2016-12-13T18:04:00Z">
              <w:rPr/>
            </w:rPrChange>
          </w:rPr>
          <w:t>pensar en</w:t>
        </w:r>
      </w:ins>
      <w:r w:rsidR="00D875FD" w:rsidRPr="00500416">
        <w:rPr>
          <w:rFonts w:ascii="Garamond" w:hAnsi="Garamond"/>
          <w:rPrChange w:id="2230" w:author="Franco Andrés Melchiori" w:date="2016-12-13T18:04:00Z">
            <w:rPr/>
          </w:rPrChange>
        </w:rPr>
        <w:t xml:space="preserve"> la teoría de la imputación objetiva (aunque no son exclusivos de esta), siendo</w:t>
      </w:r>
      <w:r w:rsidR="00A64B6E" w:rsidRPr="00500416">
        <w:rPr>
          <w:rFonts w:ascii="Garamond" w:hAnsi="Garamond"/>
          <w:rPrChange w:id="2231" w:author="Franco Andrés Melchiori" w:date="2016-12-13T18:04:00Z">
            <w:rPr/>
          </w:rPrChange>
        </w:rPr>
        <w:t xml:space="preserve"> el anverso o reverso de</w:t>
      </w:r>
      <w:r w:rsidR="00D875FD" w:rsidRPr="00500416">
        <w:rPr>
          <w:rFonts w:ascii="Garamond" w:hAnsi="Garamond"/>
          <w:rPrChange w:id="2232" w:author="Franco Andrés Melchiori" w:date="2016-12-13T18:04:00Z">
            <w:rPr/>
          </w:rPrChange>
        </w:rPr>
        <w:t xml:space="preserve"> sus</w:t>
      </w:r>
      <w:r w:rsidR="00A64B6E" w:rsidRPr="00500416">
        <w:rPr>
          <w:rFonts w:ascii="Garamond" w:hAnsi="Garamond"/>
          <w:rPrChange w:id="2233" w:author="Franco Andrés Melchiori" w:date="2016-12-13T18:04:00Z">
            <w:rPr/>
          </w:rPrChange>
        </w:rPr>
        <w:t xml:space="preserve"> criterios.</w:t>
      </w:r>
    </w:p>
    <w:p w:rsidR="00A64B6E" w:rsidRPr="00500416" w:rsidRDefault="00A64B6E" w:rsidP="007D17C6">
      <w:pPr>
        <w:pStyle w:val="CuerpoFAM"/>
        <w:rPr>
          <w:rFonts w:ascii="Garamond" w:hAnsi="Garamond"/>
          <w:rPrChange w:id="2234" w:author="Franco Andrés Melchiori" w:date="2016-12-13T18:04:00Z">
            <w:rPr/>
          </w:rPrChange>
        </w:rPr>
      </w:pPr>
      <w:r w:rsidRPr="00500416">
        <w:rPr>
          <w:rFonts w:ascii="Garamond" w:hAnsi="Garamond"/>
          <w:rPrChange w:id="2235" w:author="Franco Andrés Melchiori" w:date="2016-12-13T18:04:00Z">
            <w:rPr/>
          </w:rPrChange>
        </w:rPr>
        <w:t xml:space="preserve">Resulta al menos curiosa la elasticidad del concepto de adecuación que propone </w:t>
      </w:r>
      <w:proofErr w:type="spellStart"/>
      <w:r w:rsidRPr="00500416">
        <w:rPr>
          <w:rFonts w:ascii="Garamond" w:hAnsi="Garamond"/>
          <w:rPrChange w:id="2236" w:author="Franco Andrés Melchiori" w:date="2016-12-13T18:04:00Z">
            <w:rPr/>
          </w:rPrChange>
        </w:rPr>
        <w:t>Xiol</w:t>
      </w:r>
      <w:proofErr w:type="spellEnd"/>
      <w:r w:rsidRPr="00500416">
        <w:rPr>
          <w:rFonts w:ascii="Garamond" w:hAnsi="Garamond"/>
          <w:rPrChange w:id="2237" w:author="Franco Andrés Melchiori" w:date="2016-12-13T18:04:00Z">
            <w:rPr/>
          </w:rPrChange>
        </w:rPr>
        <w:t xml:space="preserve"> Ríos</w:t>
      </w:r>
      <w:del w:id="2238" w:author="Franco Andrés Melchiori" w:date="2016-12-13T14:10:00Z">
        <w:r w:rsidRPr="00500416" w:rsidDel="007C2B72">
          <w:rPr>
            <w:rFonts w:ascii="Garamond" w:hAnsi="Garamond"/>
            <w:rPrChange w:id="2239" w:author="Franco Andrés Melchiori" w:date="2016-12-13T18:04:00Z">
              <w:rPr/>
            </w:rPrChange>
          </w:rPr>
          <w:delText xml:space="preserve"> –y quizás el TS–</w:delText>
        </w:r>
      </w:del>
      <w:r w:rsidRPr="00500416">
        <w:rPr>
          <w:rFonts w:ascii="Garamond" w:hAnsi="Garamond"/>
          <w:rPrChange w:id="2240" w:author="Franco Andrés Melchiori" w:date="2016-12-13T18:04:00Z">
            <w:rPr/>
          </w:rPrChange>
        </w:rPr>
        <w:t>, una elasticidad que en cierto sentido se aparta de la tradición jurídica sobre la adecuación de la causa</w:t>
      </w:r>
      <w:ins w:id="2241" w:author="Franco Andrés Melchiori" w:date="2016-12-12T13:35:00Z">
        <w:r w:rsidR="00592ADA" w:rsidRPr="00500416">
          <w:rPr>
            <w:rFonts w:ascii="Garamond" w:hAnsi="Garamond"/>
            <w:rPrChange w:id="2242" w:author="Franco Andrés Melchiori" w:date="2016-12-13T18:04:00Z">
              <w:rPr/>
            </w:rPrChange>
          </w:rPr>
          <w:t>;</w:t>
        </w:r>
      </w:ins>
      <w:del w:id="2243" w:author="Franco Andrés Melchiori" w:date="2016-12-12T13:35:00Z">
        <w:r w:rsidRPr="00500416" w:rsidDel="00592ADA">
          <w:rPr>
            <w:rFonts w:ascii="Garamond" w:hAnsi="Garamond"/>
            <w:rPrChange w:id="2244" w:author="Franco Andrés Melchiori" w:date="2016-12-13T18:04:00Z">
              <w:rPr/>
            </w:rPrChange>
          </w:rPr>
          <w:delText>. Una elasticidad que</w:delText>
        </w:r>
      </w:del>
      <w:r w:rsidRPr="00500416">
        <w:rPr>
          <w:rFonts w:ascii="Garamond" w:hAnsi="Garamond"/>
          <w:rPrChange w:id="2245" w:author="Franco Andrés Melchiori" w:date="2016-12-13T18:04:00Z">
            <w:rPr/>
          </w:rPrChange>
        </w:rPr>
        <w:t xml:space="preserve"> la carga de un contenido que </w:t>
      </w:r>
      <w:r w:rsidR="00D875FD" w:rsidRPr="00500416">
        <w:rPr>
          <w:rFonts w:ascii="Garamond" w:hAnsi="Garamond"/>
          <w:rPrChange w:id="2246" w:author="Franco Andrés Melchiori" w:date="2016-12-13T18:04:00Z">
            <w:rPr/>
          </w:rPrChange>
        </w:rPr>
        <w:t>se encuentra más “cómodo”</w:t>
      </w:r>
      <w:r w:rsidRPr="00500416">
        <w:rPr>
          <w:rFonts w:ascii="Garamond" w:hAnsi="Garamond"/>
          <w:rPrChange w:id="2247" w:author="Franco Andrés Melchiori" w:date="2016-12-13T18:04:00Z">
            <w:rPr/>
          </w:rPrChange>
        </w:rPr>
        <w:t xml:space="preserve"> en otro ámbito</w:t>
      </w:r>
      <w:ins w:id="2248" w:author="Franco Andrés Melchiori" w:date="2016-12-13T14:10:00Z">
        <w:r w:rsidR="007C2B72" w:rsidRPr="00500416">
          <w:rPr>
            <w:rFonts w:ascii="Garamond" w:hAnsi="Garamond"/>
            <w:rPrChange w:id="2249" w:author="Franco Andrés Melchiori" w:date="2016-12-13T18:04:00Z">
              <w:rPr/>
            </w:rPrChange>
          </w:rPr>
          <w:t>:</w:t>
        </w:r>
      </w:ins>
      <w:del w:id="2250" w:author="Franco Andrés Melchiori" w:date="2016-12-13T14:10:00Z">
        <w:r w:rsidRPr="00500416" w:rsidDel="007C2B72">
          <w:rPr>
            <w:rFonts w:ascii="Garamond" w:hAnsi="Garamond"/>
            <w:rPrChange w:id="2251" w:author="Franco Andrés Melchiori" w:date="2016-12-13T18:04:00Z">
              <w:rPr/>
            </w:rPrChange>
          </w:rPr>
          <w:delText xml:space="preserve">, </w:delText>
        </w:r>
        <w:r w:rsidR="008051E1" w:rsidRPr="00500416" w:rsidDel="007C2B72">
          <w:rPr>
            <w:rFonts w:ascii="Garamond" w:hAnsi="Garamond"/>
            <w:rPrChange w:id="2252" w:author="Franco Andrés Melchiori" w:date="2016-12-13T18:04:00Z">
              <w:rPr/>
            </w:rPrChange>
          </w:rPr>
          <w:delText>ámbito</w:delText>
        </w:r>
      </w:del>
      <w:r w:rsidRPr="00500416">
        <w:rPr>
          <w:rFonts w:ascii="Garamond" w:hAnsi="Garamond"/>
          <w:rPrChange w:id="2253" w:author="Franco Andrés Melchiori" w:date="2016-12-13T18:04:00Z">
            <w:rPr/>
          </w:rPrChange>
        </w:rPr>
        <w:t xml:space="preserve"> </w:t>
      </w:r>
      <w:ins w:id="2254" w:author="Franco Andrés Melchiori" w:date="2016-12-13T14:11:00Z">
        <w:r w:rsidR="007C2B72" w:rsidRPr="00500416">
          <w:rPr>
            <w:rFonts w:ascii="Garamond" w:hAnsi="Garamond"/>
            <w:rPrChange w:id="2255" w:author="Franco Andrés Melchiori" w:date="2016-12-13T18:04:00Z">
              <w:rPr/>
            </w:rPrChange>
          </w:rPr>
          <w:t xml:space="preserve">aquel </w:t>
        </w:r>
      </w:ins>
      <w:r w:rsidRPr="00500416">
        <w:rPr>
          <w:rFonts w:ascii="Garamond" w:hAnsi="Garamond"/>
          <w:rPrChange w:id="2256" w:author="Franco Andrés Melchiori" w:date="2016-12-13T18:04:00Z">
            <w:rPr/>
          </w:rPrChange>
        </w:rPr>
        <w:t>en el que la idea de riesgo creado es el eje del sistema</w:t>
      </w:r>
      <w:ins w:id="2257" w:author="Franco Andrés Melchiori" w:date="2016-12-13T14:11:00Z">
        <w:r w:rsidR="007C2B72" w:rsidRPr="00500416">
          <w:rPr>
            <w:rFonts w:ascii="Garamond" w:hAnsi="Garamond"/>
            <w:rPrChange w:id="2258" w:author="Franco Andrés Melchiori" w:date="2016-12-13T18:04:00Z">
              <w:rPr/>
            </w:rPrChange>
          </w:rPr>
          <w:t>, cosa que no acaece en España</w:t>
        </w:r>
      </w:ins>
      <w:r w:rsidRPr="00500416">
        <w:rPr>
          <w:rFonts w:ascii="Garamond" w:hAnsi="Garamond"/>
          <w:rPrChange w:id="2259" w:author="Franco Andrés Melchiori" w:date="2016-12-13T18:04:00Z">
            <w:rPr/>
          </w:rPrChange>
        </w:rPr>
        <w:t>.</w:t>
      </w:r>
    </w:p>
    <w:p w:rsidR="00EC729E" w:rsidRPr="00500416" w:rsidRDefault="00EC729E" w:rsidP="007D17C6">
      <w:pPr>
        <w:pStyle w:val="CuerpoFAM"/>
        <w:rPr>
          <w:rFonts w:ascii="Garamond" w:hAnsi="Garamond"/>
          <w:rPrChange w:id="2260" w:author="Franco Andrés Melchiori" w:date="2016-12-13T18:04:00Z">
            <w:rPr/>
          </w:rPrChange>
        </w:rPr>
      </w:pPr>
      <w:r w:rsidRPr="00500416">
        <w:rPr>
          <w:rFonts w:ascii="Garamond" w:hAnsi="Garamond"/>
          <w:rPrChange w:id="2261" w:author="Franco Andrés Melchiori" w:date="2016-12-13T18:04:00Z">
            <w:rPr/>
          </w:rPrChange>
        </w:rPr>
        <w:t>Tal elasticidad contrasta con algún pronunciamiento de la Sala Segunda, que pretende atribuir a la “adecuación de la causa” el contenido propio de la teoría de la causalidad adecuada. Así lo afirmó en una sentencia de 17 de abril de 2007:</w:t>
      </w:r>
    </w:p>
    <w:p w:rsidR="00EC729E" w:rsidRPr="00500416" w:rsidRDefault="00EC729E" w:rsidP="007D17C6">
      <w:pPr>
        <w:pStyle w:val="CitalargaFAM"/>
        <w:rPr>
          <w:rFonts w:ascii="Garamond" w:hAnsi="Garamond"/>
          <w:rPrChange w:id="2262" w:author="Franco Andrés Melchiori" w:date="2016-12-13T18:04:00Z">
            <w:rPr/>
          </w:rPrChange>
        </w:rPr>
      </w:pPr>
      <w:r w:rsidRPr="00500416">
        <w:rPr>
          <w:rFonts w:ascii="Garamond" w:hAnsi="Garamond"/>
          <w:rPrChange w:id="2263" w:author="Franco Andrés Melchiori" w:date="2016-12-13T18:04:00Z">
            <w:rPr/>
          </w:rPrChange>
        </w:rPr>
        <w:t>“Ocurre, sin embargo, que muchas veces se cruzan ambas operaciones (la fijación de la relación de causalidad y la determinación de la imputación objetiva), pues se utiliza como criterio de imputación la denominada teoría [...] de causalidad adecuada, que contiene elementos fácticos y jurídicos y viene a expresar que el evento es una consecuencia que razonable y generalmente cabe conectar a la conducta del agente, sin concurrencia de elementos que permitieran descartar o denegar la imputación”</w:t>
      </w:r>
      <w:r w:rsidRPr="00500416">
        <w:rPr>
          <w:rStyle w:val="Refdenotaalpie"/>
          <w:rFonts w:ascii="Garamond" w:hAnsi="Garamond"/>
          <w:sz w:val="24"/>
          <w:szCs w:val="24"/>
          <w:rPrChange w:id="2264" w:author="Franco Andrés Melchiori" w:date="2016-12-13T18:04:00Z">
            <w:rPr>
              <w:rStyle w:val="Refdenotaalpie"/>
              <w:sz w:val="24"/>
              <w:szCs w:val="24"/>
            </w:rPr>
          </w:rPrChange>
        </w:rPr>
        <w:footnoteReference w:id="57"/>
      </w:r>
      <w:r w:rsidRPr="00500416">
        <w:rPr>
          <w:rFonts w:ascii="Garamond" w:hAnsi="Garamond"/>
          <w:rPrChange w:id="2268" w:author="Franco Andrés Melchiori" w:date="2016-12-13T18:04:00Z">
            <w:rPr/>
          </w:rPrChange>
        </w:rPr>
        <w:t>.</w:t>
      </w:r>
    </w:p>
    <w:p w:rsidR="000E6FCA" w:rsidRPr="00500416" w:rsidDel="00592ADA" w:rsidRDefault="006D3FA2" w:rsidP="007D17C6">
      <w:pPr>
        <w:pStyle w:val="CuerpoFAM"/>
        <w:rPr>
          <w:del w:id="2269" w:author="Franco Andrés Melchiori" w:date="2016-12-12T13:38:00Z"/>
          <w:rFonts w:ascii="Garamond" w:hAnsi="Garamond"/>
          <w:rPrChange w:id="2270" w:author="Franco Andrés Melchiori" w:date="2016-12-13T18:04:00Z">
            <w:rPr>
              <w:del w:id="2271" w:author="Franco Andrés Melchiori" w:date="2016-12-12T13:38:00Z"/>
            </w:rPr>
          </w:rPrChange>
        </w:rPr>
      </w:pPr>
      <w:del w:id="2272" w:author="Franco Andrés Melchiori" w:date="2016-12-12T13:38:00Z">
        <w:r w:rsidRPr="00500416" w:rsidDel="00592ADA">
          <w:rPr>
            <w:rFonts w:ascii="Garamond" w:hAnsi="Garamond"/>
            <w:rPrChange w:id="2273" w:author="Franco Andrés Melchiori" w:date="2016-12-13T18:04:00Z">
              <w:rPr/>
            </w:rPrChange>
          </w:rPr>
          <w:delText>Luego de</w:delText>
        </w:r>
        <w:r w:rsidR="00A64B6E" w:rsidRPr="00500416" w:rsidDel="00592ADA">
          <w:rPr>
            <w:rFonts w:ascii="Garamond" w:hAnsi="Garamond"/>
            <w:rPrChange w:id="2274" w:author="Franco Andrés Melchiori" w:date="2016-12-13T18:04:00Z">
              <w:rPr/>
            </w:rPrChange>
          </w:rPr>
          <w:delText>l análisis anterior,</w:delText>
        </w:r>
        <w:r w:rsidR="00071080" w:rsidRPr="00500416" w:rsidDel="00592ADA">
          <w:rPr>
            <w:rFonts w:ascii="Garamond" w:hAnsi="Garamond"/>
            <w:rPrChange w:id="2275" w:author="Franco Andrés Melchiori" w:date="2016-12-13T18:04:00Z">
              <w:rPr/>
            </w:rPrChange>
          </w:rPr>
          <w:delText xml:space="preserve"> es menester a</w:delText>
        </w:r>
        <w:r w:rsidR="00654809" w:rsidRPr="00500416" w:rsidDel="00592ADA">
          <w:rPr>
            <w:rFonts w:ascii="Garamond" w:hAnsi="Garamond"/>
            <w:rPrChange w:id="2276" w:author="Franco Andrés Melchiori" w:date="2016-12-13T18:04:00Z">
              <w:rPr/>
            </w:rPrChange>
          </w:rPr>
          <w:delText>b</w:delText>
        </w:r>
        <w:r w:rsidR="00071080" w:rsidRPr="00500416" w:rsidDel="00592ADA">
          <w:rPr>
            <w:rFonts w:ascii="Garamond" w:hAnsi="Garamond"/>
            <w:rPrChange w:id="2277" w:author="Franco Andrés Melchiori" w:date="2016-12-13T18:04:00Z">
              <w:rPr/>
            </w:rPrChange>
          </w:rPr>
          <w:delText xml:space="preserve">ocarse a la consideración de si la causalidad adecuada es </w:delText>
        </w:r>
        <w:r w:rsidR="00A64B6E" w:rsidRPr="00500416" w:rsidDel="00592ADA">
          <w:rPr>
            <w:rFonts w:ascii="Garamond" w:hAnsi="Garamond"/>
            <w:rPrChange w:id="2278" w:author="Franco Andrés Melchiori" w:date="2016-12-13T18:04:00Z">
              <w:rPr/>
            </w:rPrChange>
          </w:rPr>
          <w:delText xml:space="preserve">para el TS </w:delText>
        </w:r>
        <w:r w:rsidR="00071080" w:rsidRPr="00500416" w:rsidDel="00592ADA">
          <w:rPr>
            <w:rFonts w:ascii="Garamond" w:hAnsi="Garamond"/>
            <w:rPrChange w:id="2279" w:author="Franco Andrés Melchiori" w:date="2016-12-13T18:04:00Z">
              <w:rPr/>
            </w:rPrChange>
          </w:rPr>
          <w:delText>“un criterio” de rico contenido que actúa en un primer momento</w:delText>
        </w:r>
        <w:r w:rsidR="00654809" w:rsidRPr="00500416" w:rsidDel="00592ADA">
          <w:rPr>
            <w:rFonts w:ascii="Garamond" w:hAnsi="Garamond"/>
            <w:rPrChange w:id="2280" w:author="Franco Andrés Melchiori" w:date="2016-12-13T18:04:00Z">
              <w:rPr/>
            </w:rPrChange>
          </w:rPr>
          <w:delText xml:space="preserve"> (</w:delText>
        </w:r>
        <w:r w:rsidR="006D53F3" w:rsidRPr="00500416" w:rsidDel="00592ADA">
          <w:rPr>
            <w:rFonts w:ascii="Garamond" w:hAnsi="Garamond"/>
            <w:rPrChange w:id="2281" w:author="Franco Andrés Melchiori" w:date="2016-12-13T18:04:00Z">
              <w:rPr/>
            </w:rPrChange>
          </w:rPr>
          <w:delText>en la descripción de Xiol Ríos sería el criterio a)</w:delText>
        </w:r>
        <w:r w:rsidR="00EC729E" w:rsidRPr="00500416" w:rsidDel="00592ADA">
          <w:rPr>
            <w:rFonts w:ascii="Garamond" w:hAnsi="Garamond"/>
            <w:rPrChange w:id="2282" w:author="Franco Andrés Melchiori" w:date="2016-12-13T18:04:00Z">
              <w:rPr/>
            </w:rPrChange>
          </w:rPr>
          <w:delText xml:space="preserve">, </w:delText>
        </w:r>
        <w:r w:rsidR="00654809" w:rsidRPr="00500416" w:rsidDel="00592ADA">
          <w:rPr>
            <w:rFonts w:ascii="Garamond" w:hAnsi="Garamond"/>
            <w:rPrChange w:id="2283" w:author="Franco Andrés Melchiori" w:date="2016-12-13T18:04:00Z">
              <w:rPr/>
            </w:rPrChange>
          </w:rPr>
          <w:delText xml:space="preserve">como </w:delText>
        </w:r>
        <w:r w:rsidR="00654809" w:rsidRPr="00500416" w:rsidDel="00592ADA">
          <w:rPr>
            <w:rFonts w:ascii="Garamond" w:hAnsi="Garamond"/>
            <w:i/>
            <w:rPrChange w:id="2284" w:author="Franco Andrés Melchiori" w:date="2016-12-13T18:04:00Z">
              <w:rPr>
                <w:i/>
              </w:rPr>
            </w:rPrChange>
          </w:rPr>
          <w:delText>filtro de los restantes</w:delText>
        </w:r>
        <w:r w:rsidR="00654809" w:rsidRPr="00500416" w:rsidDel="00592ADA">
          <w:rPr>
            <w:rFonts w:ascii="Garamond" w:hAnsi="Garamond"/>
            <w:rPrChange w:id="2285" w:author="Franco Andrés Melchiori" w:date="2016-12-13T18:04:00Z">
              <w:rPr/>
            </w:rPrChange>
          </w:rPr>
          <w:delText xml:space="preserve">; o, quizás, como una </w:delText>
        </w:r>
        <w:r w:rsidR="00654809" w:rsidRPr="00500416" w:rsidDel="00592ADA">
          <w:rPr>
            <w:rFonts w:ascii="Garamond" w:hAnsi="Garamond"/>
            <w:i/>
            <w:rPrChange w:id="2286" w:author="Franco Andrés Melchiori" w:date="2016-12-13T18:04:00Z">
              <w:rPr>
                <w:i/>
              </w:rPr>
            </w:rPrChange>
          </w:rPr>
          <w:delText>cláusula de cierre</w:delText>
        </w:r>
        <w:r w:rsidR="00D875FD" w:rsidRPr="00500416" w:rsidDel="00592ADA">
          <w:rPr>
            <w:rFonts w:ascii="Garamond" w:hAnsi="Garamond"/>
            <w:i/>
            <w:rPrChange w:id="2287" w:author="Franco Andrés Melchiori" w:date="2016-12-13T18:04:00Z">
              <w:rPr>
                <w:i/>
              </w:rPr>
            </w:rPrChange>
          </w:rPr>
          <w:delText xml:space="preserve">; es decir, </w:delText>
        </w:r>
        <w:r w:rsidR="00654809" w:rsidRPr="00500416" w:rsidDel="00592ADA">
          <w:rPr>
            <w:rFonts w:ascii="Garamond" w:hAnsi="Garamond"/>
            <w:i/>
            <w:rPrChange w:id="2288" w:author="Franco Andrés Melchiori" w:date="2016-12-13T18:04:00Z">
              <w:rPr>
                <w:i/>
              </w:rPr>
            </w:rPrChange>
          </w:rPr>
          <w:delText xml:space="preserve">que actúa </w:delText>
        </w:r>
        <w:r w:rsidR="00D875FD" w:rsidRPr="00500416" w:rsidDel="00592ADA">
          <w:rPr>
            <w:rFonts w:ascii="Garamond" w:hAnsi="Garamond"/>
            <w:i/>
            <w:rPrChange w:id="2289" w:author="Franco Andrés Melchiori" w:date="2016-12-13T18:04:00Z">
              <w:rPr>
                <w:i/>
              </w:rPr>
            </w:rPrChange>
          </w:rPr>
          <w:delText xml:space="preserve">al final, </w:delText>
        </w:r>
        <w:r w:rsidR="00654809" w:rsidRPr="00500416" w:rsidDel="00592ADA">
          <w:rPr>
            <w:rFonts w:ascii="Garamond" w:hAnsi="Garamond"/>
            <w:i/>
            <w:rPrChange w:id="2290" w:author="Franco Andrés Melchiori" w:date="2016-12-13T18:04:00Z">
              <w:rPr>
                <w:i/>
              </w:rPr>
            </w:rPrChange>
          </w:rPr>
          <w:delText>cuando los demás criterios “han fallado”</w:delText>
        </w:r>
        <w:r w:rsidR="00654809" w:rsidRPr="00500416" w:rsidDel="00592ADA">
          <w:rPr>
            <w:rFonts w:ascii="Garamond" w:hAnsi="Garamond"/>
            <w:rPrChange w:id="2291" w:author="Franco Andrés Melchiori" w:date="2016-12-13T18:04:00Z">
              <w:rPr/>
            </w:rPrChange>
          </w:rPr>
          <w:delText>.</w:delText>
        </w:r>
      </w:del>
    </w:p>
    <w:p w:rsidR="000E6FCA" w:rsidRPr="00500416" w:rsidDel="00592ADA" w:rsidRDefault="006D53F3" w:rsidP="007D17C6">
      <w:pPr>
        <w:pStyle w:val="CuerpoFAM"/>
        <w:rPr>
          <w:del w:id="2292" w:author="Franco Andrés Melchiori" w:date="2016-12-12T13:38:00Z"/>
          <w:rFonts w:ascii="Garamond" w:hAnsi="Garamond"/>
          <w:rPrChange w:id="2293" w:author="Franco Andrés Melchiori" w:date="2016-12-13T18:04:00Z">
            <w:rPr>
              <w:del w:id="2294" w:author="Franco Andrés Melchiori" w:date="2016-12-12T13:38:00Z"/>
            </w:rPr>
          </w:rPrChange>
        </w:rPr>
      </w:pPr>
      <w:del w:id="2295" w:author="Franco Andrés Melchiori" w:date="2016-12-12T13:38:00Z">
        <w:r w:rsidRPr="00500416" w:rsidDel="00592ADA">
          <w:rPr>
            <w:rFonts w:ascii="Garamond" w:hAnsi="Garamond"/>
            <w:rPrChange w:id="2296" w:author="Franco Andrés Melchiori" w:date="2016-12-13T18:04:00Z">
              <w:rPr/>
            </w:rPrChange>
          </w:rPr>
          <w:delText>El autor que ahora se comenta</w:delText>
        </w:r>
        <w:r w:rsidR="000E6FCA" w:rsidRPr="00500416" w:rsidDel="00592ADA">
          <w:rPr>
            <w:rFonts w:ascii="Garamond" w:hAnsi="Garamond"/>
            <w:rPrChange w:id="2297" w:author="Franco Andrés Melchiori" w:date="2016-12-13T18:04:00Z">
              <w:rPr/>
            </w:rPrChange>
          </w:rPr>
          <w:delText xml:space="preserve"> refiere a un </w:delText>
        </w:r>
        <w:r w:rsidR="00D875FD" w:rsidRPr="00500416" w:rsidDel="00592ADA">
          <w:rPr>
            <w:rFonts w:ascii="Garamond" w:hAnsi="Garamond"/>
            <w:rPrChange w:id="2298" w:author="Franco Andrés Melchiori" w:date="2016-12-13T18:04:00Z">
              <w:rPr/>
            </w:rPrChange>
          </w:rPr>
          <w:delText>“</w:delText>
        </w:r>
        <w:r w:rsidR="000E6FCA" w:rsidRPr="00500416" w:rsidDel="00592ADA">
          <w:rPr>
            <w:rFonts w:ascii="Garamond" w:hAnsi="Garamond"/>
            <w:rPrChange w:id="2299" w:author="Franco Andrés Melchiori" w:date="2016-12-13T18:04:00Z">
              <w:rPr/>
            </w:rPrChange>
          </w:rPr>
          <w:delText>criterio de adecuación</w:delText>
        </w:r>
        <w:r w:rsidR="00D875FD" w:rsidRPr="00500416" w:rsidDel="00592ADA">
          <w:rPr>
            <w:rFonts w:ascii="Garamond" w:hAnsi="Garamond"/>
            <w:rPrChange w:id="2300" w:author="Franco Andrés Melchiori" w:date="2016-12-13T18:04:00Z">
              <w:rPr/>
            </w:rPrChange>
          </w:rPr>
          <w:delText>”</w:delText>
        </w:r>
        <w:r w:rsidR="00EC729E" w:rsidRPr="00500416" w:rsidDel="00592ADA">
          <w:rPr>
            <w:rFonts w:ascii="Garamond" w:hAnsi="Garamond"/>
            <w:rPrChange w:id="2301" w:author="Franco Andrés Melchiori" w:date="2016-12-13T18:04:00Z">
              <w:rPr/>
            </w:rPrChange>
          </w:rPr>
          <w:delText xml:space="preserve"> también</w:delText>
        </w:r>
        <w:r w:rsidR="000E6FCA" w:rsidRPr="00500416" w:rsidDel="00592ADA">
          <w:rPr>
            <w:rFonts w:ascii="Garamond" w:hAnsi="Garamond"/>
            <w:rPrChange w:id="2302" w:author="Franco Andrés Melchiori" w:date="2016-12-13T18:04:00Z">
              <w:rPr/>
            </w:rPrChange>
          </w:rPr>
          <w:delText xml:space="preserve"> como cláusula de cierre</w:delText>
        </w:r>
        <w:r w:rsidR="00EC729E" w:rsidRPr="00500416" w:rsidDel="00592ADA">
          <w:rPr>
            <w:rFonts w:ascii="Garamond" w:hAnsi="Garamond"/>
            <w:rPrChange w:id="2303" w:author="Franco Andrés Melchiori" w:date="2016-12-13T18:04:00Z">
              <w:rPr/>
            </w:rPrChange>
          </w:rPr>
          <w:delText xml:space="preserve"> (lo había mencionado como el primero y principal)</w:delText>
        </w:r>
        <w:r w:rsidR="000E6FCA" w:rsidRPr="00500416" w:rsidDel="00592ADA">
          <w:rPr>
            <w:rFonts w:ascii="Garamond" w:hAnsi="Garamond"/>
            <w:rPrChange w:id="2304" w:author="Franco Andrés Melchiori" w:date="2016-12-13T18:04:00Z">
              <w:rPr/>
            </w:rPrChange>
          </w:rPr>
          <w:delText>: “El criterio de la adecuación, aparece en último lugar en la escala de preferencias, pues ya se ha visto cómo es considerado por el TS como una cláusula de cierre”</w:delText>
        </w:r>
        <w:r w:rsidR="003E2529" w:rsidRPr="00500416" w:rsidDel="00592ADA">
          <w:rPr>
            <w:rStyle w:val="Refdenotaalpie"/>
            <w:rFonts w:ascii="Garamond" w:hAnsi="Garamond"/>
            <w:sz w:val="20"/>
            <w:rPrChange w:id="2305" w:author="Franco Andrés Melchiori" w:date="2016-12-13T18:04:00Z">
              <w:rPr>
                <w:rStyle w:val="Refdenotaalpie"/>
                <w:sz w:val="20"/>
              </w:rPr>
            </w:rPrChange>
          </w:rPr>
          <w:footnoteReference w:id="58"/>
        </w:r>
        <w:r w:rsidR="000E6FCA" w:rsidRPr="00500416" w:rsidDel="00592ADA">
          <w:rPr>
            <w:rFonts w:ascii="Garamond" w:hAnsi="Garamond"/>
            <w:rPrChange w:id="2318" w:author="Franco Andrés Melchiori" w:date="2016-12-13T18:04:00Z">
              <w:rPr/>
            </w:rPrChange>
          </w:rPr>
          <w:delText xml:space="preserve">. </w:delText>
        </w:r>
        <w:r w:rsidR="00654809" w:rsidRPr="00500416" w:rsidDel="00592ADA">
          <w:rPr>
            <w:rFonts w:ascii="Garamond" w:hAnsi="Garamond"/>
            <w:rPrChange w:id="2319" w:author="Franco Andrés Melchiori" w:date="2016-12-13T18:04:00Z">
              <w:rPr/>
            </w:rPrChange>
          </w:rPr>
          <w:delText xml:space="preserve">Al mencionar casos concretos en los que se aplica como </w:delText>
        </w:r>
        <w:r w:rsidR="00654809" w:rsidRPr="00500416" w:rsidDel="00592ADA">
          <w:rPr>
            <w:rFonts w:ascii="Garamond" w:hAnsi="Garamond"/>
            <w:i/>
            <w:rPrChange w:id="2320" w:author="Franco Andrés Melchiori" w:date="2016-12-13T18:04:00Z">
              <w:rPr>
                <w:i/>
              </w:rPr>
            </w:rPrChange>
          </w:rPr>
          <w:delText xml:space="preserve">cláusula de cierre </w:delText>
        </w:r>
        <w:r w:rsidR="00654809" w:rsidRPr="00500416" w:rsidDel="00592ADA">
          <w:rPr>
            <w:rFonts w:ascii="Garamond" w:hAnsi="Garamond"/>
            <w:rPrChange w:id="2321" w:author="Franco Andrés Melchiori" w:date="2016-12-13T18:04:00Z">
              <w:rPr/>
            </w:rPrChange>
          </w:rPr>
          <w:delText xml:space="preserve">trae a colación </w:delText>
        </w:r>
        <w:r w:rsidRPr="00500416" w:rsidDel="00592ADA">
          <w:rPr>
            <w:rFonts w:ascii="Garamond" w:hAnsi="Garamond"/>
            <w:rPrChange w:id="2322" w:author="Franco Andrés Melchiori" w:date="2016-12-13T18:04:00Z">
              <w:rPr/>
            </w:rPrChange>
          </w:rPr>
          <w:delText>algunos de los descritos anteriormente: la relevancia de la intervención de la propia víctima cuando le corresponde el control de la situación</w:delText>
        </w:r>
        <w:r w:rsidRPr="00500416" w:rsidDel="00592ADA">
          <w:rPr>
            <w:rStyle w:val="Refdenotaalpie"/>
            <w:rFonts w:ascii="Garamond" w:hAnsi="Garamond"/>
            <w:rPrChange w:id="2323" w:author="Franco Andrés Melchiori" w:date="2016-12-13T18:04:00Z">
              <w:rPr>
                <w:rStyle w:val="Refdenotaalpie"/>
              </w:rPr>
            </w:rPrChange>
          </w:rPr>
          <w:footnoteReference w:id="59"/>
        </w:r>
        <w:r w:rsidRPr="00500416" w:rsidDel="00592ADA">
          <w:rPr>
            <w:rFonts w:ascii="Garamond" w:hAnsi="Garamond"/>
            <w:rPrChange w:id="2330" w:author="Franco Andrés Melchiori" w:date="2016-12-13T18:04:00Z">
              <w:rPr/>
            </w:rPrChange>
          </w:rPr>
          <w:delText xml:space="preserve"> o la posición de garante</w:delText>
        </w:r>
        <w:r w:rsidRPr="00500416" w:rsidDel="00592ADA">
          <w:rPr>
            <w:rStyle w:val="Refdenotaalpie"/>
            <w:rFonts w:ascii="Garamond" w:hAnsi="Garamond"/>
            <w:rPrChange w:id="2331" w:author="Franco Andrés Melchiori" w:date="2016-12-13T18:04:00Z">
              <w:rPr>
                <w:rStyle w:val="Refdenotaalpie"/>
              </w:rPr>
            </w:rPrChange>
          </w:rPr>
          <w:footnoteReference w:id="60"/>
        </w:r>
        <w:r w:rsidR="00DB0DF3" w:rsidRPr="00500416" w:rsidDel="00592ADA">
          <w:rPr>
            <w:rFonts w:ascii="Garamond" w:hAnsi="Garamond"/>
            <w:rPrChange w:id="2338" w:author="Franco Andrés Melchiori" w:date="2016-12-13T18:04:00Z">
              <w:rPr/>
            </w:rPrChange>
          </w:rPr>
          <w:delText>.</w:delText>
        </w:r>
      </w:del>
    </w:p>
    <w:p w:rsidR="000E6FCA" w:rsidRPr="00500416" w:rsidDel="00592ADA" w:rsidRDefault="000E6FCA" w:rsidP="007D17C6">
      <w:pPr>
        <w:pStyle w:val="CuerpoFAM"/>
        <w:rPr>
          <w:del w:id="2339" w:author="Franco Andrés Melchiori" w:date="2016-12-12T13:38:00Z"/>
          <w:rFonts w:ascii="Garamond" w:hAnsi="Garamond"/>
          <w:rPrChange w:id="2340" w:author="Franco Andrés Melchiori" w:date="2016-12-13T18:04:00Z">
            <w:rPr>
              <w:del w:id="2341" w:author="Franco Andrés Melchiori" w:date="2016-12-12T13:38:00Z"/>
            </w:rPr>
          </w:rPrChange>
        </w:rPr>
      </w:pPr>
      <w:del w:id="2342" w:author="Franco Andrés Melchiori" w:date="2016-12-12T13:38:00Z">
        <w:r w:rsidRPr="00500416" w:rsidDel="00592ADA">
          <w:rPr>
            <w:rFonts w:ascii="Garamond" w:hAnsi="Garamond"/>
            <w:rPrChange w:id="2343" w:author="Franco Andrés Melchiori" w:date="2016-12-13T18:04:00Z">
              <w:rPr/>
            </w:rPrChange>
          </w:rPr>
          <w:delText xml:space="preserve">La afirmación dada sobre que </w:delText>
        </w:r>
        <w:r w:rsidR="00D875FD" w:rsidRPr="00500416" w:rsidDel="00592ADA">
          <w:rPr>
            <w:rFonts w:ascii="Garamond" w:hAnsi="Garamond"/>
            <w:rPrChange w:id="2344" w:author="Franco Andrés Melchiori" w:date="2016-12-13T18:04:00Z">
              <w:rPr/>
            </w:rPrChange>
          </w:rPr>
          <w:delText xml:space="preserve">el criterio de </w:delText>
        </w:r>
        <w:r w:rsidRPr="00500416" w:rsidDel="00592ADA">
          <w:rPr>
            <w:rFonts w:ascii="Garamond" w:hAnsi="Garamond"/>
            <w:rPrChange w:id="2345" w:author="Franco Andrés Melchiori" w:date="2016-12-13T18:04:00Z">
              <w:rPr/>
            </w:rPrChange>
          </w:rPr>
          <w:delText xml:space="preserve">la causalidad adecuada </w:delText>
        </w:r>
        <w:r w:rsidR="00D875FD" w:rsidRPr="00500416" w:rsidDel="00592ADA">
          <w:rPr>
            <w:rFonts w:ascii="Garamond" w:hAnsi="Garamond"/>
            <w:rPrChange w:id="2346" w:author="Franco Andrés Melchiori" w:date="2016-12-13T18:04:00Z">
              <w:rPr/>
            </w:rPrChange>
          </w:rPr>
          <w:delText>“se encuentra en el último lugar de la escala de preferencias”</w:delText>
        </w:r>
        <w:r w:rsidRPr="00500416" w:rsidDel="00592ADA">
          <w:rPr>
            <w:rFonts w:ascii="Garamond" w:hAnsi="Garamond"/>
            <w:rPrChange w:id="2347" w:author="Franco Andrés Melchiori" w:date="2016-12-13T18:04:00Z">
              <w:rPr/>
            </w:rPrChange>
          </w:rPr>
          <w:delText xml:space="preserve">, </w:delText>
        </w:r>
        <w:r w:rsidR="00D875FD" w:rsidRPr="00500416" w:rsidDel="00592ADA">
          <w:rPr>
            <w:rFonts w:ascii="Garamond" w:hAnsi="Garamond"/>
            <w:rPrChange w:id="2348" w:author="Franco Andrés Melchiori" w:date="2016-12-13T18:04:00Z">
              <w:rPr/>
            </w:rPrChange>
          </w:rPr>
          <w:delText>puede encontrar su</w:delText>
        </w:r>
        <w:r w:rsidRPr="00500416" w:rsidDel="00592ADA">
          <w:rPr>
            <w:rFonts w:ascii="Garamond" w:hAnsi="Garamond"/>
            <w:rPrChange w:id="2349" w:author="Franco Andrés Melchiori" w:date="2016-12-13T18:04:00Z">
              <w:rPr/>
            </w:rPrChange>
          </w:rPr>
          <w:delText xml:space="preserve"> fundamento en algunos pronunciami</w:delText>
        </w:r>
        <w:r w:rsidR="00D875FD" w:rsidRPr="00500416" w:rsidDel="00592ADA">
          <w:rPr>
            <w:rFonts w:ascii="Garamond" w:hAnsi="Garamond"/>
            <w:rPrChange w:id="2350" w:author="Franco Andrés Melchiori" w:date="2016-12-13T18:04:00Z">
              <w:rPr/>
            </w:rPrChange>
          </w:rPr>
          <w:delText>entos del órgano jurisdiccional. Ya que</w:delText>
        </w:r>
        <w:r w:rsidRPr="00500416" w:rsidDel="00592ADA">
          <w:rPr>
            <w:rFonts w:ascii="Garamond" w:hAnsi="Garamond"/>
            <w:rPrChange w:id="2351" w:author="Franco Andrés Melchiori" w:date="2016-12-13T18:04:00Z">
              <w:rPr/>
            </w:rPrChange>
          </w:rPr>
          <w:delText xml:space="preserve"> algunas veces </w:delText>
        </w:r>
        <w:r w:rsidR="00D875FD" w:rsidRPr="00500416" w:rsidDel="00592ADA">
          <w:rPr>
            <w:rFonts w:ascii="Garamond" w:hAnsi="Garamond"/>
            <w:rPrChange w:id="2352" w:author="Franco Andrés Melchiori" w:date="2016-12-13T18:04:00Z">
              <w:rPr/>
            </w:rPrChange>
          </w:rPr>
          <w:delText xml:space="preserve">lo </w:delText>
        </w:r>
        <w:r w:rsidRPr="00500416" w:rsidDel="00592ADA">
          <w:rPr>
            <w:rFonts w:ascii="Garamond" w:hAnsi="Garamond"/>
            <w:rPrChange w:id="2353" w:author="Franco Andrés Melchiori" w:date="2016-12-13T18:04:00Z">
              <w:rPr/>
            </w:rPrChange>
          </w:rPr>
          <w:delText>aplic</w:delText>
        </w:r>
        <w:r w:rsidR="00D875FD" w:rsidRPr="00500416" w:rsidDel="00592ADA">
          <w:rPr>
            <w:rFonts w:ascii="Garamond" w:hAnsi="Garamond"/>
            <w:rPrChange w:id="2354" w:author="Franco Andrés Melchiori" w:date="2016-12-13T18:04:00Z">
              <w:rPr/>
            </w:rPrChange>
          </w:rPr>
          <w:delText>a</w:delText>
        </w:r>
        <w:r w:rsidRPr="00500416" w:rsidDel="00592ADA">
          <w:rPr>
            <w:rFonts w:ascii="Garamond" w:hAnsi="Garamond"/>
            <w:rPrChange w:id="2355" w:author="Franco Andrés Melchiori" w:date="2016-12-13T18:04:00Z">
              <w:rPr/>
            </w:rPrChange>
          </w:rPr>
          <w:delText xml:space="preserve"> </w:delText>
        </w:r>
        <w:r w:rsidR="00D875FD" w:rsidRPr="00500416" w:rsidDel="00592ADA">
          <w:rPr>
            <w:rFonts w:ascii="Garamond" w:hAnsi="Garamond"/>
            <w:rPrChange w:id="2356" w:author="Franco Andrés Melchiori" w:date="2016-12-13T18:04:00Z">
              <w:rPr/>
            </w:rPrChange>
          </w:rPr>
          <w:delText xml:space="preserve">simplemente </w:delText>
        </w:r>
        <w:r w:rsidRPr="00500416" w:rsidDel="00592ADA">
          <w:rPr>
            <w:rFonts w:ascii="Garamond" w:hAnsi="Garamond"/>
            <w:rPrChange w:id="2357" w:author="Franco Andrés Melchiori" w:date="2016-12-13T18:04:00Z">
              <w:rPr/>
            </w:rPrChange>
          </w:rPr>
          <w:delText>en último luga</w:delText>
        </w:r>
        <w:r w:rsidR="00D875FD" w:rsidRPr="00500416" w:rsidDel="00592ADA">
          <w:rPr>
            <w:rFonts w:ascii="Garamond" w:hAnsi="Garamond"/>
            <w:rPrChange w:id="2358" w:author="Franco Andrés Melchiori" w:date="2016-12-13T18:04:00Z">
              <w:rPr/>
            </w:rPrChange>
          </w:rPr>
          <w:delText>r;</w:delText>
        </w:r>
        <w:r w:rsidRPr="00500416" w:rsidDel="00592ADA">
          <w:rPr>
            <w:rFonts w:ascii="Garamond" w:hAnsi="Garamond"/>
            <w:rPrChange w:id="2359" w:author="Franco Andrés Melchiori" w:date="2016-12-13T18:04:00Z">
              <w:rPr/>
            </w:rPrChange>
          </w:rPr>
          <w:delText xml:space="preserve"> otras, como en el si</w:delText>
        </w:r>
        <w:r w:rsidR="00EC729E" w:rsidRPr="00500416" w:rsidDel="00592ADA">
          <w:rPr>
            <w:rFonts w:ascii="Garamond" w:hAnsi="Garamond"/>
            <w:rPrChange w:id="2360" w:author="Franco Andrés Melchiori" w:date="2016-12-13T18:04:00Z">
              <w:rPr/>
            </w:rPrChange>
          </w:rPr>
          <w:delText xml:space="preserve">guiente párrafo de un fallo </w:delText>
        </w:r>
        <w:r w:rsidRPr="00500416" w:rsidDel="00592ADA">
          <w:rPr>
            <w:rFonts w:ascii="Garamond" w:hAnsi="Garamond"/>
            <w:rPrChange w:id="2361" w:author="Franco Andrés Melchiori" w:date="2016-12-13T18:04:00Z">
              <w:rPr/>
            </w:rPrChange>
          </w:rPr>
          <w:delText>de 21 de octubre de 2005,</w:delText>
        </w:r>
        <w:r w:rsidR="00D875FD" w:rsidRPr="00500416" w:rsidDel="00592ADA">
          <w:rPr>
            <w:rFonts w:ascii="Garamond" w:hAnsi="Garamond"/>
            <w:rPrChange w:id="2362" w:author="Franco Andrés Melchiori" w:date="2016-12-13T18:04:00Z">
              <w:rPr/>
            </w:rPrChange>
          </w:rPr>
          <w:delText xml:space="preserve"> lo</w:delText>
        </w:r>
        <w:r w:rsidRPr="00500416" w:rsidDel="00592ADA">
          <w:rPr>
            <w:rFonts w:ascii="Garamond" w:hAnsi="Garamond"/>
            <w:rPrChange w:id="2363" w:author="Franco Andrés Melchiori" w:date="2016-12-13T18:04:00Z">
              <w:rPr/>
            </w:rPrChange>
          </w:rPr>
          <w:delText xml:space="preserve"> aplic</w:delText>
        </w:r>
        <w:r w:rsidR="00D875FD" w:rsidRPr="00500416" w:rsidDel="00592ADA">
          <w:rPr>
            <w:rFonts w:ascii="Garamond" w:hAnsi="Garamond"/>
            <w:rPrChange w:id="2364" w:author="Franco Andrés Melchiori" w:date="2016-12-13T18:04:00Z">
              <w:rPr/>
            </w:rPrChange>
          </w:rPr>
          <w:delText>a</w:delText>
        </w:r>
        <w:r w:rsidRPr="00500416" w:rsidDel="00592ADA">
          <w:rPr>
            <w:rFonts w:ascii="Garamond" w:hAnsi="Garamond"/>
            <w:rPrChange w:id="2365" w:author="Franco Andrés Melchiori" w:date="2016-12-13T18:04:00Z">
              <w:rPr/>
            </w:rPrChange>
          </w:rPr>
          <w:delText xml:space="preserve"> en último lugar y además aclara que el criterio puede ser usado como cláusula de cierre:</w:delText>
        </w:r>
      </w:del>
    </w:p>
    <w:p w:rsidR="000E6FCA" w:rsidRPr="00500416" w:rsidDel="00592ADA" w:rsidRDefault="000E6FCA" w:rsidP="007D17C6">
      <w:pPr>
        <w:pStyle w:val="CitalargaFAM"/>
        <w:rPr>
          <w:del w:id="2366" w:author="Franco Andrés Melchiori" w:date="2016-12-12T13:38:00Z"/>
          <w:rFonts w:ascii="Garamond" w:hAnsi="Garamond"/>
          <w:rPrChange w:id="2367" w:author="Franco Andrés Melchiori" w:date="2016-12-13T18:04:00Z">
            <w:rPr>
              <w:del w:id="2368" w:author="Franco Andrés Melchiori" w:date="2016-12-12T13:38:00Z"/>
            </w:rPr>
          </w:rPrChange>
        </w:rPr>
      </w:pPr>
      <w:del w:id="2369" w:author="Franco Andrés Melchiori" w:date="2016-12-12T13:38:00Z">
        <w:r w:rsidRPr="00500416" w:rsidDel="00592ADA">
          <w:rPr>
            <w:rFonts w:ascii="Garamond" w:hAnsi="Garamond"/>
            <w:rPrChange w:id="2370" w:author="Franco Andrés Melchiori" w:date="2016-12-13T18:04:00Z">
              <w:rPr/>
            </w:rPrChange>
          </w:rPr>
          <w:delText>“Evidentemente hay causalidad física o material —«questio facti» para la casación—, porque el queloide se generó como consecuencia de la intervención quirúrgica, y sin ésta no habría habido aquél. Pero no hay causalidad jurídica —juicio perteneciente a la «questio iuris»—, bien porque se entienda aplicable la exclusión en virtud del criterio de imputación objetiva del «riesgo general de la vida», bien porque no ha sido la intervención la denominada causa próxima o inmediata, ni la causa adecuada, criterio éste (</w:delText>
        </w:r>
        <w:r w:rsidRPr="00500416" w:rsidDel="00592ADA">
          <w:rPr>
            <w:rFonts w:ascii="Garamond" w:hAnsi="Garamond"/>
            <w:i/>
            <w:rPrChange w:id="2371" w:author="Franco Andrés Melchiori" w:date="2016-12-13T18:04:00Z">
              <w:rPr>
                <w:i/>
              </w:rPr>
            </w:rPrChange>
          </w:rPr>
          <w:delText>para unos, filtro de los restantes criterios de imputación</w:delText>
        </w:r>
        <w:r w:rsidRPr="00500416" w:rsidDel="00592ADA">
          <w:rPr>
            <w:rFonts w:ascii="Garamond" w:hAnsi="Garamond"/>
            <w:rPrChange w:id="2372" w:author="Franco Andrés Melchiori" w:date="2016-12-13T18:04:00Z">
              <w:rPr/>
            </w:rPrChange>
          </w:rPr>
          <w:delText xml:space="preserve">; para otros, </w:delText>
        </w:r>
        <w:r w:rsidRPr="00500416" w:rsidDel="00592ADA">
          <w:rPr>
            <w:rFonts w:ascii="Garamond" w:hAnsi="Garamond"/>
            <w:i/>
            <w:rPrChange w:id="2373" w:author="Franco Andrés Melchiori" w:date="2016-12-13T18:04:00Z">
              <w:rPr>
                <w:i/>
              </w:rPr>
            </w:rPrChange>
          </w:rPr>
          <w:delText xml:space="preserve">residual de cierre del </w:delText>
        </w:r>
        <w:r w:rsidRPr="00500416" w:rsidDel="00592ADA">
          <w:rPr>
            <w:rFonts w:ascii="Garamond" w:hAnsi="Garamond"/>
            <w:i/>
            <w:rPrChange w:id="2374" w:author="Franco Andrés Melchiori" w:date="2016-12-13T18:04:00Z">
              <w:rPr>
                <w:i/>
              </w:rPr>
            </w:rPrChange>
          </w:rPr>
          <w:lastRenderedPageBreak/>
          <w:delText>sistema, y que, por ende, opera cuando no sea aplicable alguno de los previstos específicamente en la doctrina</w:delText>
        </w:r>
        <w:r w:rsidRPr="00500416" w:rsidDel="00592ADA">
          <w:rPr>
            <w:rFonts w:ascii="Garamond" w:hAnsi="Garamond"/>
            <w:rPrChange w:id="2375" w:author="Franco Andrés Melchiori" w:date="2016-12-13T18:04:00Z">
              <w:rPr/>
            </w:rPrChange>
          </w:rPr>
          <w:delText xml:space="preserve"> —riesgo general de la vida, provocación, prohibición de regreso, incremento del riesgo, ámbito de protección de la norma, consentimiento de la víctima y asunción del propio riesgo, y de la confianza—) que descarta la causalidad cuando, como dice la doctrina, «el daño aparece como extraordinariamente improbable para un observador experimentado que contara con los especiales conocimientos del autor y hubiese enjuiciado la cuestión en el momento inmediatamente anterior a la conducta»”</w:delText>
        </w:r>
        <w:r w:rsidRPr="00500416" w:rsidDel="00592ADA">
          <w:rPr>
            <w:rStyle w:val="Refdenotaalpie"/>
            <w:rFonts w:ascii="Garamond" w:hAnsi="Garamond"/>
            <w:szCs w:val="24"/>
            <w:rPrChange w:id="2376" w:author="Franco Andrés Melchiori" w:date="2016-12-13T18:04:00Z">
              <w:rPr>
                <w:rStyle w:val="Refdenotaalpie"/>
                <w:szCs w:val="24"/>
              </w:rPr>
            </w:rPrChange>
          </w:rPr>
          <w:footnoteReference w:id="61"/>
        </w:r>
        <w:r w:rsidRPr="00500416" w:rsidDel="00592ADA">
          <w:rPr>
            <w:rFonts w:ascii="Garamond" w:hAnsi="Garamond"/>
            <w:rPrChange w:id="2383" w:author="Franco Andrés Melchiori" w:date="2016-12-13T18:04:00Z">
              <w:rPr/>
            </w:rPrChange>
          </w:rPr>
          <w:delText>.</w:delText>
        </w:r>
      </w:del>
    </w:p>
    <w:p w:rsidR="000E6FCA" w:rsidRPr="00500416" w:rsidDel="00592ADA" w:rsidRDefault="000E6FCA" w:rsidP="0061083C">
      <w:pPr>
        <w:pStyle w:val="CuerpoFAM"/>
        <w:rPr>
          <w:del w:id="2384" w:author="Franco Andrés Melchiori" w:date="2016-12-12T13:38:00Z"/>
          <w:rFonts w:ascii="Garamond" w:hAnsi="Garamond"/>
          <w:rPrChange w:id="2385" w:author="Franco Andrés Melchiori" w:date="2016-12-13T18:04:00Z">
            <w:rPr>
              <w:del w:id="2386" w:author="Franco Andrés Melchiori" w:date="2016-12-12T13:38:00Z"/>
            </w:rPr>
          </w:rPrChange>
        </w:rPr>
      </w:pPr>
      <w:del w:id="2387" w:author="Franco Andrés Melchiori" w:date="2016-12-12T13:38:00Z">
        <w:r w:rsidRPr="00500416" w:rsidDel="00592ADA">
          <w:rPr>
            <w:rFonts w:ascii="Garamond" w:hAnsi="Garamond"/>
            <w:rPrChange w:id="2388" w:author="Franco Andrés Melchiori" w:date="2016-12-13T18:04:00Z">
              <w:rPr/>
            </w:rPrChange>
          </w:rPr>
          <w:delText>Resulta interesante remarcar que la frase resaltada en cursiva responde a la diversidad de criterios que existe dentro del mismo tribunal. Como bien dice el fallo anterior, en algunos pronunciamientos la causalidad adecuada parece ser el criterio principal o casi único dentro de la “imputación objetiva”, quizás “filtro de los restantes”</w:delText>
        </w:r>
      </w:del>
      <w:del w:id="2389" w:author="Franco Andrés Melchiori" w:date="2016-12-11T18:48:00Z">
        <w:r w:rsidRPr="00500416" w:rsidDel="004C01CF">
          <w:rPr>
            <w:rFonts w:ascii="Garamond" w:hAnsi="Garamond"/>
            <w:rPrChange w:id="2390" w:author="Franco Andrés Melchiori" w:date="2016-12-13T18:04:00Z">
              <w:rPr/>
            </w:rPrChange>
          </w:rPr>
          <w:delText>:</w:delText>
        </w:r>
      </w:del>
    </w:p>
    <w:p w:rsidR="009639F8" w:rsidRPr="00500416" w:rsidRDefault="009639F8" w:rsidP="0061083C">
      <w:pPr>
        <w:pStyle w:val="CitalargaFAM"/>
        <w:rPr>
          <w:rFonts w:ascii="Garamond" w:hAnsi="Garamond"/>
          <w:rPrChange w:id="2391" w:author="Franco Andrés Melchiori" w:date="2016-12-13T18:04:00Z">
            <w:rPr/>
          </w:rPrChange>
        </w:rPr>
      </w:pPr>
      <w:del w:id="2392" w:author="Franco Andrés Melchiori" w:date="2016-12-11T18:48:00Z">
        <w:r w:rsidRPr="00500416" w:rsidDel="004C01CF">
          <w:rPr>
            <w:rFonts w:ascii="Garamond" w:hAnsi="Garamond"/>
            <w:rPrChange w:id="2393" w:author="Franco Andrés Melchiori" w:date="2016-12-13T18:04:00Z">
              <w:rPr/>
            </w:rPrChange>
          </w:rPr>
          <w:delText>“bueno es recordar la doctrina de la Sala en relación a la causalidad […] La Sala ha aceptado así la denominada ‘imputación objetiva’ en la que no se busca si uno de los elementos de la relación es la causa del resultado, sino si la conducta que se pretende sea la causa, es suficientemente relevante para la producción del daño por el que se reclama, de acuerdo con el criterio de la ‘adecuación’ (SSTS de 6 septiembre 2005, 10 febrero y 12 diciembre 2006, así como otras posteriores). En este caso, se cumplen los requisitos que esta Sala ha atribuido a la causalidad jurídica o imputación objetiva”</w:delText>
        </w:r>
        <w:r w:rsidRPr="00500416" w:rsidDel="004C01CF">
          <w:rPr>
            <w:rStyle w:val="Refdenotaalpie"/>
            <w:rFonts w:ascii="Garamond" w:hAnsi="Garamond"/>
            <w:sz w:val="24"/>
            <w:szCs w:val="24"/>
            <w:rPrChange w:id="2394" w:author="Franco Andrés Melchiori" w:date="2016-12-13T18:04:00Z">
              <w:rPr>
                <w:rStyle w:val="Refdenotaalpie"/>
                <w:sz w:val="24"/>
                <w:szCs w:val="24"/>
              </w:rPr>
            </w:rPrChange>
          </w:rPr>
          <w:footnoteReference w:id="62"/>
        </w:r>
        <w:r w:rsidRPr="00500416" w:rsidDel="004C01CF">
          <w:rPr>
            <w:rFonts w:ascii="Garamond" w:hAnsi="Garamond"/>
            <w:rPrChange w:id="2401" w:author="Franco Andrés Melchiori" w:date="2016-12-13T18:04:00Z">
              <w:rPr/>
            </w:rPrChange>
          </w:rPr>
          <w:delText>.</w:delText>
        </w:r>
      </w:del>
    </w:p>
    <w:p w:rsidR="00D67F84" w:rsidRPr="00500416" w:rsidDel="00790521" w:rsidRDefault="0053388E" w:rsidP="007D17C6">
      <w:pPr>
        <w:pStyle w:val="CuerpoFAM"/>
        <w:rPr>
          <w:moveFrom w:id="2402" w:author="Franco Andrés Melchiori" w:date="2016-12-12T13:07:00Z"/>
          <w:rFonts w:ascii="Garamond" w:hAnsi="Garamond"/>
          <w:rPrChange w:id="2403" w:author="Franco Andrés Melchiori" w:date="2016-12-13T18:04:00Z">
            <w:rPr>
              <w:moveFrom w:id="2404" w:author="Franco Andrés Melchiori" w:date="2016-12-12T13:07:00Z"/>
            </w:rPr>
          </w:rPrChange>
        </w:rPr>
      </w:pPr>
      <w:moveFromRangeStart w:id="2405" w:author="Franco Andrés Melchiori" w:date="2016-12-12T13:07:00Z" w:name="move469311388"/>
      <w:moveFrom w:id="2406" w:author="Franco Andrés Melchiori" w:date="2016-12-12T13:07:00Z">
        <w:r w:rsidRPr="00500416" w:rsidDel="00790521">
          <w:rPr>
            <w:rFonts w:ascii="Garamond" w:hAnsi="Garamond"/>
            <w:rPrChange w:id="2407" w:author="Franco Andrés Melchiori" w:date="2016-12-13T18:04:00Z">
              <w:rPr/>
            </w:rPrChange>
          </w:rPr>
          <w:t>Según lo expuesto hasta aquí, a</w:t>
        </w:r>
        <w:r w:rsidR="009639F8" w:rsidRPr="00500416" w:rsidDel="00790521">
          <w:rPr>
            <w:rFonts w:ascii="Garamond" w:hAnsi="Garamond"/>
            <w:rPrChange w:id="2408" w:author="Franco Andrés Melchiori" w:date="2016-12-13T18:04:00Z">
              <w:rPr/>
            </w:rPrChange>
          </w:rPr>
          <w:t xml:space="preserve">parentemente el </w:t>
        </w:r>
        <w:r w:rsidR="00D67F84" w:rsidRPr="00500416" w:rsidDel="00790521">
          <w:rPr>
            <w:rFonts w:ascii="Garamond" w:hAnsi="Garamond"/>
            <w:rPrChange w:id="2409" w:author="Franco Andrés Melchiori" w:date="2016-12-13T18:04:00Z">
              <w:rPr/>
            </w:rPrChange>
          </w:rPr>
          <w:t>TS</w:t>
        </w:r>
        <w:r w:rsidR="009639F8" w:rsidRPr="00500416" w:rsidDel="00790521">
          <w:rPr>
            <w:rFonts w:ascii="Garamond" w:hAnsi="Garamond"/>
            <w:rPrChange w:id="2410" w:author="Franco Andrés Melchiori" w:date="2016-12-13T18:04:00Z">
              <w:rPr/>
            </w:rPrChange>
          </w:rPr>
          <w:t xml:space="preserve"> sigue </w:t>
        </w:r>
        <w:r w:rsidR="00D67F84" w:rsidRPr="00500416" w:rsidDel="00790521">
          <w:rPr>
            <w:rFonts w:ascii="Garamond" w:hAnsi="Garamond"/>
            <w:rPrChange w:id="2411" w:author="Franco Andrés Melchiori" w:date="2016-12-13T18:04:00Z">
              <w:rPr/>
            </w:rPrChange>
          </w:rPr>
          <w:t xml:space="preserve">una doctrina similar a la que expone </w:t>
        </w:r>
        <w:r w:rsidR="009639F8" w:rsidRPr="00500416" w:rsidDel="00790521">
          <w:rPr>
            <w:rFonts w:ascii="Garamond" w:hAnsi="Garamond"/>
            <w:rPrChange w:id="2412" w:author="Franco Andrés Melchiori" w:date="2016-12-13T18:04:00Z">
              <w:rPr/>
            </w:rPrChange>
          </w:rPr>
          <w:t>F.</w:t>
        </w:r>
        <w:r w:rsidR="00D67F84" w:rsidRPr="00500416" w:rsidDel="00790521">
          <w:rPr>
            <w:rFonts w:ascii="Garamond" w:hAnsi="Garamond"/>
            <w:rPrChange w:id="2413" w:author="Franco Andrés Melchiori" w:date="2016-12-13T18:04:00Z">
              <w:rPr/>
            </w:rPrChange>
          </w:rPr>
          <w:t xml:space="preserve"> Pantaleón</w:t>
        </w:r>
        <w:r w:rsidR="009639F8" w:rsidRPr="00500416" w:rsidDel="00790521">
          <w:rPr>
            <w:rFonts w:ascii="Garamond" w:hAnsi="Garamond"/>
            <w:rPrChange w:id="2414" w:author="Franco Andrés Melchiori" w:date="2016-12-13T18:04:00Z">
              <w:rPr/>
            </w:rPrChange>
          </w:rPr>
          <w:t xml:space="preserve"> en su aporte al trabajo colectivo </w:t>
        </w:r>
        <w:r w:rsidR="00366ACE" w:rsidRPr="00500416" w:rsidDel="00790521">
          <w:rPr>
            <w:rFonts w:ascii="Garamond" w:hAnsi="Garamond"/>
            <w:rPrChange w:id="2415" w:author="Franco Andrés Melchiori" w:date="2016-12-13T18:04:00Z">
              <w:rPr/>
            </w:rPrChange>
          </w:rPr>
          <w:t>realizado en conmemoración d</w:t>
        </w:r>
        <w:r w:rsidR="009639F8" w:rsidRPr="00500416" w:rsidDel="00790521">
          <w:rPr>
            <w:rFonts w:ascii="Garamond" w:hAnsi="Garamond"/>
            <w:rPrChange w:id="2416" w:author="Franco Andrés Melchiori" w:date="2016-12-13T18:04:00Z">
              <w:rPr/>
            </w:rPrChange>
          </w:rPr>
          <w:t>el centenario del Código Civil de España</w:t>
        </w:r>
        <w:r w:rsidR="003E2529" w:rsidRPr="00500416" w:rsidDel="00790521">
          <w:rPr>
            <w:rStyle w:val="Refdenotaalpie"/>
            <w:rFonts w:ascii="Garamond" w:hAnsi="Garamond"/>
            <w:sz w:val="20"/>
            <w:rPrChange w:id="2417" w:author="Franco Andrés Melchiori" w:date="2016-12-13T18:04:00Z">
              <w:rPr>
                <w:rStyle w:val="Refdenotaalpie"/>
                <w:sz w:val="20"/>
              </w:rPr>
            </w:rPrChange>
          </w:rPr>
          <w:footnoteReference w:id="63"/>
        </w:r>
        <w:r w:rsidR="009639F8" w:rsidRPr="00500416" w:rsidDel="00790521">
          <w:rPr>
            <w:rFonts w:ascii="Garamond" w:hAnsi="Garamond"/>
            <w:rPrChange w:id="2433" w:author="Franco Andrés Melchiori" w:date="2016-12-13T18:04:00Z">
              <w:rPr/>
            </w:rPrChange>
          </w:rPr>
          <w:t xml:space="preserve">. Allí, en un extenso </w:t>
        </w:r>
        <w:r w:rsidR="003D3B1E" w:rsidRPr="00500416" w:rsidDel="00790521">
          <w:rPr>
            <w:rFonts w:ascii="Garamond" w:hAnsi="Garamond"/>
            <w:rPrChange w:id="2434" w:author="Franco Andrés Melchiori" w:date="2016-12-13T18:04:00Z">
              <w:rPr/>
            </w:rPrChange>
          </w:rPr>
          <w:t>capítulo</w:t>
        </w:r>
        <w:r w:rsidR="001B750F" w:rsidRPr="00500416" w:rsidDel="00790521">
          <w:rPr>
            <w:rFonts w:ascii="Garamond" w:hAnsi="Garamond"/>
            <w:rPrChange w:id="2435" w:author="Franco Andrés Melchiori" w:date="2016-12-13T18:04:00Z">
              <w:rPr/>
            </w:rPrChange>
          </w:rPr>
          <w:t>, luego de desarrollar todos los criterios de la teoría de la imputación objetiva (trayendo a colación casos en los que parecen haberse aplicado), propone agregar a estos criterios el criterio de la adecuación (de la causalidad adecuada</w:t>
        </w:r>
        <w:r w:rsidR="00366ACE" w:rsidRPr="00500416" w:rsidDel="00790521">
          <w:rPr>
            <w:rFonts w:ascii="Garamond" w:hAnsi="Garamond"/>
            <w:rPrChange w:id="2436" w:author="Franco Andrés Melchiori" w:date="2016-12-13T18:04:00Z">
              <w:rPr/>
            </w:rPrChange>
          </w:rPr>
          <w:t>)</w:t>
        </w:r>
        <w:r w:rsidR="009F5BD3" w:rsidRPr="00500416" w:rsidDel="00790521">
          <w:rPr>
            <w:rFonts w:ascii="Garamond" w:hAnsi="Garamond"/>
            <w:rPrChange w:id="2437" w:author="Franco Andrés Melchiori" w:date="2016-12-13T18:04:00Z">
              <w:rPr/>
            </w:rPrChange>
          </w:rPr>
          <w:t>, pero según la postura de Tranger</w:t>
        </w:r>
        <w:r w:rsidR="00F45DFB" w:rsidRPr="00500416" w:rsidDel="00790521">
          <w:rPr>
            <w:rFonts w:ascii="Garamond" w:hAnsi="Garamond"/>
            <w:rPrChange w:id="2438" w:author="Franco Andrés Melchiori" w:date="2016-12-13T18:04:00Z">
              <w:rPr/>
            </w:rPrChange>
          </w:rPr>
          <w:t xml:space="preserve"> (que se verá en el siguiente apartado)</w:t>
        </w:r>
        <w:r w:rsidR="001B750F" w:rsidRPr="00500416" w:rsidDel="00790521">
          <w:rPr>
            <w:rFonts w:ascii="Garamond" w:hAnsi="Garamond"/>
            <w:rPrChange w:id="2439" w:author="Franco Andrés Melchiori" w:date="2016-12-13T18:04:00Z">
              <w:rPr/>
            </w:rPrChange>
          </w:rPr>
          <w:t xml:space="preserve">. </w:t>
        </w:r>
        <w:r w:rsidR="009F5BD3" w:rsidRPr="00500416" w:rsidDel="00790521">
          <w:rPr>
            <w:rFonts w:ascii="Garamond" w:hAnsi="Garamond"/>
            <w:rPrChange w:id="2440" w:author="Franco Andrés Melchiori" w:date="2016-12-13T18:04:00Z">
              <w:rPr/>
            </w:rPrChange>
          </w:rPr>
          <w:t>L</w:t>
        </w:r>
        <w:r w:rsidR="00D67F84" w:rsidRPr="00500416" w:rsidDel="00790521">
          <w:rPr>
            <w:rFonts w:ascii="Garamond" w:hAnsi="Garamond"/>
            <w:rPrChange w:id="2441" w:author="Franco Andrés Melchiori" w:date="2016-12-13T18:04:00Z">
              <w:rPr/>
            </w:rPrChange>
          </w:rPr>
          <w:t>a teoría jurídica correctora de la “</w:t>
        </w:r>
        <w:r w:rsidR="00D67F84" w:rsidRPr="00500416" w:rsidDel="00790521">
          <w:rPr>
            <w:rFonts w:ascii="Garamond" w:hAnsi="Garamond"/>
            <w:i/>
            <w:rPrChange w:id="2442" w:author="Franco Andrés Melchiori" w:date="2016-12-13T18:04:00Z">
              <w:rPr>
                <w:i/>
              </w:rPr>
            </w:rPrChange>
          </w:rPr>
          <w:t>conditio</w:t>
        </w:r>
        <w:r w:rsidR="009F5BD3" w:rsidRPr="00500416" w:rsidDel="00790521">
          <w:rPr>
            <w:rFonts w:ascii="Garamond" w:hAnsi="Garamond"/>
            <w:i/>
            <w:rPrChange w:id="2443" w:author="Franco Andrés Melchiori" w:date="2016-12-13T18:04:00Z">
              <w:rPr>
                <w:i/>
              </w:rPr>
            </w:rPrChange>
          </w:rPr>
          <w:t xml:space="preserve"> sine qua non</w:t>
        </w:r>
        <w:r w:rsidR="00D67F84" w:rsidRPr="00500416" w:rsidDel="00790521">
          <w:rPr>
            <w:rFonts w:ascii="Garamond" w:hAnsi="Garamond"/>
            <w:rPrChange w:id="2444" w:author="Franco Andrés Melchiori" w:date="2016-12-13T18:04:00Z">
              <w:rPr/>
            </w:rPrChange>
          </w:rPr>
          <w:t>” debe ser la de la imputación objetiva</w:t>
        </w:r>
        <w:r w:rsidR="009F5BD3" w:rsidRPr="00500416" w:rsidDel="00790521">
          <w:rPr>
            <w:rFonts w:ascii="Garamond" w:hAnsi="Garamond"/>
            <w:rPrChange w:id="2445" w:author="Franco Andrés Melchiori" w:date="2016-12-13T18:04:00Z">
              <w:rPr/>
            </w:rPrChange>
          </w:rPr>
          <w:t xml:space="preserve">, pero, como integrante de sus criterios, debe agregarse el propuesto por la teoría de la causalidad adecuada. Según este prestigioso jurista, no habría contradicción </w:t>
        </w:r>
        <w:r w:rsidR="00366ACE" w:rsidRPr="00500416" w:rsidDel="00790521">
          <w:rPr>
            <w:rFonts w:ascii="Garamond" w:hAnsi="Garamond"/>
            <w:rPrChange w:id="2446" w:author="Franco Andrés Melchiori" w:date="2016-12-13T18:04:00Z">
              <w:rPr/>
            </w:rPrChange>
          </w:rPr>
          <w:t xml:space="preserve">ni superposición </w:t>
        </w:r>
        <w:r w:rsidR="009F5BD3" w:rsidRPr="00500416" w:rsidDel="00790521">
          <w:rPr>
            <w:rFonts w:ascii="Garamond" w:hAnsi="Garamond"/>
            <w:rPrChange w:id="2447" w:author="Franco Andrés Melchiori" w:date="2016-12-13T18:04:00Z">
              <w:rPr/>
            </w:rPrChange>
          </w:rPr>
          <w:t xml:space="preserve">alguna y </w:t>
        </w:r>
        <w:r w:rsidR="00366ACE" w:rsidRPr="00500416" w:rsidDel="00790521">
          <w:rPr>
            <w:rFonts w:ascii="Garamond" w:hAnsi="Garamond"/>
            <w:rPrChange w:id="2448" w:author="Franco Andrés Melchiori" w:date="2016-12-13T18:04:00Z">
              <w:rPr/>
            </w:rPrChange>
          </w:rPr>
          <w:t>l</w:t>
        </w:r>
        <w:r w:rsidR="009F5BD3" w:rsidRPr="00500416" w:rsidDel="00790521">
          <w:rPr>
            <w:rFonts w:ascii="Garamond" w:hAnsi="Garamond"/>
            <w:rPrChange w:id="2449" w:author="Franco Andrés Melchiori" w:date="2016-12-13T18:04:00Z">
              <w:rPr/>
            </w:rPrChange>
          </w:rPr>
          <w:t>a “complementariedad” sería positiva</w:t>
        </w:r>
        <w:r w:rsidR="003D3B1E" w:rsidRPr="00500416" w:rsidDel="00790521">
          <w:rPr>
            <w:rStyle w:val="Refdenotaalpie"/>
            <w:rFonts w:ascii="Garamond" w:hAnsi="Garamond"/>
            <w:rPrChange w:id="2450" w:author="Franco Andrés Melchiori" w:date="2016-12-13T18:04:00Z">
              <w:rPr>
                <w:rStyle w:val="Refdenotaalpie"/>
              </w:rPr>
            </w:rPrChange>
          </w:rPr>
          <w:footnoteReference w:id="64"/>
        </w:r>
        <w:r w:rsidR="009F5BD3" w:rsidRPr="00500416" w:rsidDel="00790521">
          <w:rPr>
            <w:rFonts w:ascii="Garamond" w:hAnsi="Garamond"/>
            <w:rPrChange w:id="2468" w:author="Franco Andrés Melchiori" w:date="2016-12-13T18:04:00Z">
              <w:rPr/>
            </w:rPrChange>
          </w:rPr>
          <w:t>.</w:t>
        </w:r>
      </w:moveFrom>
    </w:p>
    <w:moveFromRangeEnd w:id="2405"/>
    <w:p w:rsidR="00613AFC" w:rsidRPr="00500416" w:rsidRDefault="00592ADA" w:rsidP="007D17C6">
      <w:pPr>
        <w:pStyle w:val="Ttulo2"/>
        <w:rPr>
          <w:rFonts w:ascii="Garamond" w:hAnsi="Garamond"/>
          <w:rPrChange w:id="2469" w:author="Franco Andrés Melchiori" w:date="2016-12-13T18:04:00Z">
            <w:rPr/>
          </w:rPrChange>
        </w:rPr>
      </w:pPr>
      <w:ins w:id="2470" w:author="Franco Andrés Melchiori" w:date="2016-12-12T13:39:00Z">
        <w:r w:rsidRPr="00500416">
          <w:rPr>
            <w:rFonts w:ascii="Garamond" w:hAnsi="Garamond"/>
            <w:rPrChange w:id="2471" w:author="Franco Andrés Melchiori" w:date="2016-12-13T18:04:00Z">
              <w:rPr/>
            </w:rPrChange>
          </w:rPr>
          <w:t>I</w:t>
        </w:r>
      </w:ins>
      <w:r w:rsidR="004D10DA" w:rsidRPr="00500416">
        <w:rPr>
          <w:rFonts w:ascii="Garamond" w:hAnsi="Garamond"/>
          <w:rPrChange w:id="2472" w:author="Franco Andrés Melchiori" w:date="2016-12-13T18:04:00Z">
            <w:rPr/>
          </w:rPrChange>
        </w:rPr>
        <w:t>V</w:t>
      </w:r>
      <w:r w:rsidR="00ED5AC9" w:rsidRPr="00500416">
        <w:rPr>
          <w:rFonts w:ascii="Garamond" w:hAnsi="Garamond"/>
          <w:rPrChange w:id="2473" w:author="Franco Andrés Melchiori" w:date="2016-12-13T18:04:00Z">
            <w:rPr/>
          </w:rPrChange>
        </w:rPr>
        <w:t>.</w:t>
      </w:r>
      <w:r w:rsidR="00614825" w:rsidRPr="00500416">
        <w:rPr>
          <w:rFonts w:ascii="Garamond" w:hAnsi="Garamond"/>
          <w:rPrChange w:id="2474" w:author="Franco Andrés Melchiori" w:date="2016-12-13T18:04:00Z">
            <w:rPr/>
          </w:rPrChange>
        </w:rPr>
        <w:t xml:space="preserve"> </w:t>
      </w:r>
      <w:r w:rsidR="008051E1" w:rsidRPr="00500416">
        <w:rPr>
          <w:rFonts w:ascii="Garamond" w:hAnsi="Garamond"/>
          <w:rPrChange w:id="2475" w:author="Franco Andrés Melchiori" w:date="2016-12-13T18:04:00Z">
            <w:rPr/>
          </w:rPrChange>
        </w:rPr>
        <w:t>Significado y función de la “causalidad adecuada” para el Tribunal Supremo</w:t>
      </w:r>
    </w:p>
    <w:p w:rsidR="00592ADA" w:rsidRPr="00500416" w:rsidRDefault="00592ADA" w:rsidP="00592ADA">
      <w:pPr>
        <w:pStyle w:val="CuerpoFAM"/>
        <w:rPr>
          <w:ins w:id="2476" w:author="Franco Andrés Melchiori" w:date="2016-12-12T13:38:00Z"/>
          <w:rFonts w:ascii="Garamond" w:hAnsi="Garamond"/>
          <w:rPrChange w:id="2477" w:author="Franco Andrés Melchiori" w:date="2016-12-13T18:04:00Z">
            <w:rPr>
              <w:ins w:id="2478" w:author="Franco Andrés Melchiori" w:date="2016-12-12T13:38:00Z"/>
            </w:rPr>
          </w:rPrChange>
        </w:rPr>
      </w:pPr>
      <w:ins w:id="2479" w:author="Franco Andrés Melchiori" w:date="2016-12-12T13:38:00Z">
        <w:r w:rsidRPr="00500416">
          <w:rPr>
            <w:rFonts w:ascii="Garamond" w:hAnsi="Garamond"/>
            <w:rPrChange w:id="2480" w:author="Franco Andrés Melchiori" w:date="2016-12-13T18:04:00Z">
              <w:rPr/>
            </w:rPrChange>
          </w:rPr>
          <w:t xml:space="preserve">Luego del análisis anterior, es menester abocarse a la consideración de si la causalidad adecuada es para el TS “un criterio” de rico contenido que actúa en un primer momento (en la descripción de </w:t>
        </w:r>
        <w:proofErr w:type="spellStart"/>
        <w:r w:rsidRPr="00500416">
          <w:rPr>
            <w:rFonts w:ascii="Garamond" w:hAnsi="Garamond"/>
            <w:rPrChange w:id="2481" w:author="Franco Andrés Melchiori" w:date="2016-12-13T18:04:00Z">
              <w:rPr/>
            </w:rPrChange>
          </w:rPr>
          <w:lastRenderedPageBreak/>
          <w:t>Xiol</w:t>
        </w:r>
        <w:proofErr w:type="spellEnd"/>
        <w:r w:rsidRPr="00500416">
          <w:rPr>
            <w:rFonts w:ascii="Garamond" w:hAnsi="Garamond"/>
            <w:rPrChange w:id="2482" w:author="Franco Andrés Melchiori" w:date="2016-12-13T18:04:00Z">
              <w:rPr/>
            </w:rPrChange>
          </w:rPr>
          <w:t xml:space="preserve"> Ríos sería el criterio a), como </w:t>
        </w:r>
        <w:r w:rsidRPr="00500416">
          <w:rPr>
            <w:rFonts w:ascii="Garamond" w:hAnsi="Garamond"/>
            <w:i/>
            <w:rPrChange w:id="2483" w:author="Franco Andrés Melchiori" w:date="2016-12-13T18:04:00Z">
              <w:rPr>
                <w:i/>
              </w:rPr>
            </w:rPrChange>
          </w:rPr>
          <w:t>filtro de los restantes</w:t>
        </w:r>
        <w:r w:rsidRPr="00500416">
          <w:rPr>
            <w:rFonts w:ascii="Garamond" w:hAnsi="Garamond"/>
            <w:rPrChange w:id="2484" w:author="Franco Andrés Melchiori" w:date="2016-12-13T18:04:00Z">
              <w:rPr/>
            </w:rPrChange>
          </w:rPr>
          <w:t xml:space="preserve">; o, quizás, como una </w:t>
        </w:r>
        <w:r w:rsidRPr="00500416">
          <w:rPr>
            <w:rFonts w:ascii="Garamond" w:hAnsi="Garamond"/>
            <w:i/>
            <w:rPrChange w:id="2485" w:author="Franco Andrés Melchiori" w:date="2016-12-13T18:04:00Z">
              <w:rPr>
                <w:i/>
              </w:rPr>
            </w:rPrChange>
          </w:rPr>
          <w:t>cláusula de cierre; es decir, que actúa al final, cuando los demás criterios “han fallado”</w:t>
        </w:r>
        <w:r w:rsidRPr="00500416">
          <w:rPr>
            <w:rFonts w:ascii="Garamond" w:hAnsi="Garamond"/>
            <w:rPrChange w:id="2486" w:author="Franco Andrés Melchiori" w:date="2016-12-13T18:04:00Z">
              <w:rPr/>
            </w:rPrChange>
          </w:rPr>
          <w:t>.</w:t>
        </w:r>
      </w:ins>
    </w:p>
    <w:p w:rsidR="00592ADA" w:rsidRPr="00500416" w:rsidRDefault="00592ADA" w:rsidP="00592ADA">
      <w:pPr>
        <w:pStyle w:val="CuerpoFAM"/>
        <w:rPr>
          <w:ins w:id="2487" w:author="Franco Andrés Melchiori" w:date="2016-12-12T13:38:00Z"/>
          <w:rFonts w:ascii="Garamond" w:hAnsi="Garamond"/>
          <w:rPrChange w:id="2488" w:author="Franco Andrés Melchiori" w:date="2016-12-13T18:04:00Z">
            <w:rPr>
              <w:ins w:id="2489" w:author="Franco Andrés Melchiori" w:date="2016-12-12T13:38:00Z"/>
            </w:rPr>
          </w:rPrChange>
        </w:rPr>
      </w:pPr>
      <w:ins w:id="2490" w:author="Franco Andrés Melchiori" w:date="2016-12-12T13:38:00Z">
        <w:r w:rsidRPr="00500416">
          <w:rPr>
            <w:rFonts w:ascii="Garamond" w:hAnsi="Garamond"/>
            <w:rPrChange w:id="2491" w:author="Franco Andrés Melchiori" w:date="2016-12-13T18:04:00Z">
              <w:rPr/>
            </w:rPrChange>
          </w:rPr>
          <w:t>El autor que ahora se comenta refiere a un “criterio de adecuación” también como cláusula de cierre (lo había mencionado como el primero y principal): “El criterio de la adecuación, aparece en último lugar en la escala de preferencias, pues ya se ha visto cómo es considerado por el TS como una cláusula de cierre”</w:t>
        </w:r>
        <w:r w:rsidRPr="00500416">
          <w:rPr>
            <w:rStyle w:val="Refdenotaalpie"/>
            <w:rFonts w:ascii="Garamond" w:hAnsi="Garamond"/>
            <w:sz w:val="20"/>
            <w:rPrChange w:id="2492" w:author="Franco Andrés Melchiori" w:date="2016-12-13T18:04:00Z">
              <w:rPr>
                <w:rStyle w:val="Refdenotaalpie"/>
                <w:sz w:val="20"/>
              </w:rPr>
            </w:rPrChange>
          </w:rPr>
          <w:footnoteReference w:id="65"/>
        </w:r>
        <w:r w:rsidRPr="00500416">
          <w:rPr>
            <w:rFonts w:ascii="Garamond" w:hAnsi="Garamond"/>
            <w:rPrChange w:id="2508" w:author="Franco Andrés Melchiori" w:date="2016-12-13T18:04:00Z">
              <w:rPr/>
            </w:rPrChange>
          </w:rPr>
          <w:t xml:space="preserve">. Al mencionar casos concretos en los que se aplica como </w:t>
        </w:r>
        <w:r w:rsidRPr="00500416">
          <w:rPr>
            <w:rFonts w:ascii="Garamond" w:hAnsi="Garamond"/>
            <w:i/>
            <w:rPrChange w:id="2509" w:author="Franco Andrés Melchiori" w:date="2016-12-13T18:04:00Z">
              <w:rPr>
                <w:i/>
              </w:rPr>
            </w:rPrChange>
          </w:rPr>
          <w:t xml:space="preserve">cláusula de cierre </w:t>
        </w:r>
        <w:r w:rsidRPr="00500416">
          <w:rPr>
            <w:rFonts w:ascii="Garamond" w:hAnsi="Garamond"/>
            <w:rPrChange w:id="2510" w:author="Franco Andrés Melchiori" w:date="2016-12-13T18:04:00Z">
              <w:rPr/>
            </w:rPrChange>
          </w:rPr>
          <w:t>trae a colación algunos de los descritos anteriormente: la relevancia de la intervención de la propia víctima cuando le corresponde el control de la situación</w:t>
        </w:r>
        <w:r w:rsidRPr="00500416">
          <w:rPr>
            <w:rStyle w:val="Refdenotaalpie"/>
            <w:rFonts w:ascii="Garamond" w:hAnsi="Garamond"/>
            <w:rPrChange w:id="2511" w:author="Franco Andrés Melchiori" w:date="2016-12-13T18:04:00Z">
              <w:rPr>
                <w:rStyle w:val="Refdenotaalpie"/>
              </w:rPr>
            </w:rPrChange>
          </w:rPr>
          <w:footnoteReference w:id="66"/>
        </w:r>
        <w:r w:rsidRPr="00500416">
          <w:rPr>
            <w:rFonts w:ascii="Garamond" w:hAnsi="Garamond"/>
            <w:rPrChange w:id="2518" w:author="Franco Andrés Melchiori" w:date="2016-12-13T18:04:00Z">
              <w:rPr/>
            </w:rPrChange>
          </w:rPr>
          <w:t xml:space="preserve"> o la posición de garante</w:t>
        </w:r>
        <w:r w:rsidRPr="00500416">
          <w:rPr>
            <w:rStyle w:val="Refdenotaalpie"/>
            <w:rFonts w:ascii="Garamond" w:hAnsi="Garamond"/>
            <w:rPrChange w:id="2519" w:author="Franco Andrés Melchiori" w:date="2016-12-13T18:04:00Z">
              <w:rPr>
                <w:rStyle w:val="Refdenotaalpie"/>
              </w:rPr>
            </w:rPrChange>
          </w:rPr>
          <w:footnoteReference w:id="67"/>
        </w:r>
        <w:r w:rsidRPr="00500416">
          <w:rPr>
            <w:rFonts w:ascii="Garamond" w:hAnsi="Garamond"/>
            <w:rPrChange w:id="2526" w:author="Franco Andrés Melchiori" w:date="2016-12-13T18:04:00Z">
              <w:rPr/>
            </w:rPrChange>
          </w:rPr>
          <w:t>.</w:t>
        </w:r>
      </w:ins>
    </w:p>
    <w:p w:rsidR="00592ADA" w:rsidRPr="00500416" w:rsidRDefault="00592ADA" w:rsidP="00592ADA">
      <w:pPr>
        <w:pStyle w:val="CuerpoFAM"/>
        <w:rPr>
          <w:ins w:id="2527" w:author="Franco Andrés Melchiori" w:date="2016-12-12T13:38:00Z"/>
          <w:rFonts w:ascii="Garamond" w:hAnsi="Garamond"/>
          <w:rPrChange w:id="2528" w:author="Franco Andrés Melchiori" w:date="2016-12-13T18:04:00Z">
            <w:rPr>
              <w:ins w:id="2529" w:author="Franco Andrés Melchiori" w:date="2016-12-12T13:38:00Z"/>
            </w:rPr>
          </w:rPrChange>
        </w:rPr>
      </w:pPr>
      <w:ins w:id="2530" w:author="Franco Andrés Melchiori" w:date="2016-12-12T13:38:00Z">
        <w:r w:rsidRPr="00500416">
          <w:rPr>
            <w:rFonts w:ascii="Garamond" w:hAnsi="Garamond"/>
            <w:rPrChange w:id="2531" w:author="Franco Andrés Melchiori" w:date="2016-12-13T18:04:00Z">
              <w:rPr/>
            </w:rPrChange>
          </w:rPr>
          <w:t>La afirmación dada sobre que el criterio de la causalidad adecuada “se encuentra en el último lugar de la escala de preferencias”, puede encontrar su fundamento en algunos pronunciamientos del órgano jurisdiccional. Ya que algunas veces lo aplica simplemente en último lugar; otras, como en el siguiente párrafo de un fallo de 21 de octubre de 2005, lo aplica en último lugar y además aclara que el criterio puede ser usado como cláusula de cierre:</w:t>
        </w:r>
      </w:ins>
    </w:p>
    <w:p w:rsidR="00592ADA" w:rsidRPr="00500416" w:rsidRDefault="00592ADA" w:rsidP="00592ADA">
      <w:pPr>
        <w:pStyle w:val="CitalargaFAM"/>
        <w:rPr>
          <w:ins w:id="2532" w:author="Franco Andrés Melchiori" w:date="2016-12-12T13:38:00Z"/>
          <w:rFonts w:ascii="Garamond" w:hAnsi="Garamond"/>
          <w:rPrChange w:id="2533" w:author="Franco Andrés Melchiori" w:date="2016-12-13T18:04:00Z">
            <w:rPr>
              <w:ins w:id="2534" w:author="Franco Andrés Melchiori" w:date="2016-12-12T13:38:00Z"/>
            </w:rPr>
          </w:rPrChange>
        </w:rPr>
      </w:pPr>
      <w:ins w:id="2535" w:author="Franco Andrés Melchiori" w:date="2016-12-12T13:38:00Z">
        <w:r w:rsidRPr="00500416">
          <w:rPr>
            <w:rFonts w:ascii="Garamond" w:hAnsi="Garamond"/>
            <w:rPrChange w:id="2536" w:author="Franco Andrés Melchiori" w:date="2016-12-13T18:04:00Z">
              <w:rPr/>
            </w:rPrChange>
          </w:rPr>
          <w:t>“Evidentemente hay causalidad física o material —«</w:t>
        </w:r>
        <w:proofErr w:type="spellStart"/>
        <w:r w:rsidRPr="00500416">
          <w:rPr>
            <w:rFonts w:ascii="Garamond" w:hAnsi="Garamond"/>
            <w:rPrChange w:id="2537" w:author="Franco Andrés Melchiori" w:date="2016-12-13T18:04:00Z">
              <w:rPr/>
            </w:rPrChange>
          </w:rPr>
          <w:t>questio</w:t>
        </w:r>
        <w:proofErr w:type="spellEnd"/>
        <w:r w:rsidRPr="00500416">
          <w:rPr>
            <w:rFonts w:ascii="Garamond" w:hAnsi="Garamond"/>
            <w:rPrChange w:id="2538" w:author="Franco Andrés Melchiori" w:date="2016-12-13T18:04:00Z">
              <w:rPr/>
            </w:rPrChange>
          </w:rPr>
          <w:t xml:space="preserve"> </w:t>
        </w:r>
        <w:proofErr w:type="spellStart"/>
        <w:r w:rsidRPr="00500416">
          <w:rPr>
            <w:rFonts w:ascii="Garamond" w:hAnsi="Garamond"/>
            <w:rPrChange w:id="2539" w:author="Franco Andrés Melchiori" w:date="2016-12-13T18:04:00Z">
              <w:rPr/>
            </w:rPrChange>
          </w:rPr>
          <w:t>facti</w:t>
        </w:r>
        <w:proofErr w:type="spellEnd"/>
        <w:r w:rsidRPr="00500416">
          <w:rPr>
            <w:rFonts w:ascii="Garamond" w:hAnsi="Garamond"/>
            <w:rPrChange w:id="2540" w:author="Franco Andrés Melchiori" w:date="2016-12-13T18:04:00Z">
              <w:rPr/>
            </w:rPrChange>
          </w:rPr>
          <w:t>» para la casación—</w:t>
        </w:r>
      </w:ins>
      <w:ins w:id="2541" w:author="Franco Andrés Melchiori" w:date="2016-12-13T14:16:00Z">
        <w:r w:rsidR="00F75DCE" w:rsidRPr="00500416">
          <w:rPr>
            <w:rFonts w:ascii="Garamond" w:hAnsi="Garamond"/>
            <w:rPrChange w:id="2542" w:author="Franco Andrés Melchiori" w:date="2016-12-13T18:04:00Z">
              <w:rPr/>
            </w:rPrChange>
          </w:rPr>
          <w:t xml:space="preserve"> (…)</w:t>
        </w:r>
      </w:ins>
      <w:ins w:id="2543" w:author="Franco Andrés Melchiori" w:date="2016-12-12T13:38:00Z">
        <w:r w:rsidRPr="00500416">
          <w:rPr>
            <w:rFonts w:ascii="Garamond" w:hAnsi="Garamond"/>
            <w:rPrChange w:id="2544" w:author="Franco Andrés Melchiori" w:date="2016-12-13T18:04:00Z">
              <w:rPr/>
            </w:rPrChange>
          </w:rPr>
          <w:t xml:space="preserve"> Pero no hay causalidad jurídica —juicio perteneciente a la «</w:t>
        </w:r>
        <w:proofErr w:type="spellStart"/>
        <w:r w:rsidRPr="00500416">
          <w:rPr>
            <w:rFonts w:ascii="Garamond" w:hAnsi="Garamond"/>
            <w:rPrChange w:id="2545" w:author="Franco Andrés Melchiori" w:date="2016-12-13T18:04:00Z">
              <w:rPr/>
            </w:rPrChange>
          </w:rPr>
          <w:t>questio</w:t>
        </w:r>
        <w:proofErr w:type="spellEnd"/>
        <w:r w:rsidRPr="00500416">
          <w:rPr>
            <w:rFonts w:ascii="Garamond" w:hAnsi="Garamond"/>
            <w:rPrChange w:id="2546" w:author="Franco Andrés Melchiori" w:date="2016-12-13T18:04:00Z">
              <w:rPr/>
            </w:rPrChange>
          </w:rPr>
          <w:t xml:space="preserve"> iuris»—, bien porque se entienda aplicable la exclusión en virtud del criterio de imputación objetiva del «riesgo general de la vida», bien porque no ha sido la intervención la denominada causa próxima o inmediata, ni la causa adecuada, criterio éste (</w:t>
        </w:r>
        <w:r w:rsidRPr="00500416">
          <w:rPr>
            <w:rFonts w:ascii="Garamond" w:hAnsi="Garamond"/>
            <w:i/>
            <w:rPrChange w:id="2547" w:author="Franco Andrés Melchiori" w:date="2016-12-13T18:04:00Z">
              <w:rPr>
                <w:i/>
              </w:rPr>
            </w:rPrChange>
          </w:rPr>
          <w:t>para unos, filtro de los restantes criterios de imputación</w:t>
        </w:r>
        <w:r w:rsidRPr="00500416">
          <w:rPr>
            <w:rFonts w:ascii="Garamond" w:hAnsi="Garamond"/>
            <w:rPrChange w:id="2548" w:author="Franco Andrés Melchiori" w:date="2016-12-13T18:04:00Z">
              <w:rPr/>
            </w:rPrChange>
          </w:rPr>
          <w:t xml:space="preserve">; para otros, </w:t>
        </w:r>
        <w:r w:rsidRPr="00500416">
          <w:rPr>
            <w:rFonts w:ascii="Garamond" w:hAnsi="Garamond"/>
            <w:i/>
            <w:rPrChange w:id="2549" w:author="Franco Andrés Melchiori" w:date="2016-12-13T18:04:00Z">
              <w:rPr>
                <w:i/>
              </w:rPr>
            </w:rPrChange>
          </w:rPr>
          <w:t>residual de cierre del sistema, y que, por ende, opera cuando no sea aplicable alguno de los previstos específicamente en la doctrina</w:t>
        </w:r>
        <w:r w:rsidRPr="00500416">
          <w:rPr>
            <w:rFonts w:ascii="Garamond" w:hAnsi="Garamond"/>
            <w:rPrChange w:id="2550" w:author="Franco Andrés Melchiori" w:date="2016-12-13T18:04:00Z">
              <w:rPr/>
            </w:rPrChange>
          </w:rPr>
          <w:t xml:space="preserve"> —riesgo general de la vida, provocación, prohibición de regreso, incremento del riesgo, ámbito de protección de la norma, consentimiento de la víctima y asunción del propio riesgo, y de la confianza—) que descarta la causalidad cuando, como dice la doctrina, «el daño aparece como extraordinariamente improbable para un observador experimentado que contara con los especiales conocimientos del autor y hubiese enjuiciado la cuestión en el momento inmediatamente anterior a la conducta»”</w:t>
        </w:r>
        <w:r w:rsidRPr="00500416">
          <w:rPr>
            <w:rStyle w:val="Refdenotaalpie"/>
            <w:rFonts w:ascii="Garamond" w:hAnsi="Garamond"/>
            <w:sz w:val="24"/>
            <w:szCs w:val="24"/>
            <w:rPrChange w:id="2551" w:author="Franco Andrés Melchiori" w:date="2016-12-13T18:04:00Z">
              <w:rPr>
                <w:rStyle w:val="Refdenotaalpie"/>
                <w:sz w:val="24"/>
                <w:szCs w:val="24"/>
              </w:rPr>
            </w:rPrChange>
          </w:rPr>
          <w:footnoteReference w:id="68"/>
        </w:r>
        <w:r w:rsidRPr="00500416">
          <w:rPr>
            <w:rFonts w:ascii="Garamond" w:hAnsi="Garamond"/>
            <w:rPrChange w:id="2558" w:author="Franco Andrés Melchiori" w:date="2016-12-13T18:04:00Z">
              <w:rPr/>
            </w:rPrChange>
          </w:rPr>
          <w:t>.</w:t>
        </w:r>
      </w:ins>
    </w:p>
    <w:p w:rsidR="00592ADA" w:rsidRPr="00500416" w:rsidRDefault="00592ADA" w:rsidP="00592ADA">
      <w:pPr>
        <w:pStyle w:val="CuerpoFAM"/>
        <w:rPr>
          <w:ins w:id="2559" w:author="Franco Andrés Melchiori" w:date="2016-12-12T13:38:00Z"/>
          <w:rFonts w:ascii="Garamond" w:hAnsi="Garamond"/>
          <w:rPrChange w:id="2560" w:author="Franco Andrés Melchiori" w:date="2016-12-13T18:04:00Z">
            <w:rPr>
              <w:ins w:id="2561" w:author="Franco Andrés Melchiori" w:date="2016-12-12T13:38:00Z"/>
            </w:rPr>
          </w:rPrChange>
        </w:rPr>
      </w:pPr>
      <w:ins w:id="2562" w:author="Franco Andrés Melchiori" w:date="2016-12-12T13:38:00Z">
        <w:r w:rsidRPr="00500416">
          <w:rPr>
            <w:rFonts w:ascii="Garamond" w:hAnsi="Garamond"/>
            <w:rPrChange w:id="2563" w:author="Franco Andrés Melchiori" w:date="2016-12-13T18:04:00Z">
              <w:rPr/>
            </w:rPrChange>
          </w:rPr>
          <w:t>Resulta interesante remarcar que la frase resaltada en cursiva responde a la diversidad de criterios que existe dentro del mismo tribunal. Como bien dice el fallo anterior, en algunos pronunciamientos la causalidad adecuada parece ser el criterio principal o casi único dentro de la “imputación objetiva”, quizás “filtro de los restantes”</w:t>
        </w:r>
        <w:r w:rsidRPr="00500416">
          <w:rPr>
            <w:rStyle w:val="Refdenotaalpie"/>
            <w:rFonts w:ascii="Garamond" w:hAnsi="Garamond"/>
            <w:szCs w:val="24"/>
            <w:rPrChange w:id="2564" w:author="Franco Andrés Melchiori" w:date="2016-12-13T18:04:00Z">
              <w:rPr>
                <w:rStyle w:val="Refdenotaalpie"/>
                <w:szCs w:val="24"/>
              </w:rPr>
            </w:rPrChange>
          </w:rPr>
          <w:t xml:space="preserve"> </w:t>
        </w:r>
        <w:r w:rsidRPr="00500416">
          <w:rPr>
            <w:rStyle w:val="Refdenotaalpie"/>
            <w:rFonts w:ascii="Garamond" w:hAnsi="Garamond"/>
            <w:szCs w:val="24"/>
            <w:rPrChange w:id="2565" w:author="Franco Andrés Melchiori" w:date="2016-12-13T18:04:00Z">
              <w:rPr>
                <w:rStyle w:val="Refdenotaalpie"/>
                <w:szCs w:val="24"/>
              </w:rPr>
            </w:rPrChange>
          </w:rPr>
          <w:footnoteReference w:id="69"/>
        </w:r>
        <w:r w:rsidRPr="00500416">
          <w:rPr>
            <w:rFonts w:ascii="Garamond" w:hAnsi="Garamond"/>
            <w:rPrChange w:id="2572" w:author="Franco Andrés Melchiori" w:date="2016-12-13T18:04:00Z">
              <w:rPr/>
            </w:rPrChange>
          </w:rPr>
          <w:t>.</w:t>
        </w:r>
      </w:ins>
    </w:p>
    <w:p w:rsidR="00790521" w:rsidRPr="00500416" w:rsidRDefault="00790521" w:rsidP="00790521">
      <w:pPr>
        <w:pStyle w:val="CuerpoFAM"/>
        <w:rPr>
          <w:moveTo w:id="2573" w:author="Franco Andrés Melchiori" w:date="2016-12-12T13:07:00Z"/>
          <w:rFonts w:ascii="Garamond" w:hAnsi="Garamond"/>
          <w:rPrChange w:id="2574" w:author="Franco Andrés Melchiori" w:date="2016-12-13T18:04:00Z">
            <w:rPr>
              <w:moveTo w:id="2575" w:author="Franco Andrés Melchiori" w:date="2016-12-12T13:07:00Z"/>
            </w:rPr>
          </w:rPrChange>
        </w:rPr>
      </w:pPr>
      <w:moveToRangeStart w:id="2576" w:author="Franco Andrés Melchiori" w:date="2016-12-12T13:07:00Z" w:name="move469311388"/>
      <w:moveTo w:id="2577" w:author="Franco Andrés Melchiori" w:date="2016-12-12T13:07:00Z">
        <w:r w:rsidRPr="00500416">
          <w:rPr>
            <w:rFonts w:ascii="Garamond" w:hAnsi="Garamond"/>
            <w:rPrChange w:id="2578" w:author="Franco Andrés Melchiori" w:date="2016-12-13T18:04:00Z">
              <w:rPr/>
            </w:rPrChange>
          </w:rPr>
          <w:t>Según lo expuesto hasta aquí, aparentemente el TS sigue una doctrina similar a la que expone F. Pantaleón en su aporte al trabajo colectivo realizado en conmemoración del centenario del Código Civil de España</w:t>
        </w:r>
        <w:r w:rsidRPr="00500416">
          <w:rPr>
            <w:rStyle w:val="Refdenotaalpie"/>
            <w:rFonts w:ascii="Garamond" w:hAnsi="Garamond"/>
            <w:sz w:val="20"/>
            <w:rPrChange w:id="2579" w:author="Franco Andrés Melchiori" w:date="2016-12-13T18:04:00Z">
              <w:rPr>
                <w:rStyle w:val="Refdenotaalpie"/>
                <w:sz w:val="20"/>
              </w:rPr>
            </w:rPrChange>
          </w:rPr>
          <w:footnoteReference w:id="70"/>
        </w:r>
        <w:r w:rsidRPr="00500416">
          <w:rPr>
            <w:rFonts w:ascii="Garamond" w:hAnsi="Garamond"/>
            <w:rPrChange w:id="2602" w:author="Franco Andrés Melchiori" w:date="2016-12-13T18:04:00Z">
              <w:rPr/>
            </w:rPrChange>
          </w:rPr>
          <w:t xml:space="preserve">. Allí, en un extenso capítulo, luego de desarrollar todos los criterios de la teoría de la imputación objetiva (trayendo a colación casos en los que parecen haberse aplicado), propone agregar a estos criterios el criterio de la adecuación (de la causalidad </w:t>
        </w:r>
        <w:r w:rsidRPr="00500416">
          <w:rPr>
            <w:rFonts w:ascii="Garamond" w:hAnsi="Garamond"/>
            <w:rPrChange w:id="2603" w:author="Franco Andrés Melchiori" w:date="2016-12-13T18:04:00Z">
              <w:rPr/>
            </w:rPrChange>
          </w:rPr>
          <w:lastRenderedPageBreak/>
          <w:t xml:space="preserve">adecuada), pero según la postura de </w:t>
        </w:r>
        <w:proofErr w:type="spellStart"/>
        <w:r w:rsidRPr="00500416">
          <w:rPr>
            <w:rFonts w:ascii="Garamond" w:hAnsi="Garamond"/>
            <w:rPrChange w:id="2604" w:author="Franco Andrés Melchiori" w:date="2016-12-13T18:04:00Z">
              <w:rPr/>
            </w:rPrChange>
          </w:rPr>
          <w:t>Tranger</w:t>
        </w:r>
        <w:proofErr w:type="spellEnd"/>
        <w:r w:rsidRPr="00500416">
          <w:rPr>
            <w:rFonts w:ascii="Garamond" w:hAnsi="Garamond"/>
            <w:rPrChange w:id="2605" w:author="Franco Andrés Melchiori" w:date="2016-12-13T18:04:00Z">
              <w:rPr/>
            </w:rPrChange>
          </w:rPr>
          <w:t xml:space="preserve"> (que se </w:t>
        </w:r>
        <w:del w:id="2606" w:author="Franco Andrés Melchiori" w:date="2016-12-12T13:07:00Z">
          <w:r w:rsidRPr="00500416" w:rsidDel="00790521">
            <w:rPr>
              <w:rFonts w:ascii="Garamond" w:hAnsi="Garamond"/>
              <w:rPrChange w:id="2607" w:author="Franco Andrés Melchiori" w:date="2016-12-13T18:04:00Z">
                <w:rPr/>
              </w:rPrChange>
            </w:rPr>
            <w:delText>verá en el siguiente apartado</w:delText>
          </w:r>
        </w:del>
      </w:moveTo>
      <w:ins w:id="2608" w:author="Franco Andrés Melchiori" w:date="2016-12-12T13:07:00Z">
        <w:r w:rsidRPr="00500416">
          <w:rPr>
            <w:rFonts w:ascii="Garamond" w:hAnsi="Garamond"/>
            <w:rPrChange w:id="2609" w:author="Franco Andrés Melchiori" w:date="2016-12-13T18:04:00Z">
              <w:rPr/>
            </w:rPrChange>
          </w:rPr>
          <w:t>explicará a continuación</w:t>
        </w:r>
      </w:ins>
      <w:moveTo w:id="2610" w:author="Franco Andrés Melchiori" w:date="2016-12-12T13:07:00Z">
        <w:r w:rsidRPr="00500416">
          <w:rPr>
            <w:rFonts w:ascii="Garamond" w:hAnsi="Garamond"/>
            <w:rPrChange w:id="2611" w:author="Franco Andrés Melchiori" w:date="2016-12-13T18:04:00Z">
              <w:rPr/>
            </w:rPrChange>
          </w:rPr>
          <w:t>). La teoría jurídica correctora de la “</w:t>
        </w:r>
        <w:proofErr w:type="spellStart"/>
        <w:r w:rsidRPr="00500416">
          <w:rPr>
            <w:rFonts w:ascii="Garamond" w:hAnsi="Garamond"/>
            <w:i/>
            <w:rPrChange w:id="2612" w:author="Franco Andrés Melchiori" w:date="2016-12-13T18:04:00Z">
              <w:rPr>
                <w:i/>
              </w:rPr>
            </w:rPrChange>
          </w:rPr>
          <w:t>conditio</w:t>
        </w:r>
        <w:proofErr w:type="spellEnd"/>
        <w:r w:rsidRPr="00500416">
          <w:rPr>
            <w:rFonts w:ascii="Garamond" w:hAnsi="Garamond"/>
            <w:i/>
            <w:rPrChange w:id="2613" w:author="Franco Andrés Melchiori" w:date="2016-12-13T18:04:00Z">
              <w:rPr>
                <w:i/>
              </w:rPr>
            </w:rPrChange>
          </w:rPr>
          <w:t xml:space="preserve"> sine qua non</w:t>
        </w:r>
        <w:r w:rsidRPr="00500416">
          <w:rPr>
            <w:rFonts w:ascii="Garamond" w:hAnsi="Garamond"/>
            <w:rPrChange w:id="2614" w:author="Franco Andrés Melchiori" w:date="2016-12-13T18:04:00Z">
              <w:rPr/>
            </w:rPrChange>
          </w:rPr>
          <w:t>” debe ser la de la imputación objetiva, pero, como integrante de sus criterios, debe agregarse el propuesto por la teoría de la causalidad adecuada. Según este prestigioso jurista, no habría contradicción ni superposición alguna y la “complementariedad” sería positiva</w:t>
        </w:r>
        <w:r w:rsidRPr="00500416">
          <w:rPr>
            <w:rStyle w:val="Refdenotaalpie"/>
            <w:rFonts w:ascii="Garamond" w:hAnsi="Garamond"/>
            <w:rPrChange w:id="2615" w:author="Franco Andrés Melchiori" w:date="2016-12-13T18:04:00Z">
              <w:rPr>
                <w:rStyle w:val="Refdenotaalpie"/>
              </w:rPr>
            </w:rPrChange>
          </w:rPr>
          <w:footnoteReference w:id="71"/>
        </w:r>
        <w:r w:rsidRPr="00500416">
          <w:rPr>
            <w:rFonts w:ascii="Garamond" w:hAnsi="Garamond"/>
            <w:rPrChange w:id="2633" w:author="Franco Andrés Melchiori" w:date="2016-12-13T18:04:00Z">
              <w:rPr/>
            </w:rPrChange>
          </w:rPr>
          <w:t>.</w:t>
        </w:r>
      </w:moveTo>
    </w:p>
    <w:moveToRangeEnd w:id="2576"/>
    <w:p w:rsidR="00A54D8A" w:rsidRPr="00500416" w:rsidRDefault="00491E37" w:rsidP="007D17C6">
      <w:pPr>
        <w:pStyle w:val="CuerpoFAM"/>
        <w:rPr>
          <w:rFonts w:ascii="Garamond" w:hAnsi="Garamond"/>
          <w:rPrChange w:id="2634" w:author="Franco Andrés Melchiori" w:date="2016-12-13T18:04:00Z">
            <w:rPr/>
          </w:rPrChange>
        </w:rPr>
      </w:pPr>
      <w:del w:id="2635" w:author="Franco Andrés Melchiori" w:date="2016-12-12T13:48:00Z">
        <w:r w:rsidRPr="00500416" w:rsidDel="00DD279C">
          <w:rPr>
            <w:rFonts w:ascii="Garamond" w:hAnsi="Garamond"/>
            <w:rPrChange w:id="2636" w:author="Franco Andrés Melchiori" w:date="2016-12-13T18:04:00Z">
              <w:rPr/>
            </w:rPrChange>
          </w:rPr>
          <w:delText>Estando claro el recurso a la causalidad adecuada como criterio para la im</w:delText>
        </w:r>
        <w:r w:rsidR="00BD2F2C" w:rsidRPr="00500416" w:rsidDel="00DD279C">
          <w:rPr>
            <w:rFonts w:ascii="Garamond" w:hAnsi="Garamond"/>
            <w:rPrChange w:id="2637" w:author="Franco Andrés Melchiori" w:date="2016-12-13T18:04:00Z">
              <w:rPr/>
            </w:rPrChange>
          </w:rPr>
          <w:delText>putación objetiva del resultado,</w:delText>
        </w:r>
        <w:r w:rsidRPr="00500416" w:rsidDel="00DD279C">
          <w:rPr>
            <w:rFonts w:ascii="Garamond" w:hAnsi="Garamond"/>
            <w:rPrChange w:id="2638" w:author="Franco Andrés Melchiori" w:date="2016-12-13T18:04:00Z">
              <w:rPr/>
            </w:rPrChange>
          </w:rPr>
          <w:delText xml:space="preserve"> c</w:delText>
        </w:r>
      </w:del>
      <w:ins w:id="2639" w:author="Franco Andrés Melchiori" w:date="2016-12-12T13:48:00Z">
        <w:r w:rsidR="00DD279C" w:rsidRPr="00500416">
          <w:rPr>
            <w:rFonts w:ascii="Garamond" w:hAnsi="Garamond"/>
            <w:rPrChange w:id="2640" w:author="Franco Andrés Melchiori" w:date="2016-12-13T18:04:00Z">
              <w:rPr/>
            </w:rPrChange>
          </w:rPr>
          <w:t>C</w:t>
        </w:r>
      </w:ins>
      <w:r w:rsidRPr="00500416">
        <w:rPr>
          <w:rFonts w:ascii="Garamond" w:hAnsi="Garamond"/>
          <w:rPrChange w:id="2641" w:author="Franco Andrés Melchiori" w:date="2016-12-13T18:04:00Z">
            <w:rPr/>
          </w:rPrChange>
        </w:rPr>
        <w:t>onviene ahora</w:t>
      </w:r>
      <w:r w:rsidR="00A54D8A" w:rsidRPr="00500416">
        <w:rPr>
          <w:rFonts w:ascii="Garamond" w:hAnsi="Garamond"/>
          <w:rPrChange w:id="2642" w:author="Franco Andrés Melchiori" w:date="2016-12-13T18:04:00Z">
            <w:rPr/>
          </w:rPrChange>
        </w:rPr>
        <w:t xml:space="preserve">, simplemente, </w:t>
      </w:r>
      <w:r w:rsidRPr="00500416">
        <w:rPr>
          <w:rFonts w:ascii="Garamond" w:hAnsi="Garamond"/>
          <w:rPrChange w:id="2643" w:author="Franco Andrés Melchiori" w:date="2016-12-13T18:04:00Z">
            <w:rPr/>
          </w:rPrChange>
        </w:rPr>
        <w:t>completar</w:t>
      </w:r>
      <w:r w:rsidR="00A54D8A" w:rsidRPr="00500416">
        <w:rPr>
          <w:rFonts w:ascii="Garamond" w:hAnsi="Garamond"/>
          <w:rPrChange w:id="2644" w:author="Franco Andrés Melchiori" w:date="2016-12-13T18:04:00Z">
            <w:rPr/>
          </w:rPrChange>
        </w:rPr>
        <w:t xml:space="preserve"> </w:t>
      </w:r>
      <w:r w:rsidR="0053388E" w:rsidRPr="00500416">
        <w:rPr>
          <w:rFonts w:ascii="Garamond" w:hAnsi="Garamond"/>
          <w:rPrChange w:id="2645" w:author="Franco Andrés Melchiori" w:date="2016-12-13T18:04:00Z">
            <w:rPr/>
          </w:rPrChange>
        </w:rPr>
        <w:t xml:space="preserve">de forma sintética </w:t>
      </w:r>
      <w:r w:rsidR="00A54D8A" w:rsidRPr="00500416">
        <w:rPr>
          <w:rFonts w:ascii="Garamond" w:hAnsi="Garamond"/>
          <w:rPrChange w:id="2646" w:author="Franco Andrés Melchiori" w:date="2016-12-13T18:04:00Z">
            <w:rPr/>
          </w:rPrChange>
        </w:rPr>
        <w:t>el marco conceptual.</w:t>
      </w:r>
      <w:r w:rsidRPr="00500416">
        <w:rPr>
          <w:rFonts w:ascii="Garamond" w:hAnsi="Garamond"/>
          <w:rPrChange w:id="2647" w:author="Franco Andrés Melchiori" w:date="2016-12-13T18:04:00Z">
            <w:rPr/>
          </w:rPrChange>
        </w:rPr>
        <w:t xml:space="preserve"> Por ello, </w:t>
      </w:r>
      <w:r w:rsidR="00BD2F2C" w:rsidRPr="00500416">
        <w:rPr>
          <w:rFonts w:ascii="Garamond" w:hAnsi="Garamond"/>
          <w:rPrChange w:id="2648" w:author="Franco Andrés Melchiori" w:date="2016-12-13T18:04:00Z">
            <w:rPr/>
          </w:rPrChange>
        </w:rPr>
        <w:t>se hará</w:t>
      </w:r>
      <w:r w:rsidRPr="00500416">
        <w:rPr>
          <w:rFonts w:ascii="Garamond" w:hAnsi="Garamond"/>
          <w:rPrChange w:id="2649" w:author="Franco Andrés Melchiori" w:date="2016-12-13T18:04:00Z">
            <w:rPr/>
          </w:rPrChange>
        </w:rPr>
        <w:t xml:space="preserve"> un intento d</w:t>
      </w:r>
      <w:r w:rsidR="0053388E" w:rsidRPr="00500416">
        <w:rPr>
          <w:rFonts w:ascii="Garamond" w:hAnsi="Garamond"/>
          <w:rPrChange w:id="2650" w:author="Franco Andrés Melchiori" w:date="2016-12-13T18:04:00Z">
            <w:rPr/>
          </w:rPrChange>
        </w:rPr>
        <w:t>e clarificar el uso que se hace de “causa eficiente” y el “contenido” que el TS d</w:t>
      </w:r>
      <w:r w:rsidRPr="00500416">
        <w:rPr>
          <w:rFonts w:ascii="Garamond" w:hAnsi="Garamond"/>
          <w:rPrChange w:id="2651" w:author="Franco Andrés Melchiori" w:date="2016-12-13T18:04:00Z">
            <w:rPr/>
          </w:rPrChange>
        </w:rPr>
        <w:t>a</w:t>
      </w:r>
      <w:r w:rsidR="0053388E" w:rsidRPr="00500416">
        <w:rPr>
          <w:rFonts w:ascii="Garamond" w:hAnsi="Garamond"/>
          <w:rPrChange w:id="2652" w:author="Franco Andrés Melchiori" w:date="2016-12-13T18:04:00Z">
            <w:rPr/>
          </w:rPrChange>
        </w:rPr>
        <w:t xml:space="preserve"> al “criterio de adecuación”</w:t>
      </w:r>
      <w:r w:rsidRPr="00500416">
        <w:rPr>
          <w:rFonts w:ascii="Garamond" w:hAnsi="Garamond"/>
          <w:rPrChange w:id="2653" w:author="Franco Andrés Melchiori" w:date="2016-12-13T18:04:00Z">
            <w:rPr/>
          </w:rPrChange>
        </w:rPr>
        <w:t>.</w:t>
      </w:r>
    </w:p>
    <w:p w:rsidR="000741D3" w:rsidRPr="00500416" w:rsidRDefault="0053388E" w:rsidP="007D17C6">
      <w:pPr>
        <w:pStyle w:val="CuerpoFAM"/>
        <w:rPr>
          <w:rFonts w:ascii="Garamond" w:hAnsi="Garamond"/>
          <w:rPrChange w:id="2654" w:author="Franco Andrés Melchiori" w:date="2016-12-13T18:04:00Z">
            <w:rPr/>
          </w:rPrChange>
        </w:rPr>
      </w:pPr>
      <w:r w:rsidRPr="00500416">
        <w:rPr>
          <w:rFonts w:ascii="Garamond" w:hAnsi="Garamond"/>
          <w:rPrChange w:id="2655" w:author="Franco Andrés Melchiori" w:date="2016-12-13T18:04:00Z">
            <w:rPr/>
          </w:rPrChange>
        </w:rPr>
        <w:t>Se ha dicho que</w:t>
      </w:r>
      <w:r w:rsidR="00E753D5" w:rsidRPr="00500416">
        <w:rPr>
          <w:rFonts w:ascii="Garamond" w:hAnsi="Garamond"/>
          <w:rPrChange w:id="2656" w:author="Franco Andrés Melchiori" w:date="2016-12-13T18:04:00Z">
            <w:rPr/>
          </w:rPrChange>
        </w:rPr>
        <w:t xml:space="preserve"> la causalidad adecuada ha tenido un lugar preponderante en los fallos del </w:t>
      </w:r>
      <w:r w:rsidR="00A91BB9" w:rsidRPr="00500416">
        <w:rPr>
          <w:rFonts w:ascii="Garamond" w:hAnsi="Garamond"/>
          <w:rPrChange w:id="2657" w:author="Franco Andrés Melchiori" w:date="2016-12-13T18:04:00Z">
            <w:rPr/>
          </w:rPrChange>
        </w:rPr>
        <w:t>TS</w:t>
      </w:r>
      <w:r w:rsidR="00AD2B79" w:rsidRPr="00500416">
        <w:rPr>
          <w:rStyle w:val="Refdenotaalpie"/>
          <w:rFonts w:ascii="Garamond" w:hAnsi="Garamond"/>
          <w:rPrChange w:id="2658" w:author="Franco Andrés Melchiori" w:date="2016-12-13T18:04:00Z">
            <w:rPr>
              <w:rStyle w:val="Refdenotaalpie"/>
            </w:rPr>
          </w:rPrChange>
        </w:rPr>
        <w:footnoteReference w:id="72"/>
      </w:r>
      <w:r w:rsidR="00E753D5" w:rsidRPr="00500416">
        <w:rPr>
          <w:rFonts w:ascii="Garamond" w:hAnsi="Garamond"/>
          <w:rPrChange w:id="2675" w:author="Franco Andrés Melchiori" w:date="2016-12-13T18:04:00Z">
            <w:rPr/>
          </w:rPrChange>
        </w:rPr>
        <w:t>, tanto cuando era tomado como teoría causal como cuando pasó a ser un criterio de imputación objetiva del resultado</w:t>
      </w:r>
      <w:r w:rsidR="00343DEB" w:rsidRPr="00500416">
        <w:rPr>
          <w:rFonts w:ascii="Garamond" w:hAnsi="Garamond"/>
          <w:rPrChange w:id="2676" w:author="Franco Andrés Melchiori" w:date="2016-12-13T18:04:00Z">
            <w:rPr/>
          </w:rPrChange>
        </w:rPr>
        <w:t xml:space="preserve"> –independientemente del lugar que ocupe en el análisis jurídico</w:t>
      </w:r>
      <w:r w:rsidRPr="00500416">
        <w:rPr>
          <w:rFonts w:ascii="Garamond" w:hAnsi="Garamond"/>
          <w:rPrChange w:id="2677" w:author="Franco Andrés Melchiori" w:date="2016-12-13T18:04:00Z">
            <w:rPr/>
          </w:rPrChange>
        </w:rPr>
        <w:t>,</w:t>
      </w:r>
      <w:r w:rsidR="00343DEB" w:rsidRPr="00500416">
        <w:rPr>
          <w:rFonts w:ascii="Garamond" w:hAnsi="Garamond"/>
          <w:rPrChange w:id="2678" w:author="Franco Andrés Melchiori" w:date="2016-12-13T18:04:00Z">
            <w:rPr/>
          </w:rPrChange>
        </w:rPr>
        <w:t xml:space="preserve"> ha sido siempre relevante–</w:t>
      </w:r>
      <w:r w:rsidR="000741D3" w:rsidRPr="00500416">
        <w:rPr>
          <w:rFonts w:ascii="Garamond" w:hAnsi="Garamond"/>
          <w:rPrChange w:id="2679" w:author="Franco Andrés Melchiori" w:date="2016-12-13T18:04:00Z">
            <w:rPr/>
          </w:rPrChange>
        </w:rPr>
        <w:t xml:space="preserve">. Sin embargo, en algunos pronunciamientos el </w:t>
      </w:r>
      <w:r w:rsidR="00A91BB9" w:rsidRPr="00500416">
        <w:rPr>
          <w:rFonts w:ascii="Garamond" w:hAnsi="Garamond"/>
          <w:rPrChange w:id="2680" w:author="Franco Andrés Melchiori" w:date="2016-12-13T18:04:00Z">
            <w:rPr/>
          </w:rPrChange>
        </w:rPr>
        <w:t>TS</w:t>
      </w:r>
      <w:r w:rsidR="000741D3" w:rsidRPr="00500416">
        <w:rPr>
          <w:rFonts w:ascii="Garamond" w:hAnsi="Garamond"/>
          <w:rPrChange w:id="2681" w:author="Franco Andrés Melchiori" w:date="2016-12-13T18:04:00Z">
            <w:rPr/>
          </w:rPrChange>
        </w:rPr>
        <w:t xml:space="preserve"> </w:t>
      </w:r>
      <w:r w:rsidRPr="00500416">
        <w:rPr>
          <w:rFonts w:ascii="Garamond" w:hAnsi="Garamond"/>
          <w:rPrChange w:id="2682" w:author="Franco Andrés Melchiori" w:date="2016-12-13T18:04:00Z">
            <w:rPr/>
          </w:rPrChange>
        </w:rPr>
        <w:t xml:space="preserve">menciona que </w:t>
      </w:r>
      <w:r w:rsidR="000741D3" w:rsidRPr="00500416">
        <w:rPr>
          <w:rFonts w:ascii="Garamond" w:hAnsi="Garamond"/>
          <w:rPrChange w:id="2683" w:author="Franco Andrés Melchiori" w:date="2016-12-13T18:04:00Z">
            <w:rPr/>
          </w:rPrChange>
        </w:rPr>
        <w:t>la causa</w:t>
      </w:r>
      <w:r w:rsidRPr="00500416">
        <w:rPr>
          <w:rFonts w:ascii="Garamond" w:hAnsi="Garamond"/>
          <w:rPrChange w:id="2684" w:author="Franco Andrés Melchiori" w:date="2016-12-13T18:04:00Z">
            <w:rPr/>
          </w:rPrChange>
        </w:rPr>
        <w:t xml:space="preserve"> debe ser </w:t>
      </w:r>
      <w:r w:rsidR="000741D3" w:rsidRPr="00500416">
        <w:rPr>
          <w:rFonts w:ascii="Garamond" w:hAnsi="Garamond"/>
          <w:rPrChange w:id="2685" w:author="Franco Andrés Melchiori" w:date="2016-12-13T18:04:00Z">
            <w:rPr/>
          </w:rPrChange>
        </w:rPr>
        <w:t>eficiente</w:t>
      </w:r>
      <w:r w:rsidRPr="00500416">
        <w:rPr>
          <w:rFonts w:ascii="Garamond" w:hAnsi="Garamond"/>
          <w:rPrChange w:id="2686" w:author="Franco Andrés Melchiori" w:date="2016-12-13T18:04:00Z">
            <w:rPr/>
          </w:rPrChange>
        </w:rPr>
        <w:t>, o afirma que así ha sido en un caso concreto</w:t>
      </w:r>
      <w:r w:rsidR="000741D3" w:rsidRPr="00500416">
        <w:rPr>
          <w:rStyle w:val="Refdenotaalpie"/>
          <w:rFonts w:ascii="Garamond" w:hAnsi="Garamond"/>
          <w:rPrChange w:id="2687" w:author="Franco Andrés Melchiori" w:date="2016-12-13T18:04:00Z">
            <w:rPr>
              <w:rStyle w:val="Refdenotaalpie"/>
            </w:rPr>
          </w:rPrChange>
        </w:rPr>
        <w:footnoteReference w:id="73"/>
      </w:r>
      <w:r w:rsidR="00343DEB" w:rsidRPr="00500416">
        <w:rPr>
          <w:rFonts w:ascii="Garamond" w:hAnsi="Garamond"/>
          <w:rPrChange w:id="2691" w:author="Franco Andrés Melchiori" w:date="2016-12-13T18:04:00Z">
            <w:rPr/>
          </w:rPrChange>
        </w:rPr>
        <w:t xml:space="preserve"> </w:t>
      </w:r>
      <w:r w:rsidR="007430C6" w:rsidRPr="00500416">
        <w:rPr>
          <w:rFonts w:ascii="Garamond" w:hAnsi="Garamond"/>
          <w:rPrChange w:id="2692" w:author="Franco Andrés Melchiori" w:date="2016-12-13T18:04:00Z">
            <w:rPr/>
          </w:rPrChange>
        </w:rPr>
        <w:t xml:space="preserve">(se ha visto que </w:t>
      </w:r>
      <w:r w:rsidR="00343DEB" w:rsidRPr="00500416">
        <w:rPr>
          <w:rFonts w:ascii="Garamond" w:hAnsi="Garamond"/>
          <w:rPrChange w:id="2693" w:author="Franco Andrés Melchiori" w:date="2016-12-13T18:04:00Z">
            <w:rPr/>
          </w:rPrChange>
        </w:rPr>
        <w:t xml:space="preserve">el mismo texto de </w:t>
      </w:r>
      <w:proofErr w:type="spellStart"/>
      <w:r w:rsidR="00343DEB" w:rsidRPr="00500416">
        <w:rPr>
          <w:rFonts w:ascii="Garamond" w:hAnsi="Garamond"/>
          <w:rPrChange w:id="2694" w:author="Franco Andrés Melchiori" w:date="2016-12-13T18:04:00Z">
            <w:rPr/>
          </w:rPrChange>
        </w:rPr>
        <w:t>Xiol</w:t>
      </w:r>
      <w:proofErr w:type="spellEnd"/>
      <w:r w:rsidR="00343DEB" w:rsidRPr="00500416">
        <w:rPr>
          <w:rFonts w:ascii="Garamond" w:hAnsi="Garamond"/>
          <w:rPrChange w:id="2695" w:author="Franco Andrés Melchiori" w:date="2016-12-13T18:04:00Z">
            <w:rPr/>
          </w:rPrChange>
        </w:rPr>
        <w:t xml:space="preserve"> Ríos </w:t>
      </w:r>
      <w:r w:rsidR="007430C6" w:rsidRPr="00500416">
        <w:rPr>
          <w:rFonts w:ascii="Garamond" w:hAnsi="Garamond"/>
          <w:rPrChange w:id="2696" w:author="Franco Andrés Melchiori" w:date="2016-12-13T18:04:00Z">
            <w:rPr/>
          </w:rPrChange>
        </w:rPr>
        <w:t>menciona indistintamente los</w:t>
      </w:r>
      <w:r w:rsidR="00343DEB" w:rsidRPr="00500416">
        <w:rPr>
          <w:rFonts w:ascii="Garamond" w:hAnsi="Garamond"/>
          <w:rPrChange w:id="2697" w:author="Franco Andrés Melchiori" w:date="2016-12-13T18:04:00Z">
            <w:rPr/>
          </w:rPrChange>
        </w:rPr>
        <w:t xml:space="preserve"> dos </w:t>
      </w:r>
      <w:r w:rsidR="007430C6" w:rsidRPr="00500416">
        <w:rPr>
          <w:rFonts w:ascii="Garamond" w:hAnsi="Garamond"/>
          <w:rPrChange w:id="2698" w:author="Franco Andrés Melchiori" w:date="2016-12-13T18:04:00Z">
            <w:rPr/>
          </w:rPrChange>
        </w:rPr>
        <w:t>conceptos como equivalente</w:t>
      </w:r>
      <w:ins w:id="2699" w:author="Franco Andrés Melchiori" w:date="2016-12-12T13:49:00Z">
        <w:r w:rsidR="00DD279C" w:rsidRPr="00500416">
          <w:rPr>
            <w:rFonts w:ascii="Garamond" w:hAnsi="Garamond"/>
            <w:rPrChange w:id="2700" w:author="Franco Andrés Melchiori" w:date="2016-12-13T18:04:00Z">
              <w:rPr/>
            </w:rPrChange>
          </w:rPr>
          <w:t>s</w:t>
        </w:r>
      </w:ins>
      <w:r w:rsidR="003E2529" w:rsidRPr="00500416">
        <w:rPr>
          <w:rStyle w:val="Refdenotaalpie"/>
          <w:rFonts w:ascii="Garamond" w:hAnsi="Garamond"/>
          <w:sz w:val="20"/>
          <w:rPrChange w:id="2701" w:author="Franco Andrés Melchiori" w:date="2016-12-13T18:04:00Z">
            <w:rPr>
              <w:rStyle w:val="Refdenotaalpie"/>
              <w:sz w:val="20"/>
            </w:rPr>
          </w:rPrChange>
        </w:rPr>
        <w:footnoteReference w:id="74"/>
      </w:r>
      <w:r w:rsidR="007430C6" w:rsidRPr="00500416">
        <w:rPr>
          <w:rFonts w:ascii="Garamond" w:hAnsi="Garamond"/>
          <w:rPrChange w:id="2738" w:author="Franco Andrés Melchiori" w:date="2016-12-13T18:04:00Z">
            <w:rPr/>
          </w:rPrChange>
        </w:rPr>
        <w:t>)</w:t>
      </w:r>
      <w:r w:rsidR="000741D3" w:rsidRPr="00500416">
        <w:rPr>
          <w:rFonts w:ascii="Garamond" w:hAnsi="Garamond"/>
          <w:rPrChange w:id="2739" w:author="Franco Andrés Melchiori" w:date="2016-12-13T18:04:00Z">
            <w:rPr/>
          </w:rPrChange>
        </w:rPr>
        <w:t>.</w:t>
      </w:r>
    </w:p>
    <w:p w:rsidR="009E6B7F" w:rsidRPr="00500416" w:rsidRDefault="009E6B7F" w:rsidP="007D17C6">
      <w:pPr>
        <w:pStyle w:val="CuerpoFAM"/>
        <w:rPr>
          <w:rFonts w:ascii="Garamond" w:hAnsi="Garamond"/>
          <w:rPrChange w:id="2740" w:author="Franco Andrés Melchiori" w:date="2016-12-13T18:04:00Z">
            <w:rPr/>
          </w:rPrChange>
        </w:rPr>
      </w:pPr>
      <w:r w:rsidRPr="00500416">
        <w:rPr>
          <w:rFonts w:ascii="Garamond" w:hAnsi="Garamond"/>
          <w:rPrChange w:id="2741" w:author="Franco Andrés Melchiori" w:date="2016-12-13T18:04:00Z">
            <w:rPr/>
          </w:rPrChange>
        </w:rPr>
        <w:t xml:space="preserve">Ante tal </w:t>
      </w:r>
      <w:del w:id="2742" w:author="Franco Andrés Melchiori" w:date="2016-12-12T13:07:00Z">
        <w:r w:rsidRPr="00500416" w:rsidDel="00790521">
          <w:rPr>
            <w:rFonts w:ascii="Garamond" w:hAnsi="Garamond"/>
            <w:rPrChange w:id="2743" w:author="Franco Andrés Melchiori" w:date="2016-12-13T18:04:00Z">
              <w:rPr/>
            </w:rPrChange>
          </w:rPr>
          <w:delText>cirscunstancia</w:delText>
        </w:r>
      </w:del>
      <w:ins w:id="2744" w:author="Franco Andrés Melchiori" w:date="2016-12-12T13:07:00Z">
        <w:r w:rsidR="00790521" w:rsidRPr="00500416">
          <w:rPr>
            <w:rFonts w:ascii="Garamond" w:hAnsi="Garamond"/>
            <w:rPrChange w:id="2745" w:author="Franco Andrés Melchiori" w:date="2016-12-13T18:04:00Z">
              <w:rPr/>
            </w:rPrChange>
          </w:rPr>
          <w:t>circunstancia</w:t>
        </w:r>
      </w:ins>
      <w:r w:rsidRPr="00500416">
        <w:rPr>
          <w:rFonts w:ascii="Garamond" w:hAnsi="Garamond"/>
          <w:rPrChange w:id="2746" w:author="Franco Andrés Melchiori" w:date="2016-12-13T18:04:00Z">
            <w:rPr/>
          </w:rPrChange>
        </w:rPr>
        <w:t xml:space="preserve"> debe decirse que l</w:t>
      </w:r>
      <w:r w:rsidR="00343DEB" w:rsidRPr="00500416">
        <w:rPr>
          <w:rFonts w:ascii="Garamond" w:hAnsi="Garamond"/>
          <w:rPrChange w:id="2747" w:author="Franco Andrés Melchiori" w:date="2016-12-13T18:04:00Z">
            <w:rPr/>
          </w:rPrChange>
        </w:rPr>
        <w:t>a referencia de la Sala Primera a que la causa deba ser eficiente</w:t>
      </w:r>
      <w:r w:rsidR="000741D3" w:rsidRPr="00500416">
        <w:rPr>
          <w:rFonts w:ascii="Garamond" w:hAnsi="Garamond"/>
          <w:rPrChange w:id="2748" w:author="Franco Andrés Melchiori" w:date="2016-12-13T18:04:00Z">
            <w:rPr/>
          </w:rPrChange>
        </w:rPr>
        <w:t xml:space="preserve"> no implica que el </w:t>
      </w:r>
      <w:r w:rsidRPr="00500416">
        <w:rPr>
          <w:rFonts w:ascii="Garamond" w:hAnsi="Garamond"/>
          <w:rPrChange w:id="2749" w:author="Franco Andrés Melchiori" w:date="2016-12-13T18:04:00Z">
            <w:rPr/>
          </w:rPrChange>
        </w:rPr>
        <w:t>tribunal</w:t>
      </w:r>
      <w:r w:rsidR="00343DEB" w:rsidRPr="00500416">
        <w:rPr>
          <w:rFonts w:ascii="Garamond" w:hAnsi="Garamond"/>
          <w:rPrChange w:id="2750" w:author="Franco Andrés Melchiori" w:date="2016-12-13T18:04:00Z">
            <w:rPr/>
          </w:rPrChange>
        </w:rPr>
        <w:t xml:space="preserve"> siga</w:t>
      </w:r>
      <w:r w:rsidR="000741D3" w:rsidRPr="00500416">
        <w:rPr>
          <w:rFonts w:ascii="Garamond" w:hAnsi="Garamond"/>
          <w:rPrChange w:id="2751" w:author="Franco Andrés Melchiori" w:date="2016-12-13T18:04:00Z">
            <w:rPr/>
          </w:rPrChange>
        </w:rPr>
        <w:t xml:space="preserve"> la teoría de la causa eficiente</w:t>
      </w:r>
      <w:r w:rsidR="003E2529" w:rsidRPr="00500416">
        <w:rPr>
          <w:rStyle w:val="Refdenotaalpie"/>
          <w:rFonts w:ascii="Garamond" w:hAnsi="Garamond"/>
          <w:sz w:val="20"/>
          <w:rPrChange w:id="2752" w:author="Franco Andrés Melchiori" w:date="2016-12-13T18:04:00Z">
            <w:rPr>
              <w:rStyle w:val="Refdenotaalpie"/>
              <w:sz w:val="20"/>
            </w:rPr>
          </w:rPrChange>
        </w:rPr>
        <w:footnoteReference w:id="75"/>
      </w:r>
      <w:r w:rsidR="007430C6" w:rsidRPr="00500416">
        <w:rPr>
          <w:rFonts w:ascii="Garamond" w:hAnsi="Garamond"/>
          <w:rPrChange w:id="2763" w:author="Franco Andrés Melchiori" w:date="2016-12-13T18:04:00Z">
            <w:rPr/>
          </w:rPrChange>
        </w:rPr>
        <w:t>; aunque así parezca</w:t>
      </w:r>
      <w:r w:rsidR="00492CA9" w:rsidRPr="00500416">
        <w:rPr>
          <w:rFonts w:ascii="Garamond" w:hAnsi="Garamond"/>
          <w:rPrChange w:id="2764" w:author="Franco Andrés Melchiori" w:date="2016-12-13T18:04:00Z">
            <w:rPr/>
          </w:rPrChange>
        </w:rPr>
        <w:t xml:space="preserve"> algunas veces</w:t>
      </w:r>
      <w:r w:rsidR="007430C6" w:rsidRPr="00500416">
        <w:rPr>
          <w:rFonts w:ascii="Garamond" w:hAnsi="Garamond"/>
          <w:rPrChange w:id="2765" w:author="Franco Andrés Melchiori" w:date="2016-12-13T18:04:00Z">
            <w:rPr/>
          </w:rPrChange>
        </w:rPr>
        <w:t xml:space="preserve">, se entiende que hace </w:t>
      </w:r>
      <w:r w:rsidR="00947AC5" w:rsidRPr="00500416">
        <w:rPr>
          <w:rFonts w:ascii="Garamond" w:hAnsi="Garamond"/>
          <w:rPrChange w:id="2766" w:author="Franco Andrés Melchiori" w:date="2016-12-13T18:04:00Z">
            <w:rPr/>
          </w:rPrChange>
        </w:rPr>
        <w:t>un uso indistinto de los términos “adecuada” y “eficiente” para referirse a la misma visión de la realidad</w:t>
      </w:r>
      <w:r w:rsidR="007430C6" w:rsidRPr="00500416">
        <w:rPr>
          <w:rFonts w:ascii="Garamond" w:hAnsi="Garamond"/>
          <w:rPrChange w:id="2767" w:author="Franco Andrés Melchiori" w:date="2016-12-13T18:04:00Z">
            <w:rPr/>
          </w:rPrChange>
        </w:rPr>
        <w:t>, que corresponde más con el de la causalidad adecuada</w:t>
      </w:r>
      <w:r w:rsidR="00947AC5" w:rsidRPr="00500416">
        <w:rPr>
          <w:rFonts w:ascii="Garamond" w:hAnsi="Garamond"/>
          <w:rPrChange w:id="2768" w:author="Franco Andrés Melchiori" w:date="2016-12-13T18:04:00Z">
            <w:rPr/>
          </w:rPrChange>
        </w:rPr>
        <w:t xml:space="preserve">. </w:t>
      </w:r>
      <w:r w:rsidR="007430C6" w:rsidRPr="00500416">
        <w:rPr>
          <w:rFonts w:ascii="Garamond" w:hAnsi="Garamond"/>
          <w:rPrChange w:id="2769" w:author="Franco Andrés Melchiori" w:date="2016-12-13T18:04:00Z">
            <w:rPr/>
          </w:rPrChange>
        </w:rPr>
        <w:t>El</w:t>
      </w:r>
      <w:r w:rsidR="000741D3" w:rsidRPr="00500416">
        <w:rPr>
          <w:rFonts w:ascii="Garamond" w:hAnsi="Garamond"/>
          <w:rPrChange w:id="2770" w:author="Franco Andrés Melchiori" w:date="2016-12-13T18:04:00Z">
            <w:rPr/>
          </w:rPrChange>
        </w:rPr>
        <w:t xml:space="preserve"> uso </w:t>
      </w:r>
      <w:r w:rsidR="007430C6" w:rsidRPr="00500416">
        <w:rPr>
          <w:rFonts w:ascii="Garamond" w:hAnsi="Garamond"/>
          <w:rPrChange w:id="2771" w:author="Franco Andrés Melchiori" w:date="2016-12-13T18:04:00Z">
            <w:rPr/>
          </w:rPrChange>
        </w:rPr>
        <w:t xml:space="preserve">indistinto </w:t>
      </w:r>
      <w:r w:rsidR="000741D3" w:rsidRPr="00500416">
        <w:rPr>
          <w:rFonts w:ascii="Garamond" w:hAnsi="Garamond"/>
          <w:rPrChange w:id="2772" w:author="Franco Andrés Melchiori" w:date="2016-12-13T18:04:00Z">
            <w:rPr/>
          </w:rPrChange>
        </w:rPr>
        <w:t xml:space="preserve">genera </w:t>
      </w:r>
      <w:r w:rsidR="00947AC5" w:rsidRPr="00500416">
        <w:rPr>
          <w:rFonts w:ascii="Garamond" w:hAnsi="Garamond"/>
          <w:rPrChange w:id="2773" w:author="Franco Andrés Melchiori" w:date="2016-12-13T18:04:00Z">
            <w:rPr/>
          </w:rPrChange>
        </w:rPr>
        <w:t>confusión</w:t>
      </w:r>
      <w:r w:rsidR="000741D3" w:rsidRPr="00500416">
        <w:rPr>
          <w:rFonts w:ascii="Garamond" w:hAnsi="Garamond"/>
          <w:rPrChange w:id="2774" w:author="Franco Andrés Melchiori" w:date="2016-12-13T18:04:00Z">
            <w:rPr/>
          </w:rPrChange>
        </w:rPr>
        <w:t xml:space="preserve"> </w:t>
      </w:r>
      <w:r w:rsidR="00183D76" w:rsidRPr="00500416">
        <w:rPr>
          <w:rFonts w:ascii="Garamond" w:hAnsi="Garamond"/>
          <w:rPrChange w:id="2775" w:author="Franco Andrés Melchiori" w:date="2016-12-13T18:04:00Z">
            <w:rPr/>
          </w:rPrChange>
        </w:rPr>
        <w:t>acerca</w:t>
      </w:r>
      <w:r w:rsidR="007430C6" w:rsidRPr="00500416">
        <w:rPr>
          <w:rFonts w:ascii="Garamond" w:hAnsi="Garamond"/>
          <w:rPrChange w:id="2776" w:author="Franco Andrés Melchiori" w:date="2016-12-13T18:04:00Z">
            <w:rPr/>
          </w:rPrChange>
        </w:rPr>
        <w:t xml:space="preserve"> d</w:t>
      </w:r>
      <w:r w:rsidR="000741D3" w:rsidRPr="00500416">
        <w:rPr>
          <w:rFonts w:ascii="Garamond" w:hAnsi="Garamond"/>
          <w:rPrChange w:id="2777" w:author="Franco Andrés Melchiori" w:date="2016-12-13T18:04:00Z">
            <w:rPr/>
          </w:rPrChange>
        </w:rPr>
        <w:t xml:space="preserve">e la postura que </w:t>
      </w:r>
      <w:r w:rsidR="007430C6" w:rsidRPr="00500416">
        <w:rPr>
          <w:rFonts w:ascii="Garamond" w:hAnsi="Garamond"/>
          <w:rPrChange w:id="2778" w:author="Franco Andrés Melchiori" w:date="2016-12-13T18:04:00Z">
            <w:rPr/>
          </w:rPrChange>
        </w:rPr>
        <w:t xml:space="preserve">mantiene; </w:t>
      </w:r>
      <w:r w:rsidR="00C60C58" w:rsidRPr="00500416">
        <w:rPr>
          <w:rFonts w:ascii="Garamond" w:hAnsi="Garamond"/>
          <w:rPrChange w:id="2779" w:author="Franco Andrés Melchiori" w:date="2016-12-13T18:04:00Z">
            <w:rPr/>
          </w:rPrChange>
        </w:rPr>
        <w:t>pero se comparte</w:t>
      </w:r>
      <w:r w:rsidR="00AD2B79" w:rsidRPr="00500416">
        <w:rPr>
          <w:rFonts w:ascii="Garamond" w:hAnsi="Garamond"/>
          <w:rPrChange w:id="2780" w:author="Franco Andrés Melchiori" w:date="2016-12-13T18:04:00Z">
            <w:rPr/>
          </w:rPrChange>
        </w:rPr>
        <w:t xml:space="preserve"> al respecto</w:t>
      </w:r>
      <w:r w:rsidR="00ED2F25" w:rsidRPr="00500416">
        <w:rPr>
          <w:rFonts w:ascii="Garamond" w:hAnsi="Garamond"/>
          <w:rPrChange w:id="2781" w:author="Franco Andrés Melchiori" w:date="2016-12-13T18:04:00Z">
            <w:rPr/>
          </w:rPrChange>
        </w:rPr>
        <w:t xml:space="preserve"> la postura de dos prestigiosos juristas españoles, que sostienen:</w:t>
      </w:r>
      <w:r w:rsidR="0091073B" w:rsidRPr="00500416">
        <w:rPr>
          <w:rFonts w:ascii="Garamond" w:hAnsi="Garamond"/>
          <w:rPrChange w:id="2782" w:author="Franco Andrés Melchiori" w:date="2016-12-13T18:04:00Z">
            <w:rPr/>
          </w:rPrChange>
        </w:rPr>
        <w:t xml:space="preserve"> </w:t>
      </w:r>
    </w:p>
    <w:p w:rsidR="00ED2F25" w:rsidRPr="00500416" w:rsidRDefault="00ED2F25" w:rsidP="007D17C6">
      <w:pPr>
        <w:pStyle w:val="CitalargaFAM"/>
        <w:rPr>
          <w:rFonts w:ascii="Garamond" w:hAnsi="Garamond"/>
          <w:rPrChange w:id="2783" w:author="Franco Andrés Melchiori" w:date="2016-12-13T18:04:00Z">
            <w:rPr/>
          </w:rPrChange>
        </w:rPr>
      </w:pPr>
      <w:r w:rsidRPr="00500416">
        <w:rPr>
          <w:rFonts w:ascii="Garamond" w:hAnsi="Garamond"/>
          <w:rPrChange w:id="2784" w:author="Franco Andrés Melchiori" w:date="2016-12-13T18:04:00Z">
            <w:rPr/>
          </w:rPrChange>
        </w:rPr>
        <w:t>“Como digo [sic], la fórmula empleada por la jurisprudencia de la Sala Primera del TS es enormemente confusa. Del ‘</w:t>
      </w:r>
      <w:proofErr w:type="spellStart"/>
      <w:r w:rsidRPr="00500416">
        <w:rPr>
          <w:rFonts w:ascii="Garamond" w:hAnsi="Garamond"/>
          <w:rPrChange w:id="2785" w:author="Franco Andrés Melchiori" w:date="2016-12-13T18:04:00Z">
            <w:rPr/>
          </w:rPrChange>
        </w:rPr>
        <w:t>maremagnum</w:t>
      </w:r>
      <w:proofErr w:type="spellEnd"/>
      <w:r w:rsidRPr="00500416">
        <w:rPr>
          <w:rFonts w:ascii="Garamond" w:hAnsi="Garamond"/>
          <w:rPrChange w:id="2786" w:author="Franco Andrés Melchiori" w:date="2016-12-13T18:04:00Z">
            <w:rPr/>
          </w:rPrChange>
        </w:rPr>
        <w:t>’ conceptual en que está sumida cabe extraer, en lo que ahora interesa, la siguiente doctrina: para la determinación de la existencia de la relación de causalidad entre la acción y omisión y el daño o perjuicio resultante es de aplicación el principio de la causalidad adecuada”</w:t>
      </w:r>
      <w:r w:rsidR="003E2529" w:rsidRPr="00500416">
        <w:rPr>
          <w:rStyle w:val="Refdenotaalpie"/>
          <w:rFonts w:ascii="Garamond" w:hAnsi="Garamond"/>
          <w:sz w:val="20"/>
          <w:rPrChange w:id="2787" w:author="Franco Andrés Melchiori" w:date="2016-12-13T18:04:00Z">
            <w:rPr>
              <w:rStyle w:val="Refdenotaalpie"/>
              <w:sz w:val="20"/>
            </w:rPr>
          </w:rPrChange>
        </w:rPr>
        <w:footnoteReference w:id="76"/>
      </w:r>
      <w:r w:rsidRPr="00500416">
        <w:rPr>
          <w:rFonts w:ascii="Garamond" w:hAnsi="Garamond"/>
          <w:rPrChange w:id="2799" w:author="Franco Andrés Melchiori" w:date="2016-12-13T18:04:00Z">
            <w:rPr/>
          </w:rPrChange>
        </w:rPr>
        <w:t>.</w:t>
      </w:r>
    </w:p>
    <w:p w:rsidR="00C60C58" w:rsidRPr="00500416" w:rsidRDefault="00AD2B79" w:rsidP="007D17C6">
      <w:pPr>
        <w:pStyle w:val="CuerpoFAM"/>
        <w:rPr>
          <w:rFonts w:ascii="Garamond" w:hAnsi="Garamond"/>
          <w:rPrChange w:id="2800" w:author="Franco Andrés Melchiori" w:date="2016-12-13T18:04:00Z">
            <w:rPr/>
          </w:rPrChange>
        </w:rPr>
      </w:pPr>
      <w:r w:rsidRPr="00500416">
        <w:rPr>
          <w:rFonts w:ascii="Garamond" w:hAnsi="Garamond"/>
          <w:lang w:val="es-AR"/>
          <w:rPrChange w:id="2801" w:author="Franco Andrés Melchiori" w:date="2016-12-13T18:04:00Z">
            <w:rPr>
              <w:lang w:val="es-AR"/>
            </w:rPr>
          </w:rPrChange>
        </w:rPr>
        <w:t>¿</w:t>
      </w:r>
      <w:r w:rsidRPr="00500416">
        <w:rPr>
          <w:rFonts w:ascii="Garamond" w:hAnsi="Garamond"/>
          <w:rPrChange w:id="2802" w:author="Franco Andrés Melchiori" w:date="2016-12-13T18:04:00Z">
            <w:rPr/>
          </w:rPrChange>
        </w:rPr>
        <w:t>Cuál es el contenido de esa adecuación de la conducta?</w:t>
      </w:r>
      <w:r w:rsidR="005926EF" w:rsidRPr="00500416">
        <w:rPr>
          <w:rFonts w:ascii="Garamond" w:hAnsi="Garamond"/>
          <w:rPrChange w:id="2803" w:author="Franco Andrés Melchiori" w:date="2016-12-13T18:04:00Z">
            <w:rPr/>
          </w:rPrChange>
        </w:rPr>
        <w:t xml:space="preserve"> ¿Es aquel “rico” contenido del que habló </w:t>
      </w:r>
      <w:proofErr w:type="spellStart"/>
      <w:r w:rsidR="005926EF" w:rsidRPr="00500416">
        <w:rPr>
          <w:rFonts w:ascii="Garamond" w:hAnsi="Garamond"/>
          <w:rPrChange w:id="2804" w:author="Franco Andrés Melchiori" w:date="2016-12-13T18:04:00Z">
            <w:rPr/>
          </w:rPrChange>
        </w:rPr>
        <w:t>Xiol</w:t>
      </w:r>
      <w:proofErr w:type="spellEnd"/>
      <w:r w:rsidR="005926EF" w:rsidRPr="00500416">
        <w:rPr>
          <w:rFonts w:ascii="Garamond" w:hAnsi="Garamond"/>
          <w:rPrChange w:id="2805" w:author="Franco Andrés Melchiori" w:date="2016-12-13T18:04:00Z">
            <w:rPr/>
          </w:rPrChange>
        </w:rPr>
        <w:t xml:space="preserve"> Ríos</w:t>
      </w:r>
      <w:r w:rsidR="007430C6" w:rsidRPr="00500416">
        <w:rPr>
          <w:rFonts w:ascii="Garamond" w:hAnsi="Garamond"/>
          <w:rPrChange w:id="2806" w:author="Franco Andrés Melchiori" w:date="2016-12-13T18:04:00Z">
            <w:rPr/>
          </w:rPrChange>
        </w:rPr>
        <w:t>?</w:t>
      </w:r>
      <w:r w:rsidR="005926EF" w:rsidRPr="00500416">
        <w:rPr>
          <w:rFonts w:ascii="Garamond" w:hAnsi="Garamond"/>
          <w:rPrChange w:id="2807" w:author="Franco Andrés Melchiori" w:date="2016-12-13T18:04:00Z">
            <w:rPr/>
          </w:rPrChange>
        </w:rPr>
        <w:t xml:space="preserve"> </w:t>
      </w:r>
      <w:r w:rsidR="007430C6" w:rsidRPr="00500416">
        <w:rPr>
          <w:rFonts w:ascii="Garamond" w:hAnsi="Garamond"/>
          <w:rPrChange w:id="2808" w:author="Franco Andrés Melchiori" w:date="2016-12-13T18:04:00Z">
            <w:rPr/>
          </w:rPrChange>
        </w:rPr>
        <w:t>¿O</w:t>
      </w:r>
      <w:r w:rsidR="005926EF" w:rsidRPr="00500416">
        <w:rPr>
          <w:rFonts w:ascii="Garamond" w:hAnsi="Garamond"/>
          <w:rPrChange w:id="2809" w:author="Franco Andrés Melchiori" w:date="2016-12-13T18:04:00Z">
            <w:rPr/>
          </w:rPrChange>
        </w:rPr>
        <w:t xml:space="preserve"> su contenido responde a aquel que se le ha dado en muchos países desde hace más de un siglo?</w:t>
      </w:r>
      <w:r w:rsidRPr="00500416">
        <w:rPr>
          <w:rFonts w:ascii="Garamond" w:hAnsi="Garamond"/>
          <w:rPrChange w:id="2810" w:author="Franco Andrés Melchiori" w:date="2016-12-13T18:04:00Z">
            <w:rPr/>
          </w:rPrChange>
        </w:rPr>
        <w:t xml:space="preserve"> </w:t>
      </w:r>
      <w:r w:rsidR="005926EF" w:rsidRPr="00500416">
        <w:rPr>
          <w:rFonts w:ascii="Garamond" w:hAnsi="Garamond"/>
          <w:rPrChange w:id="2811" w:author="Franco Andrés Melchiori" w:date="2016-12-13T18:04:00Z">
            <w:rPr/>
          </w:rPrChange>
        </w:rPr>
        <w:t>Podría dar luces sobre el asunto una sentencia</w:t>
      </w:r>
      <w:r w:rsidR="00ED2F25" w:rsidRPr="00500416">
        <w:rPr>
          <w:rFonts w:ascii="Garamond" w:hAnsi="Garamond"/>
          <w:rPrChange w:id="2812" w:author="Franco Andrés Melchiori" w:date="2016-12-13T18:04:00Z">
            <w:rPr/>
          </w:rPrChange>
        </w:rPr>
        <w:t xml:space="preserve"> de la Sala Primera</w:t>
      </w:r>
      <w:r w:rsidR="00835131" w:rsidRPr="00500416">
        <w:rPr>
          <w:rFonts w:ascii="Garamond" w:hAnsi="Garamond"/>
          <w:rPrChange w:id="2813" w:author="Franco Andrés Melchiori" w:date="2016-12-13T18:04:00Z">
            <w:rPr/>
          </w:rPrChange>
        </w:rPr>
        <w:t xml:space="preserve"> </w:t>
      </w:r>
      <w:r w:rsidR="00ED2F25" w:rsidRPr="00500416">
        <w:rPr>
          <w:rFonts w:ascii="Garamond" w:hAnsi="Garamond"/>
          <w:rPrChange w:id="2814" w:author="Franco Andrés Melchiori" w:date="2016-12-13T18:04:00Z">
            <w:rPr/>
          </w:rPrChange>
        </w:rPr>
        <w:t>de 1997. En este pronunciamiento</w:t>
      </w:r>
      <w:r w:rsidR="00EB2B91" w:rsidRPr="00500416">
        <w:rPr>
          <w:rFonts w:ascii="Garamond" w:hAnsi="Garamond"/>
          <w:rPrChange w:id="2815" w:author="Franco Andrés Melchiori" w:date="2016-12-13T18:04:00Z">
            <w:rPr/>
          </w:rPrChange>
        </w:rPr>
        <w:t xml:space="preserve"> resolvió el caso de una mujer que </w:t>
      </w:r>
      <w:r w:rsidR="007430C6" w:rsidRPr="00500416">
        <w:rPr>
          <w:rFonts w:ascii="Garamond" w:hAnsi="Garamond"/>
          <w:rPrChange w:id="2816" w:author="Franco Andrés Melchiori" w:date="2016-12-13T18:04:00Z">
            <w:rPr/>
          </w:rPrChange>
        </w:rPr>
        <w:t xml:space="preserve">fue agredida cuando </w:t>
      </w:r>
      <w:r w:rsidR="00EB2B91" w:rsidRPr="00500416">
        <w:rPr>
          <w:rFonts w:ascii="Garamond" w:hAnsi="Garamond"/>
          <w:rPrChange w:id="2817" w:author="Franco Andrés Melchiori" w:date="2016-12-13T18:04:00Z">
            <w:rPr/>
          </w:rPrChange>
        </w:rPr>
        <w:t>ingresó de madrugada a una sucursal bancaria para extraer dinero. La cerradura estaba rota y ello permitió que ingresara un ladrón que, luego de forcejear con la actora, la hirió con un arma blanca.</w:t>
      </w:r>
      <w:r w:rsidR="005926EF" w:rsidRPr="00500416">
        <w:rPr>
          <w:rFonts w:ascii="Garamond" w:hAnsi="Garamond"/>
          <w:rPrChange w:id="2818" w:author="Franco Andrés Melchiori" w:date="2016-12-13T18:04:00Z">
            <w:rPr/>
          </w:rPrChange>
        </w:rPr>
        <w:t xml:space="preserve"> </w:t>
      </w:r>
      <w:r w:rsidR="00EB2B91" w:rsidRPr="00500416">
        <w:rPr>
          <w:rFonts w:ascii="Garamond" w:hAnsi="Garamond"/>
          <w:rPrChange w:id="2819" w:author="Franco Andrés Melchiori" w:date="2016-12-13T18:04:00Z">
            <w:rPr/>
          </w:rPrChange>
        </w:rPr>
        <w:t xml:space="preserve">El </w:t>
      </w:r>
      <w:r w:rsidR="00A91BB9" w:rsidRPr="00500416">
        <w:rPr>
          <w:rFonts w:ascii="Garamond" w:hAnsi="Garamond"/>
          <w:rPrChange w:id="2820" w:author="Franco Andrés Melchiori" w:date="2016-12-13T18:04:00Z">
            <w:rPr/>
          </w:rPrChange>
        </w:rPr>
        <w:t>TS</w:t>
      </w:r>
      <w:r w:rsidR="00EB2B91" w:rsidRPr="00500416">
        <w:rPr>
          <w:rFonts w:ascii="Garamond" w:hAnsi="Garamond"/>
          <w:rPrChange w:id="2821" w:author="Franco Andrés Melchiori" w:date="2016-12-13T18:04:00Z">
            <w:rPr/>
          </w:rPrChange>
        </w:rPr>
        <w:t xml:space="preserve"> afirmó que para determinar la existencia de nexo causal:</w:t>
      </w:r>
      <w:r w:rsidR="0091073B" w:rsidRPr="00500416">
        <w:rPr>
          <w:rFonts w:ascii="Garamond" w:hAnsi="Garamond"/>
          <w:rPrChange w:id="2822" w:author="Franco Andrés Melchiori" w:date="2016-12-13T18:04:00Z">
            <w:rPr/>
          </w:rPrChange>
        </w:rPr>
        <w:t xml:space="preserve"> </w:t>
      </w:r>
      <w:r w:rsidR="00EB2B91" w:rsidRPr="00500416">
        <w:rPr>
          <w:rFonts w:ascii="Garamond" w:hAnsi="Garamond"/>
          <w:rPrChange w:id="2823" w:author="Franco Andrés Melchiori" w:date="2016-12-13T18:04:00Z">
            <w:rPr/>
          </w:rPrChange>
        </w:rPr>
        <w:t>“la doctrina jurisprudencial vienen aplicando el principio de causalidad adecuada, que exige, para apreciar la culpa del agente, que el resultado sea una consecuencia natural, adecuada y suficiente de la determinación de la voluntad</w:t>
      </w:r>
      <w:r w:rsidR="0091073B" w:rsidRPr="00500416">
        <w:rPr>
          <w:rFonts w:ascii="Garamond" w:hAnsi="Garamond"/>
          <w:rPrChange w:id="2824" w:author="Franco Andrés Melchiori" w:date="2016-12-13T18:04:00Z">
            <w:rPr/>
          </w:rPrChange>
        </w:rPr>
        <w:t>”</w:t>
      </w:r>
      <w:r w:rsidR="00C60C58" w:rsidRPr="00500416">
        <w:rPr>
          <w:rStyle w:val="Refdenotaalpie"/>
          <w:rFonts w:ascii="Garamond" w:hAnsi="Garamond"/>
          <w:szCs w:val="24"/>
          <w:rPrChange w:id="2825" w:author="Franco Andrés Melchiori" w:date="2016-12-13T18:04:00Z">
            <w:rPr>
              <w:rStyle w:val="Refdenotaalpie"/>
              <w:szCs w:val="24"/>
            </w:rPr>
          </w:rPrChange>
        </w:rPr>
        <w:footnoteReference w:id="77"/>
      </w:r>
      <w:r w:rsidR="00492CA9" w:rsidRPr="00500416">
        <w:rPr>
          <w:rFonts w:ascii="Garamond" w:hAnsi="Garamond"/>
          <w:rPrChange w:id="2830" w:author="Franco Andrés Melchiori" w:date="2016-12-13T18:04:00Z">
            <w:rPr/>
          </w:rPrChange>
        </w:rPr>
        <w:t>.</w:t>
      </w:r>
    </w:p>
    <w:p w:rsidR="00F45DFB" w:rsidRPr="00500416" w:rsidRDefault="00C60C58" w:rsidP="007D17C6">
      <w:pPr>
        <w:pStyle w:val="CuerpoFAM"/>
        <w:rPr>
          <w:rFonts w:ascii="Garamond" w:hAnsi="Garamond"/>
          <w:rPrChange w:id="2831" w:author="Franco Andrés Melchiori" w:date="2016-12-13T18:04:00Z">
            <w:rPr/>
          </w:rPrChange>
        </w:rPr>
      </w:pPr>
      <w:r w:rsidRPr="00500416">
        <w:rPr>
          <w:rFonts w:ascii="Garamond" w:hAnsi="Garamond"/>
          <w:rPrChange w:id="2832" w:author="Franco Andrés Melchiori" w:date="2016-12-13T18:04:00Z">
            <w:rPr/>
          </w:rPrChange>
        </w:rPr>
        <w:lastRenderedPageBreak/>
        <w:t xml:space="preserve">La definición que se acaba de exponer, contrasta con la definición de causalidad adecuada que en su momento propusiera F. Pantaleón, según la doctrina de </w:t>
      </w:r>
      <w:proofErr w:type="spellStart"/>
      <w:r w:rsidR="00F45DFB" w:rsidRPr="00500416">
        <w:rPr>
          <w:rFonts w:ascii="Garamond" w:hAnsi="Garamond"/>
          <w:rPrChange w:id="2833" w:author="Franco Andrés Melchiori" w:date="2016-12-13T18:04:00Z">
            <w:rPr/>
          </w:rPrChange>
        </w:rPr>
        <w:t>Tranger</w:t>
      </w:r>
      <w:proofErr w:type="spellEnd"/>
      <w:r w:rsidRPr="00500416">
        <w:rPr>
          <w:rFonts w:ascii="Garamond" w:hAnsi="Garamond"/>
          <w:rPrChange w:id="2834" w:author="Franco Andrés Melchiori" w:date="2016-12-13T18:04:00Z">
            <w:rPr/>
          </w:rPrChange>
        </w:rPr>
        <w:t xml:space="preserve">. </w:t>
      </w:r>
      <w:r w:rsidR="00F45DFB" w:rsidRPr="00500416">
        <w:rPr>
          <w:rFonts w:ascii="Garamond" w:hAnsi="Garamond"/>
          <w:rPrChange w:id="2835" w:author="Franco Andrés Melchiori" w:date="2016-12-13T18:04:00Z">
            <w:rPr/>
          </w:rPrChange>
        </w:rPr>
        <w:t>Díez-Picazo sintetiza la definición del autor alemán de la siguiente manera:</w:t>
      </w:r>
    </w:p>
    <w:p w:rsidR="00F45DFB" w:rsidRPr="00500416" w:rsidRDefault="00F45DFB" w:rsidP="007D17C6">
      <w:pPr>
        <w:pStyle w:val="CitalargaFAM"/>
        <w:rPr>
          <w:rFonts w:ascii="Garamond" w:hAnsi="Garamond"/>
          <w:rPrChange w:id="2836" w:author="Franco Andrés Melchiori" w:date="2016-12-13T18:04:00Z">
            <w:rPr/>
          </w:rPrChange>
        </w:rPr>
      </w:pPr>
      <w:r w:rsidRPr="00500416">
        <w:rPr>
          <w:rFonts w:ascii="Garamond" w:hAnsi="Garamond"/>
          <w:rPrChange w:id="2837" w:author="Franco Andrés Melchiori" w:date="2016-12-13T18:04:00Z">
            <w:rPr/>
          </w:rPrChange>
        </w:rPr>
        <w:t>“no se puede imputar objetivamente un concreto resultado dañoso a la conducta del autor cuando la producción de este evento hubiera sido descartada como extraordinariamente improbable, por un observador experimentado, que hubiera contado con los especiales conocimientos del autor y hubiese enjuiciado la cuestión ex ante, es decir, en el momento en que el autor se dispuso a realizar la conducta que desembocó en el resultado dañoso de cuya imputación se trata”</w:t>
      </w:r>
      <w:r w:rsidR="003E2529" w:rsidRPr="00500416">
        <w:rPr>
          <w:rStyle w:val="Refdenotaalpie"/>
          <w:rFonts w:ascii="Garamond" w:hAnsi="Garamond" w:cs="Times New Roman"/>
          <w:sz w:val="20"/>
          <w:rPrChange w:id="2838" w:author="Franco Andrés Melchiori" w:date="2016-12-13T18:04:00Z">
            <w:rPr>
              <w:rStyle w:val="Refdenotaalpie"/>
              <w:rFonts w:ascii="Times New Roman" w:hAnsi="Times New Roman" w:cs="Times New Roman"/>
              <w:sz w:val="20"/>
            </w:rPr>
          </w:rPrChange>
        </w:rPr>
        <w:footnoteReference w:id="78"/>
      </w:r>
      <w:r w:rsidRPr="00500416">
        <w:rPr>
          <w:rFonts w:ascii="Garamond" w:hAnsi="Garamond"/>
          <w:rPrChange w:id="2854" w:author="Franco Andrés Melchiori" w:date="2016-12-13T18:04:00Z">
            <w:rPr/>
          </w:rPrChange>
        </w:rPr>
        <w:t>.</w:t>
      </w:r>
    </w:p>
    <w:p w:rsidR="00F45DFB" w:rsidRPr="00500416" w:rsidRDefault="00F45DFB" w:rsidP="007D17C6">
      <w:pPr>
        <w:pStyle w:val="CuerpoFAM"/>
        <w:rPr>
          <w:rFonts w:ascii="Garamond" w:hAnsi="Garamond"/>
          <w:rPrChange w:id="2855" w:author="Franco Andrés Melchiori" w:date="2016-12-13T18:04:00Z">
            <w:rPr/>
          </w:rPrChange>
        </w:rPr>
      </w:pPr>
      <w:r w:rsidRPr="00500416">
        <w:rPr>
          <w:rFonts w:ascii="Garamond" w:hAnsi="Garamond"/>
          <w:rPrChange w:id="2856" w:author="Franco Andrés Melchiori" w:date="2016-12-13T18:04:00Z">
            <w:rPr/>
          </w:rPrChange>
        </w:rPr>
        <w:t>Según esta visión, se requiere un juicio retrospectivo al momento de actuar el agente y un “estándar” de conocimiento (“observador experimentado, que hubiera contado con los especiales conocimientos del autor”). Tale</w:t>
      </w:r>
      <w:r w:rsidR="00BD2F2C" w:rsidRPr="00500416">
        <w:rPr>
          <w:rFonts w:ascii="Garamond" w:hAnsi="Garamond"/>
          <w:rPrChange w:id="2857" w:author="Franco Andrés Melchiori" w:date="2016-12-13T18:04:00Z">
            <w:rPr/>
          </w:rPrChange>
        </w:rPr>
        <w:t xml:space="preserve">s extremos, tal como se exponen, </w:t>
      </w:r>
      <w:r w:rsidRPr="00500416">
        <w:rPr>
          <w:rFonts w:ascii="Garamond" w:hAnsi="Garamond"/>
          <w:rPrChange w:id="2858" w:author="Franco Andrés Melchiori" w:date="2016-12-13T18:04:00Z">
            <w:rPr/>
          </w:rPrChange>
        </w:rPr>
        <w:t xml:space="preserve">no parecen haber sido exigidos </w:t>
      </w:r>
      <w:r w:rsidR="00183D76" w:rsidRPr="00500416">
        <w:rPr>
          <w:rFonts w:ascii="Garamond" w:hAnsi="Garamond"/>
          <w:rPrChange w:id="2859" w:author="Franco Andrés Melchiori" w:date="2016-12-13T18:04:00Z">
            <w:rPr/>
          </w:rPrChange>
        </w:rPr>
        <w:t>comúnmente</w:t>
      </w:r>
      <w:r w:rsidRPr="00500416">
        <w:rPr>
          <w:rFonts w:ascii="Garamond" w:hAnsi="Garamond"/>
          <w:rPrChange w:id="2860" w:author="Franco Andrés Melchiori" w:date="2016-12-13T18:04:00Z">
            <w:rPr/>
          </w:rPrChange>
        </w:rPr>
        <w:t xml:space="preserve"> por la Sala Civil.</w:t>
      </w:r>
      <w:r w:rsidR="00DC183A" w:rsidRPr="00500416">
        <w:rPr>
          <w:rFonts w:ascii="Garamond" w:hAnsi="Garamond"/>
          <w:rPrChange w:id="2861" w:author="Franco Andrés Melchiori" w:date="2016-12-13T18:04:00Z">
            <w:rPr/>
          </w:rPrChange>
        </w:rPr>
        <w:t xml:space="preserve"> Así como tampoco parece ser “tan </w:t>
      </w:r>
      <w:r w:rsidR="00BD2F2C" w:rsidRPr="00500416">
        <w:rPr>
          <w:rFonts w:ascii="Garamond" w:hAnsi="Garamond"/>
          <w:rPrChange w:id="2862" w:author="Franco Andrés Melchiori" w:date="2016-12-13T18:04:00Z">
            <w:rPr/>
          </w:rPrChange>
        </w:rPr>
        <w:t>levemente</w:t>
      </w:r>
      <w:r w:rsidR="00DC183A" w:rsidRPr="00500416">
        <w:rPr>
          <w:rFonts w:ascii="Garamond" w:hAnsi="Garamond"/>
          <w:rPrChange w:id="2863" w:author="Franco Andrés Melchiori" w:date="2016-12-13T18:04:00Z">
            <w:rPr/>
          </w:rPrChange>
        </w:rPr>
        <w:t xml:space="preserve"> exigente” en la probabilidad de acaecimiento del hecho (el TS no exige que el hecho deba aparecer previamente como “extraordinariamente improbable” para que el agente se libere).</w:t>
      </w:r>
    </w:p>
    <w:p w:rsidR="00BD2F2C" w:rsidRPr="00500416" w:rsidRDefault="00DC183A" w:rsidP="007D17C6">
      <w:pPr>
        <w:pStyle w:val="CuerpoFAM"/>
        <w:rPr>
          <w:rFonts w:ascii="Garamond" w:hAnsi="Garamond"/>
          <w:rPrChange w:id="2864" w:author="Franco Andrés Melchiori" w:date="2016-12-13T18:04:00Z">
            <w:rPr/>
          </w:rPrChange>
        </w:rPr>
      </w:pPr>
      <w:r w:rsidRPr="00500416">
        <w:rPr>
          <w:rFonts w:ascii="Garamond" w:hAnsi="Garamond"/>
          <w:rPrChange w:id="2865" w:author="Franco Andrés Melchiori" w:date="2016-12-13T18:04:00Z">
            <w:rPr/>
          </w:rPrChange>
        </w:rPr>
        <w:t xml:space="preserve">Aunque </w:t>
      </w:r>
      <w:r w:rsidR="00BD2F2C" w:rsidRPr="00500416">
        <w:rPr>
          <w:rFonts w:ascii="Garamond" w:hAnsi="Garamond"/>
          <w:rPrChange w:id="2866" w:author="Franco Andrés Melchiori" w:date="2016-12-13T18:04:00Z">
            <w:rPr/>
          </w:rPrChange>
        </w:rPr>
        <w:t>en apariencia</w:t>
      </w:r>
      <w:r w:rsidRPr="00500416">
        <w:rPr>
          <w:rFonts w:ascii="Garamond" w:hAnsi="Garamond"/>
          <w:rPrChange w:id="2867" w:author="Franco Andrés Melchiori" w:date="2016-12-13T18:04:00Z">
            <w:rPr/>
          </w:rPrChange>
        </w:rPr>
        <w:t xml:space="preserve"> la Sala Civil ha seguido la postura propuesta por F. Pantaleón en los demás componentes, no </w:t>
      </w:r>
      <w:r w:rsidR="00BD2F2C" w:rsidRPr="00500416">
        <w:rPr>
          <w:rFonts w:ascii="Garamond" w:hAnsi="Garamond"/>
          <w:rPrChange w:id="2868" w:author="Franco Andrés Melchiori" w:date="2016-12-13T18:04:00Z">
            <w:rPr/>
          </w:rPrChange>
        </w:rPr>
        <w:t>puede decirse lo mismo</w:t>
      </w:r>
      <w:r w:rsidRPr="00500416">
        <w:rPr>
          <w:rFonts w:ascii="Garamond" w:hAnsi="Garamond"/>
          <w:rPrChange w:id="2869" w:author="Franco Andrés Melchiori" w:date="2016-12-13T18:04:00Z">
            <w:rPr/>
          </w:rPrChange>
        </w:rPr>
        <w:t xml:space="preserve"> en </w:t>
      </w:r>
      <w:r w:rsidR="00BD2F2C" w:rsidRPr="00500416">
        <w:rPr>
          <w:rFonts w:ascii="Garamond" w:hAnsi="Garamond"/>
          <w:rPrChange w:id="2870" w:author="Franco Andrés Melchiori" w:date="2016-12-13T18:04:00Z">
            <w:rPr/>
          </w:rPrChange>
        </w:rPr>
        <w:t>cuanto a</w:t>
      </w:r>
      <w:r w:rsidRPr="00500416">
        <w:rPr>
          <w:rFonts w:ascii="Garamond" w:hAnsi="Garamond"/>
          <w:rPrChange w:id="2871" w:author="Franco Andrés Melchiori" w:date="2016-12-13T18:04:00Z">
            <w:rPr/>
          </w:rPrChange>
        </w:rPr>
        <w:t xml:space="preserve">l contenido que F. Pantaleón da a la causalidad adecuada. También es importante mencionar que la Sala Civil no ha dado una única definición, pero </w:t>
      </w:r>
      <w:del w:id="2872" w:author="Franco Andrés Melchiori" w:date="2016-12-13T14:13:00Z">
        <w:r w:rsidRPr="00500416" w:rsidDel="00F75DCE">
          <w:rPr>
            <w:rFonts w:ascii="Garamond" w:hAnsi="Garamond"/>
            <w:rPrChange w:id="2873" w:author="Franco Andrés Melchiori" w:date="2016-12-13T18:04:00Z">
              <w:rPr/>
            </w:rPrChange>
          </w:rPr>
          <w:delText>s</w:delText>
        </w:r>
        <w:r w:rsidR="00C60C58" w:rsidRPr="00500416" w:rsidDel="00F75DCE">
          <w:rPr>
            <w:rFonts w:ascii="Garamond" w:hAnsi="Garamond"/>
            <w:rPrChange w:id="2874" w:author="Franco Andrés Melchiori" w:date="2016-12-13T18:04:00Z">
              <w:rPr/>
            </w:rPrChange>
          </w:rPr>
          <w:delText xml:space="preserve">e cree que es acertado afirmar que, amén de </w:delText>
        </w:r>
        <w:r w:rsidRPr="00500416" w:rsidDel="00F75DCE">
          <w:rPr>
            <w:rFonts w:ascii="Garamond" w:hAnsi="Garamond"/>
            <w:rPrChange w:id="2875" w:author="Franco Andrés Melchiori" w:date="2016-12-13T18:04:00Z">
              <w:rPr/>
            </w:rPrChange>
          </w:rPr>
          <w:delText>tal</w:delText>
        </w:r>
        <w:r w:rsidR="00C60C58" w:rsidRPr="00500416" w:rsidDel="00F75DCE">
          <w:rPr>
            <w:rFonts w:ascii="Garamond" w:hAnsi="Garamond"/>
            <w:rPrChange w:id="2876" w:author="Franco Andrés Melchiori" w:date="2016-12-13T18:04:00Z">
              <w:rPr/>
            </w:rPrChange>
          </w:rPr>
          <w:delText xml:space="preserve"> diversidad de definiciones</w:delText>
        </w:r>
        <w:r w:rsidRPr="00500416" w:rsidDel="00F75DCE">
          <w:rPr>
            <w:rFonts w:ascii="Garamond" w:hAnsi="Garamond"/>
            <w:rPrChange w:id="2877" w:author="Franco Andrés Melchiori" w:date="2016-12-13T18:04:00Z">
              <w:rPr/>
            </w:rPrChange>
          </w:rPr>
          <w:delText xml:space="preserve">, </w:delText>
        </w:r>
      </w:del>
      <w:r w:rsidR="00C60C58" w:rsidRPr="00500416">
        <w:rPr>
          <w:rFonts w:ascii="Garamond" w:hAnsi="Garamond"/>
          <w:rPrChange w:id="2878" w:author="Franco Andrés Melchiori" w:date="2016-12-13T18:04:00Z">
            <w:rPr/>
          </w:rPrChange>
        </w:rPr>
        <w:t xml:space="preserve">la visión más generalizada </w:t>
      </w:r>
      <w:r w:rsidRPr="00500416">
        <w:rPr>
          <w:rFonts w:ascii="Garamond" w:hAnsi="Garamond"/>
          <w:rPrChange w:id="2879" w:author="Franco Andrés Melchiori" w:date="2016-12-13T18:04:00Z">
            <w:rPr/>
          </w:rPrChange>
        </w:rPr>
        <w:t xml:space="preserve">en estas últimas décadas </w:t>
      </w:r>
      <w:r w:rsidR="00C60C58" w:rsidRPr="00500416">
        <w:rPr>
          <w:rFonts w:ascii="Garamond" w:hAnsi="Garamond"/>
          <w:rPrChange w:id="2880" w:author="Franco Andrés Melchiori" w:date="2016-12-13T18:04:00Z">
            <w:rPr/>
          </w:rPrChange>
        </w:rPr>
        <w:t>es la que</w:t>
      </w:r>
      <w:r w:rsidR="00BD2F2C" w:rsidRPr="00500416">
        <w:rPr>
          <w:rFonts w:ascii="Garamond" w:hAnsi="Garamond"/>
          <w:rPrChange w:id="2881" w:author="Franco Andrés Melchiori" w:date="2016-12-13T18:04:00Z">
            <w:rPr/>
          </w:rPrChange>
        </w:rPr>
        <w:t xml:space="preserve"> se acaba</w:t>
      </w:r>
      <w:r w:rsidR="00C60C58" w:rsidRPr="00500416">
        <w:rPr>
          <w:rFonts w:ascii="Garamond" w:hAnsi="Garamond"/>
          <w:rPrChange w:id="2882" w:author="Franco Andrés Melchiori" w:date="2016-12-13T18:04:00Z">
            <w:rPr/>
          </w:rPrChange>
        </w:rPr>
        <w:t xml:space="preserve"> de citar</w:t>
      </w:r>
      <w:r w:rsidR="003E2529" w:rsidRPr="00500416">
        <w:rPr>
          <w:rStyle w:val="Refdenotaalpie"/>
          <w:rFonts w:ascii="Garamond" w:hAnsi="Garamond"/>
          <w:sz w:val="20"/>
          <w:rPrChange w:id="2883" w:author="Franco Andrés Melchiori" w:date="2016-12-13T18:04:00Z">
            <w:rPr>
              <w:rStyle w:val="Refdenotaalpie"/>
              <w:sz w:val="20"/>
            </w:rPr>
          </w:rPrChange>
        </w:rPr>
        <w:footnoteReference w:id="79"/>
      </w:r>
      <w:r w:rsidR="00C60C58" w:rsidRPr="00500416">
        <w:rPr>
          <w:rFonts w:ascii="Garamond" w:hAnsi="Garamond"/>
          <w:rPrChange w:id="2900" w:author="Franco Andrés Melchiori" w:date="2016-12-13T18:04:00Z">
            <w:rPr/>
          </w:rPrChange>
        </w:rPr>
        <w:t>.</w:t>
      </w:r>
    </w:p>
    <w:p w:rsidR="009E6B7F" w:rsidRPr="00500416" w:rsidDel="00DD279C" w:rsidRDefault="00BD2F2C" w:rsidP="007D17C6">
      <w:pPr>
        <w:pStyle w:val="CuerpoFAM"/>
        <w:rPr>
          <w:del w:id="2901" w:author="Franco Andrés Melchiori" w:date="2016-12-12T13:54:00Z"/>
          <w:rFonts w:ascii="Garamond" w:hAnsi="Garamond"/>
          <w:rPrChange w:id="2902" w:author="Franco Andrés Melchiori" w:date="2016-12-13T18:04:00Z">
            <w:rPr>
              <w:del w:id="2903" w:author="Franco Andrés Melchiori" w:date="2016-12-12T13:54:00Z"/>
            </w:rPr>
          </w:rPrChange>
        </w:rPr>
      </w:pPr>
      <w:del w:id="2904" w:author="Franco Andrés Melchiori" w:date="2016-12-12T13:54:00Z">
        <w:r w:rsidRPr="00500416" w:rsidDel="00DD279C">
          <w:rPr>
            <w:rFonts w:ascii="Garamond" w:hAnsi="Garamond"/>
            <w:rPrChange w:id="2905" w:author="Franco Andrés Melchiori" w:date="2016-12-13T18:04:00Z">
              <w:rPr/>
            </w:rPrChange>
          </w:rPr>
          <w:delText>Una definición que se acerca más a la de la generalidad de la doctrina en el resto del mundo y, se considera aquí, es más acertada con la realidad</w:delText>
        </w:r>
        <w:r w:rsidR="00F030E4" w:rsidRPr="00500416" w:rsidDel="00DD279C">
          <w:rPr>
            <w:rFonts w:ascii="Garamond" w:hAnsi="Garamond"/>
            <w:rPrChange w:id="2906" w:author="Franco Andrés Melchiori" w:date="2016-12-13T18:04:00Z">
              <w:rPr/>
            </w:rPrChange>
          </w:rPr>
          <w:delText xml:space="preserve"> </w:delText>
        </w:r>
        <w:r w:rsidRPr="00500416" w:rsidDel="00DD279C">
          <w:rPr>
            <w:rFonts w:ascii="Garamond" w:hAnsi="Garamond"/>
            <w:rPrChange w:id="2907" w:author="Franco Andrés Melchiori" w:date="2016-12-13T18:04:00Z">
              <w:rPr/>
            </w:rPrChange>
          </w:rPr>
          <w:delText xml:space="preserve">de las cosas, es la que se expone en un fallo ya citado: </w:delText>
        </w:r>
      </w:del>
    </w:p>
    <w:p w:rsidR="009E6B7F" w:rsidRPr="00500416" w:rsidDel="00DD279C" w:rsidRDefault="00BD2F2C" w:rsidP="007D17C6">
      <w:pPr>
        <w:pStyle w:val="CitalargaFAM"/>
        <w:rPr>
          <w:del w:id="2908" w:author="Franco Andrés Melchiori" w:date="2016-12-12T13:54:00Z"/>
          <w:rFonts w:ascii="Garamond" w:hAnsi="Garamond"/>
          <w:rPrChange w:id="2909" w:author="Franco Andrés Melchiori" w:date="2016-12-13T18:04:00Z">
            <w:rPr>
              <w:del w:id="2910" w:author="Franco Andrés Melchiori" w:date="2016-12-12T13:54:00Z"/>
            </w:rPr>
          </w:rPrChange>
        </w:rPr>
      </w:pPr>
      <w:del w:id="2911" w:author="Franco Andrés Melchiori" w:date="2016-12-12T13:54:00Z">
        <w:r w:rsidRPr="00500416" w:rsidDel="00DD279C">
          <w:rPr>
            <w:rFonts w:ascii="Garamond" w:hAnsi="Garamond"/>
            <w:rPrChange w:id="2912" w:author="Franco Andrés Melchiori" w:date="2016-12-13T18:04:00Z">
              <w:rPr/>
            </w:rPrChange>
          </w:rPr>
          <w:delText>“[la causalidad adecuada] contiene elementos fácticos y jurídicos y viene a expresar que el evento es una consecuencia que razonable y generalmente cabe conectar a la conducta del agente, sin concurrencia de elementos que permitieran descartar o denegar la imputación”</w:delText>
        </w:r>
        <w:r w:rsidRPr="00500416" w:rsidDel="00DD279C">
          <w:rPr>
            <w:rStyle w:val="Refdenotaalpie"/>
            <w:rFonts w:ascii="Garamond" w:hAnsi="Garamond"/>
            <w:szCs w:val="24"/>
            <w:rPrChange w:id="2913" w:author="Franco Andrés Melchiori" w:date="2016-12-13T18:04:00Z">
              <w:rPr>
                <w:rStyle w:val="Refdenotaalpie"/>
                <w:szCs w:val="24"/>
              </w:rPr>
            </w:rPrChange>
          </w:rPr>
          <w:footnoteReference w:id="80"/>
        </w:r>
        <w:r w:rsidR="000B4957" w:rsidRPr="00500416" w:rsidDel="00DD279C">
          <w:rPr>
            <w:rFonts w:ascii="Garamond" w:hAnsi="Garamond"/>
            <w:rPrChange w:id="2920" w:author="Franco Andrés Melchiori" w:date="2016-12-13T18:04:00Z">
              <w:rPr/>
            </w:rPrChange>
          </w:rPr>
          <w:delText>.</w:delText>
        </w:r>
      </w:del>
    </w:p>
    <w:p w:rsidR="00F030E4" w:rsidRPr="00500416" w:rsidDel="009C7E1D" w:rsidRDefault="00BD2F2C" w:rsidP="007D17C6">
      <w:pPr>
        <w:pStyle w:val="CuerpoFAM"/>
        <w:rPr>
          <w:del w:id="2921" w:author="Franco Andrés Melchiori" w:date="2016-12-12T13:55:00Z"/>
          <w:rFonts w:ascii="Garamond" w:hAnsi="Garamond"/>
          <w:rPrChange w:id="2922" w:author="Franco Andrés Melchiori" w:date="2016-12-13T18:04:00Z">
            <w:rPr>
              <w:del w:id="2923" w:author="Franco Andrés Melchiori" w:date="2016-12-12T13:55:00Z"/>
            </w:rPr>
          </w:rPrChange>
        </w:rPr>
      </w:pPr>
      <w:del w:id="2924" w:author="Franco Andrés Melchiori" w:date="2016-12-12T13:55:00Z">
        <w:r w:rsidRPr="00500416" w:rsidDel="009C7E1D">
          <w:rPr>
            <w:rFonts w:ascii="Garamond" w:hAnsi="Garamond"/>
            <w:rPrChange w:id="2925" w:author="Franco Andrés Melchiori" w:date="2016-12-13T18:04:00Z">
              <w:rPr/>
            </w:rPrChange>
          </w:rPr>
          <w:delText>Parece interesante, sobre todo, la aclaración de que la causalidad adecuada no es totalmente normativa, eso se corresponde con la diversa opinión que han tenido a lo largo de los años los juristas. Además da a la causalidad adecuada un lugar concreto dentro de la teoría: ser el puente entre la causalidad física y la imputación objetiva</w:delText>
        </w:r>
        <w:r w:rsidR="000B4957" w:rsidRPr="00500416" w:rsidDel="009C7E1D">
          <w:rPr>
            <w:rFonts w:ascii="Garamond" w:hAnsi="Garamond"/>
            <w:rPrChange w:id="2926" w:author="Franco Andrés Melchiori" w:date="2016-12-13T18:04:00Z">
              <w:rPr/>
            </w:rPrChange>
          </w:rPr>
          <w:delText>.</w:delText>
        </w:r>
      </w:del>
    </w:p>
    <w:p w:rsidR="00F030E4" w:rsidRPr="00500416" w:rsidRDefault="00F030E4" w:rsidP="007D17C6">
      <w:pPr>
        <w:pStyle w:val="CuerpoFAM"/>
        <w:rPr>
          <w:rFonts w:ascii="Garamond" w:hAnsi="Garamond"/>
          <w:rPrChange w:id="2927" w:author="Franco Andrés Melchiori" w:date="2016-12-13T18:04:00Z">
            <w:rPr/>
          </w:rPrChange>
        </w:rPr>
      </w:pPr>
      <w:r w:rsidRPr="00500416">
        <w:rPr>
          <w:rFonts w:ascii="Garamond" w:hAnsi="Garamond"/>
          <w:rPrChange w:id="2928" w:author="Franco Andrés Melchiori" w:date="2016-12-13T18:04:00Z">
            <w:rPr/>
          </w:rPrChange>
        </w:rPr>
        <w:t xml:space="preserve">En este marco de ideas, resta decir que lo propuesto por </w:t>
      </w:r>
      <w:proofErr w:type="spellStart"/>
      <w:r w:rsidRPr="00500416">
        <w:rPr>
          <w:rFonts w:ascii="Garamond" w:hAnsi="Garamond"/>
          <w:rPrChange w:id="2929" w:author="Franco Andrés Melchiori" w:date="2016-12-13T18:04:00Z">
            <w:rPr/>
          </w:rPrChange>
        </w:rPr>
        <w:t>Xiol</w:t>
      </w:r>
      <w:proofErr w:type="spellEnd"/>
      <w:r w:rsidRPr="00500416">
        <w:rPr>
          <w:rFonts w:ascii="Garamond" w:hAnsi="Garamond"/>
          <w:rPrChange w:id="2930" w:author="Franco Andrés Melchiori" w:date="2016-12-13T18:04:00Z">
            <w:rPr/>
          </w:rPrChange>
        </w:rPr>
        <w:t xml:space="preserve"> Ríos no es </w:t>
      </w:r>
      <w:r w:rsidR="00183D76" w:rsidRPr="00500416">
        <w:rPr>
          <w:rFonts w:ascii="Garamond" w:hAnsi="Garamond"/>
          <w:rPrChange w:id="2931" w:author="Franco Andrés Melchiori" w:date="2016-12-13T18:04:00Z">
            <w:rPr/>
          </w:rPrChange>
        </w:rPr>
        <w:t>ajeno</w:t>
      </w:r>
      <w:r w:rsidRPr="00500416">
        <w:rPr>
          <w:rFonts w:ascii="Garamond" w:hAnsi="Garamond"/>
          <w:rPrChange w:id="2932" w:author="Franco Andrés Melchiori" w:date="2016-12-13T18:04:00Z">
            <w:rPr/>
          </w:rPrChange>
        </w:rPr>
        <w:t xml:space="preserve"> a los pronunciamientos del tribunal. Algunas veces (no parece ser así en la mayoría de los </w:t>
      </w:r>
      <w:ins w:id="2933" w:author="Franco Andrés Melchiori" w:date="2016-12-13T14:14:00Z">
        <w:r w:rsidR="00F75DCE" w:rsidRPr="00500416">
          <w:rPr>
            <w:rFonts w:ascii="Garamond" w:hAnsi="Garamond"/>
            <w:rPrChange w:id="2934" w:author="Franco Andrés Melchiori" w:date="2016-12-13T18:04:00Z">
              <w:rPr/>
            </w:rPrChange>
          </w:rPr>
          <w:t>casos</w:t>
        </w:r>
      </w:ins>
      <w:del w:id="2935" w:author="Franco Andrés Melchiori" w:date="2016-12-13T14:14:00Z">
        <w:r w:rsidRPr="00500416" w:rsidDel="00F75DCE">
          <w:rPr>
            <w:rFonts w:ascii="Garamond" w:hAnsi="Garamond"/>
            <w:rPrChange w:id="2936" w:author="Franco Andrés Melchiori" w:date="2016-12-13T18:04:00Z">
              <w:rPr/>
            </w:rPrChange>
          </w:rPr>
          <w:delText>pronunciamientos</w:delText>
        </w:r>
      </w:del>
      <w:r w:rsidRPr="00500416">
        <w:rPr>
          <w:rFonts w:ascii="Garamond" w:hAnsi="Garamond"/>
          <w:rPrChange w:id="2937" w:author="Franco Andrés Melchiori" w:date="2016-12-13T18:04:00Z">
            <w:rPr/>
          </w:rPrChange>
        </w:rPr>
        <w:t xml:space="preserve">) el tribunal al afirma que para que exista relación causal el resultado debe ser una “consecuencia natural, adecuada y suficiente, valorada conforme a las circunstancias que el buen sentido impone en cada caso” (la definición que </w:t>
      </w:r>
      <w:r w:rsidR="00BD2F2C" w:rsidRPr="00500416">
        <w:rPr>
          <w:rFonts w:ascii="Garamond" w:hAnsi="Garamond"/>
          <w:rPrChange w:id="2938" w:author="Franco Andrés Melchiori" w:date="2016-12-13T18:04:00Z">
            <w:rPr/>
          </w:rPrChange>
        </w:rPr>
        <w:t>se ha</w:t>
      </w:r>
      <w:r w:rsidRPr="00500416">
        <w:rPr>
          <w:rFonts w:ascii="Garamond" w:hAnsi="Garamond"/>
          <w:rPrChange w:id="2939" w:author="Franco Andrés Melchiori" w:date="2016-12-13T18:04:00Z">
            <w:rPr/>
          </w:rPrChange>
        </w:rPr>
        <w:t xml:space="preserve"> visto antes), lo toma como sinónimo de “causa jurídica”. Y para determinar si ello es así realmente, o sea para aplicar “el buen sentido”, recurre a los criterios de la imputación objetiva, tal y como se han desarrollado en sede alemana</w:t>
      </w:r>
      <w:r w:rsidRPr="00500416">
        <w:rPr>
          <w:rStyle w:val="Refdenotaalpie"/>
          <w:rFonts w:ascii="Garamond" w:hAnsi="Garamond"/>
          <w:rPrChange w:id="2940" w:author="Franco Andrés Melchiori" w:date="2016-12-13T18:04:00Z">
            <w:rPr>
              <w:rStyle w:val="Refdenotaalpie"/>
            </w:rPr>
          </w:rPrChange>
        </w:rPr>
        <w:footnoteReference w:id="81"/>
      </w:r>
      <w:r w:rsidRPr="00500416">
        <w:rPr>
          <w:rFonts w:ascii="Garamond" w:hAnsi="Garamond"/>
          <w:rPrChange w:id="2946" w:author="Franco Andrés Melchiori" w:date="2016-12-13T18:04:00Z">
            <w:rPr/>
          </w:rPrChange>
        </w:rPr>
        <w:t xml:space="preserve">. Se toma en estos pronunciamientos “causa adecuada” como aquella que resulta de aplicar todos los criterios jurídicos, es decir, como la razón de ser de la “búsqueda” jurídica en el tramo de la imputación objetiva: la causa jurídica es la “adecuada al daño” y se determina por los criterios de imputación objetiva. Ello incluye también los criterios que </w:t>
      </w:r>
      <w:proofErr w:type="spellStart"/>
      <w:r w:rsidRPr="00500416">
        <w:rPr>
          <w:rFonts w:ascii="Garamond" w:hAnsi="Garamond"/>
          <w:rPrChange w:id="2947" w:author="Franco Andrés Melchiori" w:date="2016-12-13T18:04:00Z">
            <w:rPr/>
          </w:rPrChange>
        </w:rPr>
        <w:t>Xiol</w:t>
      </w:r>
      <w:proofErr w:type="spellEnd"/>
      <w:r w:rsidRPr="00500416">
        <w:rPr>
          <w:rFonts w:ascii="Garamond" w:hAnsi="Garamond"/>
          <w:rPrChange w:id="2948" w:author="Franco Andrés Melchiori" w:date="2016-12-13T18:04:00Z">
            <w:rPr/>
          </w:rPrChange>
        </w:rPr>
        <w:t xml:space="preserve"> Ríos ha mencionado aparte (b </w:t>
      </w:r>
      <w:r w:rsidR="00183D76" w:rsidRPr="00500416">
        <w:rPr>
          <w:rFonts w:ascii="Garamond" w:hAnsi="Garamond"/>
          <w:rPrChange w:id="2949" w:author="Franco Andrés Melchiori" w:date="2016-12-13T18:04:00Z">
            <w:rPr/>
          </w:rPrChange>
        </w:rPr>
        <w:t>y c</w:t>
      </w:r>
      <w:r w:rsidRPr="00500416">
        <w:rPr>
          <w:rFonts w:ascii="Garamond" w:hAnsi="Garamond"/>
          <w:rPrChange w:id="2950" w:author="Franco Andrés Melchiori" w:date="2016-12-13T18:04:00Z">
            <w:rPr/>
          </w:rPrChange>
        </w:rPr>
        <w:t>), incluye todos.</w:t>
      </w:r>
    </w:p>
    <w:p w:rsidR="00C60C58" w:rsidRPr="00500416" w:rsidRDefault="00C60C58" w:rsidP="007D17C6">
      <w:pPr>
        <w:pStyle w:val="CuerpoFAM"/>
        <w:rPr>
          <w:rFonts w:ascii="Garamond" w:hAnsi="Garamond"/>
          <w:rPrChange w:id="2951" w:author="Franco Andrés Melchiori" w:date="2016-12-13T18:04:00Z">
            <w:rPr/>
          </w:rPrChange>
        </w:rPr>
      </w:pPr>
      <w:r w:rsidRPr="00500416">
        <w:rPr>
          <w:rFonts w:ascii="Garamond" w:hAnsi="Garamond"/>
          <w:rPrChange w:id="2952" w:author="Franco Andrés Melchiori" w:date="2016-12-13T18:04:00Z">
            <w:rPr/>
          </w:rPrChange>
        </w:rPr>
        <w:lastRenderedPageBreak/>
        <w:t>En la sentencia citada</w:t>
      </w:r>
      <w:r w:rsidR="00B01A71" w:rsidRPr="00500416">
        <w:rPr>
          <w:rFonts w:ascii="Garamond" w:hAnsi="Garamond"/>
          <w:rPrChange w:id="2953" w:author="Franco Andrés Melchiori" w:date="2016-12-13T18:04:00Z">
            <w:rPr/>
          </w:rPrChange>
        </w:rPr>
        <w:t xml:space="preserve"> al definir causalidad adecuada </w:t>
      </w:r>
      <w:r w:rsidRPr="00500416">
        <w:rPr>
          <w:rFonts w:ascii="Garamond" w:hAnsi="Garamond"/>
          <w:rPrChange w:id="2954" w:author="Franco Andrés Melchiori" w:date="2016-12-13T18:04:00Z">
            <w:rPr/>
          </w:rPrChange>
        </w:rPr>
        <w:t>la Sala Civil continúa:</w:t>
      </w:r>
    </w:p>
    <w:p w:rsidR="00EB2B91" w:rsidRPr="00500416" w:rsidRDefault="00C60C58" w:rsidP="007D17C6">
      <w:pPr>
        <w:pStyle w:val="CitalargaFAM"/>
        <w:rPr>
          <w:rFonts w:ascii="Garamond" w:hAnsi="Garamond"/>
          <w:rPrChange w:id="2955" w:author="Franco Andrés Melchiori" w:date="2016-12-13T18:04:00Z">
            <w:rPr/>
          </w:rPrChange>
        </w:rPr>
      </w:pPr>
      <w:r w:rsidRPr="00500416">
        <w:rPr>
          <w:rFonts w:ascii="Garamond" w:hAnsi="Garamond"/>
          <w:rPrChange w:id="2956" w:author="Franco Andrés Melchiori" w:date="2016-12-13T18:04:00Z">
            <w:rPr/>
          </w:rPrChange>
        </w:rPr>
        <w:t>“</w:t>
      </w:r>
      <w:r w:rsidR="00B01A71" w:rsidRPr="00500416">
        <w:rPr>
          <w:rFonts w:ascii="Garamond" w:hAnsi="Garamond"/>
          <w:rPrChange w:id="2957" w:author="Franco Andrés Melchiori" w:date="2016-12-13T18:04:00Z">
            <w:rPr/>
          </w:rPrChange>
        </w:rPr>
        <w:t>…</w:t>
      </w:r>
      <w:r w:rsidR="00EB2B91" w:rsidRPr="00500416">
        <w:rPr>
          <w:rFonts w:ascii="Garamond" w:hAnsi="Garamond"/>
          <w:rPrChange w:id="2958" w:author="Franco Andrés Melchiori" w:date="2016-12-13T18:04:00Z">
            <w:rPr/>
          </w:rPrChange>
        </w:rPr>
        <w:t>debiendo entenderse por consecuencia natural, aquella propicia, entre el acto inicial y el resultado dañoso, una relación de necesidad, conforme a los conocimientos normalmente aceptados; y debiendo valorarse en cada caso concreto, si el actor antecedente que se presenta como causa, tiene virtualidad suficiente para que del mismo se derive, como consecuencia necesaria, el efecto lesivo producido, no siendo suficiente las simples conjeturas, o la existencia de datos fácticos, que por una mera coincidencia, induzcan a pensar en una posible interrelación de esos acontecimientos, sino que es precisa la existencia de una prueba terminante relativa al nexo entre la conducta del agente y la producción del daño”</w:t>
      </w:r>
      <w:r w:rsidR="00EB2B91" w:rsidRPr="00500416">
        <w:rPr>
          <w:rStyle w:val="Refdenotaalpie"/>
          <w:rFonts w:ascii="Garamond" w:hAnsi="Garamond"/>
          <w:sz w:val="24"/>
          <w:szCs w:val="24"/>
          <w:rPrChange w:id="2959" w:author="Franco Andrés Melchiori" w:date="2016-12-13T18:04:00Z">
            <w:rPr>
              <w:rStyle w:val="Refdenotaalpie"/>
              <w:sz w:val="24"/>
              <w:szCs w:val="24"/>
            </w:rPr>
          </w:rPrChange>
        </w:rPr>
        <w:t xml:space="preserve"> </w:t>
      </w:r>
      <w:r w:rsidR="00EB2B91" w:rsidRPr="00500416">
        <w:rPr>
          <w:rStyle w:val="Refdenotaalpie"/>
          <w:rFonts w:ascii="Garamond" w:hAnsi="Garamond"/>
          <w:sz w:val="24"/>
          <w:szCs w:val="24"/>
          <w:rPrChange w:id="2960" w:author="Franco Andrés Melchiori" w:date="2016-12-13T18:04:00Z">
            <w:rPr>
              <w:rStyle w:val="Refdenotaalpie"/>
              <w:sz w:val="24"/>
              <w:szCs w:val="24"/>
            </w:rPr>
          </w:rPrChange>
        </w:rPr>
        <w:footnoteReference w:id="82"/>
      </w:r>
      <w:r w:rsidR="00EB2B91" w:rsidRPr="00500416">
        <w:rPr>
          <w:rFonts w:ascii="Garamond" w:hAnsi="Garamond"/>
          <w:rPrChange w:id="2965" w:author="Franco Andrés Melchiori" w:date="2016-12-13T18:04:00Z">
            <w:rPr/>
          </w:rPrChange>
        </w:rPr>
        <w:t>.</w:t>
      </w:r>
    </w:p>
    <w:p w:rsidR="005926EF" w:rsidRPr="00500416" w:rsidRDefault="00C60C58" w:rsidP="007D17C6">
      <w:pPr>
        <w:pStyle w:val="CuerpoFAM"/>
        <w:rPr>
          <w:rFonts w:ascii="Garamond" w:hAnsi="Garamond"/>
          <w:rPrChange w:id="2966" w:author="Franco Andrés Melchiori" w:date="2016-12-13T18:04:00Z">
            <w:rPr/>
          </w:rPrChange>
        </w:rPr>
      </w:pPr>
      <w:r w:rsidRPr="00500416">
        <w:rPr>
          <w:rFonts w:ascii="Garamond" w:hAnsi="Garamond"/>
          <w:rPrChange w:id="2967" w:author="Franco Andrés Melchiori" w:date="2016-12-13T18:04:00Z">
            <w:rPr/>
          </w:rPrChange>
        </w:rPr>
        <w:t xml:space="preserve">No es del todo feliz el uso del término “necesidad” para explicar la relación entre la acción del agente y el daño causado. </w:t>
      </w:r>
      <w:r w:rsidR="00F45DFB" w:rsidRPr="00500416">
        <w:rPr>
          <w:rFonts w:ascii="Garamond" w:hAnsi="Garamond"/>
          <w:rPrChange w:id="2968" w:author="Franco Andrés Melchiori" w:date="2016-12-13T18:04:00Z">
            <w:rPr/>
          </w:rPrChange>
        </w:rPr>
        <w:t xml:space="preserve">La teoría de la causalidad adecuada se asienta no sobre la necesidad, sino sobre la probabilidad, es esa “probabilidad” la que genera la “previsibilidad” de acaecimiento del daño. </w:t>
      </w:r>
      <w:r w:rsidR="00947AC5" w:rsidRPr="00500416">
        <w:rPr>
          <w:rFonts w:ascii="Garamond" w:hAnsi="Garamond"/>
          <w:rPrChange w:id="2969" w:author="Franco Andrés Melchiori" w:date="2016-12-13T18:04:00Z">
            <w:rPr/>
          </w:rPrChange>
        </w:rPr>
        <w:t>El TS pretende, de manera pragmática, que se encuentre aquella acción que más probablemente generó el resultado; ello lo lleva a descuidar el uso de los términos.</w:t>
      </w:r>
    </w:p>
    <w:p w:rsidR="00947AC5" w:rsidRPr="00500416" w:rsidRDefault="00947AC5" w:rsidP="007D17C6">
      <w:pPr>
        <w:pStyle w:val="CuerpoFAM"/>
        <w:rPr>
          <w:rFonts w:ascii="Garamond" w:hAnsi="Garamond"/>
          <w:rPrChange w:id="2970" w:author="Franco Andrés Melchiori" w:date="2016-12-13T18:04:00Z">
            <w:rPr/>
          </w:rPrChange>
        </w:rPr>
      </w:pPr>
      <w:r w:rsidRPr="00500416">
        <w:rPr>
          <w:rFonts w:ascii="Garamond" w:hAnsi="Garamond"/>
          <w:rPrChange w:id="2971" w:author="Franco Andrés Melchiori" w:date="2016-12-13T18:04:00Z">
            <w:rPr/>
          </w:rPrChange>
        </w:rPr>
        <w:t xml:space="preserve">Lo mismo cabe decir, en el ámbito de la “adecuación” de una acción al resultado, sobre </w:t>
      </w:r>
      <w:r w:rsidR="00DC183A" w:rsidRPr="00500416">
        <w:rPr>
          <w:rFonts w:ascii="Garamond" w:hAnsi="Garamond"/>
          <w:rPrChange w:id="2972" w:author="Franco Andrés Melchiori" w:date="2016-12-13T18:04:00Z">
            <w:rPr/>
          </w:rPrChange>
        </w:rPr>
        <w:t>el uso del término</w:t>
      </w:r>
      <w:r w:rsidRPr="00500416">
        <w:rPr>
          <w:rFonts w:ascii="Garamond" w:hAnsi="Garamond"/>
          <w:rPrChange w:id="2973" w:author="Franco Andrés Melchiori" w:date="2016-12-13T18:04:00Z">
            <w:rPr/>
          </w:rPrChange>
        </w:rPr>
        <w:t xml:space="preserve"> “previsibilidad”</w:t>
      </w:r>
      <w:r w:rsidR="00DC183A" w:rsidRPr="00500416">
        <w:rPr>
          <w:rStyle w:val="Refdenotaalpie"/>
          <w:rFonts w:ascii="Garamond" w:hAnsi="Garamond"/>
          <w:rPrChange w:id="2974" w:author="Franco Andrés Melchiori" w:date="2016-12-13T18:04:00Z">
            <w:rPr>
              <w:rStyle w:val="Refdenotaalpie"/>
            </w:rPr>
          </w:rPrChange>
        </w:rPr>
        <w:footnoteReference w:id="83"/>
      </w:r>
      <w:r w:rsidRPr="00500416">
        <w:rPr>
          <w:rFonts w:ascii="Garamond" w:hAnsi="Garamond"/>
          <w:rPrChange w:id="2978" w:author="Franco Andrés Melchiori" w:date="2016-12-13T18:04:00Z">
            <w:rPr/>
          </w:rPrChange>
        </w:rPr>
        <w:t>.</w:t>
      </w:r>
      <w:r w:rsidR="00A54D8A" w:rsidRPr="00500416">
        <w:rPr>
          <w:rFonts w:ascii="Garamond" w:hAnsi="Garamond"/>
          <w:rPrChange w:id="2979" w:author="Franco Andrés Melchiori" w:date="2016-12-13T18:04:00Z">
            <w:rPr/>
          </w:rPrChange>
        </w:rPr>
        <w:t xml:space="preserve"> </w:t>
      </w:r>
      <w:r w:rsidR="00DC183A" w:rsidRPr="00500416">
        <w:rPr>
          <w:rFonts w:ascii="Garamond" w:hAnsi="Garamond"/>
          <w:rPrChange w:id="2980" w:author="Franco Andrés Melchiori" w:date="2016-12-13T18:04:00Z">
            <w:rPr/>
          </w:rPrChange>
        </w:rPr>
        <w:t>El recurso a</w:t>
      </w:r>
      <w:r w:rsidR="00A54D8A" w:rsidRPr="00500416">
        <w:rPr>
          <w:rFonts w:ascii="Garamond" w:hAnsi="Garamond"/>
          <w:rPrChange w:id="2981" w:author="Franco Andrés Melchiori" w:date="2016-12-13T18:04:00Z">
            <w:rPr/>
          </w:rPrChange>
        </w:rPr>
        <w:t xml:space="preserve"> la idea de previsibilidad</w:t>
      </w:r>
      <w:r w:rsidR="00DC183A" w:rsidRPr="00500416">
        <w:rPr>
          <w:rFonts w:ascii="Garamond" w:hAnsi="Garamond"/>
          <w:rPrChange w:id="2982" w:author="Franco Andrés Melchiori" w:date="2016-12-13T18:04:00Z">
            <w:rPr/>
          </w:rPrChange>
        </w:rPr>
        <w:t xml:space="preserve"> puede llevar a confundir</w:t>
      </w:r>
      <w:r w:rsidR="00A54D8A" w:rsidRPr="00500416">
        <w:rPr>
          <w:rFonts w:ascii="Garamond" w:hAnsi="Garamond"/>
          <w:rPrChange w:id="2983" w:author="Franco Andrés Melchiori" w:date="2016-12-13T18:04:00Z">
            <w:rPr/>
          </w:rPrChange>
        </w:rPr>
        <w:t xml:space="preserve"> los </w:t>
      </w:r>
      <w:r w:rsidR="00DC183A" w:rsidRPr="00500416">
        <w:rPr>
          <w:rFonts w:ascii="Garamond" w:hAnsi="Garamond"/>
          <w:rPrChange w:id="2984" w:author="Franco Andrés Melchiori" w:date="2016-12-13T18:04:00Z">
            <w:rPr/>
          </w:rPrChange>
        </w:rPr>
        <w:t xml:space="preserve">dos </w:t>
      </w:r>
      <w:r w:rsidR="00A54D8A" w:rsidRPr="00500416">
        <w:rPr>
          <w:rFonts w:ascii="Garamond" w:hAnsi="Garamond"/>
          <w:rPrChange w:id="2985" w:author="Franco Andrés Melchiori" w:date="2016-12-13T18:04:00Z">
            <w:rPr/>
          </w:rPrChange>
        </w:rPr>
        <w:t>t</w:t>
      </w:r>
      <w:r w:rsidR="00DC183A" w:rsidRPr="00500416">
        <w:rPr>
          <w:rFonts w:ascii="Garamond" w:hAnsi="Garamond"/>
          <w:rPrChange w:id="2986" w:author="Franco Andrés Melchiori" w:date="2016-12-13T18:04:00Z">
            <w:rPr/>
          </w:rPrChange>
        </w:rPr>
        <w:t>ramos de la imputación (objetiva y subjetiva</w:t>
      </w:r>
      <w:r w:rsidR="00A54D8A" w:rsidRPr="00500416">
        <w:rPr>
          <w:rFonts w:ascii="Garamond" w:hAnsi="Garamond"/>
          <w:rPrChange w:id="2987" w:author="Franco Andrés Melchiori" w:date="2016-12-13T18:04:00Z">
            <w:rPr/>
          </w:rPrChange>
        </w:rPr>
        <w:t>).</w:t>
      </w:r>
    </w:p>
    <w:p w:rsidR="00EB2B91" w:rsidRPr="00500416" w:rsidRDefault="00DC183A" w:rsidP="007D17C6">
      <w:pPr>
        <w:pStyle w:val="CuerpoFAM"/>
        <w:rPr>
          <w:rFonts w:ascii="Garamond" w:hAnsi="Garamond"/>
          <w:rPrChange w:id="2988" w:author="Franco Andrés Melchiori" w:date="2016-12-13T18:04:00Z">
            <w:rPr/>
          </w:rPrChange>
        </w:rPr>
      </w:pPr>
      <w:r w:rsidRPr="00500416">
        <w:rPr>
          <w:rFonts w:ascii="Garamond" w:hAnsi="Garamond"/>
          <w:rPrChange w:id="2989" w:author="Franco Andrés Melchiori" w:date="2016-12-13T18:04:00Z">
            <w:rPr/>
          </w:rPrChange>
        </w:rPr>
        <w:t xml:space="preserve">Esta “imprecisión” terminológica no es exclusiva de la Sala Civil del TS. </w:t>
      </w:r>
      <w:r w:rsidR="008A637C" w:rsidRPr="00500416">
        <w:rPr>
          <w:rFonts w:ascii="Garamond" w:hAnsi="Garamond"/>
          <w:rPrChange w:id="2990" w:author="Franco Andrés Melchiori" w:date="2016-12-13T18:04:00Z">
            <w:rPr/>
          </w:rPrChange>
        </w:rPr>
        <w:t>Asiste razón a Encarna Roca Trías, en ese momento magistrada del TS, cuando dice que l</w:t>
      </w:r>
      <w:r w:rsidR="00EB2B91" w:rsidRPr="00500416">
        <w:rPr>
          <w:rFonts w:ascii="Garamond" w:hAnsi="Garamond"/>
          <w:rPrChange w:id="2991" w:author="Franco Andrés Melchiori" w:date="2016-12-13T18:04:00Z">
            <w:rPr/>
          </w:rPrChange>
        </w:rPr>
        <w:t xml:space="preserve">os criterios de previsibilidad a los que recurre </w:t>
      </w:r>
      <w:r w:rsidR="008A637C" w:rsidRPr="00500416">
        <w:rPr>
          <w:rFonts w:ascii="Garamond" w:hAnsi="Garamond"/>
          <w:rPrChange w:id="2992" w:author="Franco Andrés Melchiori" w:date="2016-12-13T18:04:00Z">
            <w:rPr/>
          </w:rPrChange>
        </w:rPr>
        <w:t xml:space="preserve">la Sala Civil </w:t>
      </w:r>
      <w:r w:rsidR="00EB2B91" w:rsidRPr="00500416">
        <w:rPr>
          <w:rFonts w:ascii="Garamond" w:hAnsi="Garamond"/>
          <w:rPrChange w:id="2993" w:author="Franco Andrés Melchiori" w:date="2016-12-13T18:04:00Z">
            <w:rPr/>
          </w:rPrChange>
        </w:rPr>
        <w:t xml:space="preserve">para imputar la causalidad son </w:t>
      </w:r>
      <w:r w:rsidR="001F295E" w:rsidRPr="00500416">
        <w:rPr>
          <w:rFonts w:ascii="Garamond" w:hAnsi="Garamond"/>
          <w:rPrChange w:id="2994" w:author="Franco Andrés Melchiori" w:date="2016-12-13T18:04:00Z">
            <w:rPr/>
          </w:rPrChange>
        </w:rPr>
        <w:t xml:space="preserve">el </w:t>
      </w:r>
      <w:r w:rsidR="00EB2B91" w:rsidRPr="00500416">
        <w:rPr>
          <w:rFonts w:ascii="Garamond" w:hAnsi="Garamond"/>
          <w:rPrChange w:id="2995" w:author="Franco Andrés Melchiori" w:date="2016-12-13T18:04:00Z">
            <w:rPr/>
          </w:rPrChange>
        </w:rPr>
        <w:t>producto de la influencia de los criterios europeos sobre responsabilidad civil extracontractual</w:t>
      </w:r>
      <w:r w:rsidR="003E2529" w:rsidRPr="00500416">
        <w:rPr>
          <w:rStyle w:val="Refdenotaalpie"/>
          <w:rFonts w:ascii="Garamond" w:hAnsi="Garamond"/>
          <w:sz w:val="20"/>
          <w:rPrChange w:id="2996" w:author="Franco Andrés Melchiori" w:date="2016-12-13T18:04:00Z">
            <w:rPr>
              <w:rStyle w:val="Refdenotaalpie"/>
              <w:sz w:val="20"/>
            </w:rPr>
          </w:rPrChange>
        </w:rPr>
        <w:footnoteReference w:id="84"/>
      </w:r>
      <w:r w:rsidR="00EB2B91" w:rsidRPr="00500416">
        <w:rPr>
          <w:rFonts w:ascii="Garamond" w:hAnsi="Garamond"/>
          <w:rPrChange w:id="3008" w:author="Franco Andrés Melchiori" w:date="2016-12-13T18:04:00Z">
            <w:rPr/>
          </w:rPrChange>
        </w:rPr>
        <w:t>.</w:t>
      </w:r>
    </w:p>
    <w:p w:rsidR="00EB2B91" w:rsidRPr="00500416" w:rsidRDefault="008A637C" w:rsidP="007D17C6">
      <w:pPr>
        <w:pStyle w:val="CuerpoFAM"/>
        <w:rPr>
          <w:rFonts w:ascii="Garamond" w:hAnsi="Garamond"/>
          <w:rPrChange w:id="3009" w:author="Franco Andrés Melchiori" w:date="2016-12-13T18:04:00Z">
            <w:rPr/>
          </w:rPrChange>
        </w:rPr>
      </w:pPr>
      <w:r w:rsidRPr="00500416">
        <w:rPr>
          <w:rFonts w:ascii="Garamond" w:hAnsi="Garamond"/>
          <w:rPrChange w:id="3010" w:author="Franco Andrés Melchiori" w:date="2016-12-13T18:04:00Z">
            <w:rPr/>
          </w:rPrChange>
        </w:rPr>
        <w:t>L</w:t>
      </w:r>
      <w:r w:rsidR="00EB2B91" w:rsidRPr="00500416">
        <w:rPr>
          <w:rFonts w:ascii="Garamond" w:hAnsi="Garamond"/>
          <w:rPrChange w:id="3011" w:author="Franco Andrés Melchiori" w:date="2016-12-13T18:04:00Z">
            <w:rPr/>
          </w:rPrChange>
        </w:rPr>
        <w:t>os denominados “Principios de derecho europeo de la responsabilidad civil”</w:t>
      </w:r>
      <w:r w:rsidR="00EB2B91" w:rsidRPr="00500416">
        <w:rPr>
          <w:rStyle w:val="Refdenotaalpie"/>
          <w:rFonts w:ascii="Garamond" w:hAnsi="Garamond"/>
          <w:rPrChange w:id="3012" w:author="Franco Andrés Melchiori" w:date="2016-12-13T18:04:00Z">
            <w:rPr>
              <w:rStyle w:val="Refdenotaalpie"/>
            </w:rPr>
          </w:rPrChange>
        </w:rPr>
        <w:footnoteReference w:id="85"/>
      </w:r>
      <w:r w:rsidR="00EB2B91" w:rsidRPr="00500416">
        <w:rPr>
          <w:rFonts w:ascii="Garamond" w:hAnsi="Garamond"/>
          <w:rPrChange w:id="3032" w:author="Franco Andrés Melchiori" w:date="2016-12-13T18:04:00Z">
            <w:rPr/>
          </w:rPrChange>
        </w:rPr>
        <w:t xml:space="preserve">, en su artículo 1:101, establecen que “La persona a quien se pueda imputar jurídicamente el daño sufrido por otra está obligada a repararlo”, para luego aclarar que este daño se imputa a aquel “a) cuya conducta culposa lo haya causado; o b) cuya actividad anormalmente peligrosa lo haya causado; o c) cuyo auxiliar lo haya causado en el ejercicio de sus funciones”. Finalmente el art 5:101, (2) dice que es una “actividad anormalmente peligrosa” aquella que “a) crea un </w:t>
      </w:r>
      <w:r w:rsidR="00EB2B91" w:rsidRPr="00500416">
        <w:rPr>
          <w:rFonts w:ascii="Garamond" w:hAnsi="Garamond"/>
          <w:i/>
          <w:rPrChange w:id="3033" w:author="Franco Andrés Melchiori" w:date="2016-12-13T18:04:00Z">
            <w:rPr>
              <w:i/>
            </w:rPr>
          </w:rPrChange>
        </w:rPr>
        <w:t>riesgo previsible</w:t>
      </w:r>
      <w:r w:rsidR="00EB2B91" w:rsidRPr="00500416">
        <w:rPr>
          <w:rFonts w:ascii="Garamond" w:hAnsi="Garamond"/>
          <w:rPrChange w:id="3034" w:author="Franco Andrés Melchiori" w:date="2016-12-13T18:04:00Z">
            <w:rPr/>
          </w:rPrChange>
        </w:rPr>
        <w:t xml:space="preserve"> y significativo del daño incluso aunque se emplee todo el cuidado debido en su ejercicio y b) no es una actividad que sea objeto de uso común”.</w:t>
      </w:r>
    </w:p>
    <w:p w:rsidR="00EB2B91" w:rsidRPr="00500416" w:rsidRDefault="004D10DA" w:rsidP="007D17C6">
      <w:pPr>
        <w:pStyle w:val="Ttulo2"/>
        <w:rPr>
          <w:rFonts w:ascii="Garamond" w:hAnsi="Garamond"/>
          <w:rPrChange w:id="3035" w:author="Franco Andrés Melchiori" w:date="2016-12-13T18:04:00Z">
            <w:rPr/>
          </w:rPrChange>
        </w:rPr>
      </w:pPr>
      <w:bookmarkStart w:id="3036" w:name="_Toc353963327"/>
      <w:bookmarkStart w:id="3037" w:name="_Toc361059102"/>
      <w:bookmarkStart w:id="3038" w:name="_Toc236125822"/>
      <w:bookmarkStart w:id="3039" w:name="_Toc236210803"/>
      <w:r w:rsidRPr="00500416">
        <w:rPr>
          <w:rFonts w:ascii="Garamond" w:hAnsi="Garamond"/>
          <w:rPrChange w:id="3040" w:author="Franco Andrés Melchiori" w:date="2016-12-13T18:04:00Z">
            <w:rPr/>
          </w:rPrChange>
        </w:rPr>
        <w:t>V</w:t>
      </w:r>
      <w:del w:id="3041" w:author="Franco Andrés Melchiori" w:date="2016-12-12T13:39:00Z">
        <w:r w:rsidRPr="00500416" w:rsidDel="00592ADA">
          <w:rPr>
            <w:rFonts w:ascii="Garamond" w:hAnsi="Garamond"/>
            <w:rPrChange w:id="3042" w:author="Franco Andrés Melchiori" w:date="2016-12-13T18:04:00Z">
              <w:rPr/>
            </w:rPrChange>
          </w:rPr>
          <w:delText>I</w:delText>
        </w:r>
      </w:del>
      <w:r w:rsidR="00ED5AC9" w:rsidRPr="00500416">
        <w:rPr>
          <w:rFonts w:ascii="Garamond" w:hAnsi="Garamond"/>
          <w:rPrChange w:id="3043" w:author="Franco Andrés Melchiori" w:date="2016-12-13T18:04:00Z">
            <w:rPr/>
          </w:rPrChange>
        </w:rPr>
        <w:t>.</w:t>
      </w:r>
      <w:r w:rsidR="00EB2B91" w:rsidRPr="00500416">
        <w:rPr>
          <w:rFonts w:ascii="Garamond" w:hAnsi="Garamond"/>
          <w:rPrChange w:id="3044" w:author="Franco Andrés Melchiori" w:date="2016-12-13T18:04:00Z">
            <w:rPr/>
          </w:rPrChange>
        </w:rPr>
        <w:tab/>
      </w:r>
      <w:bookmarkEnd w:id="3036"/>
      <w:bookmarkEnd w:id="3037"/>
      <w:bookmarkEnd w:id="3038"/>
      <w:bookmarkEnd w:id="3039"/>
      <w:r w:rsidR="008051E1" w:rsidRPr="00500416">
        <w:rPr>
          <w:rFonts w:ascii="Garamond" w:hAnsi="Garamond"/>
          <w:rPrChange w:id="3045" w:author="Franco Andrés Melchiori" w:date="2016-12-13T18:04:00Z">
            <w:rPr/>
          </w:rPrChange>
        </w:rPr>
        <w:t>Papel de la teoría de la imputación objetiva: aportar el marco jurídico y</w:t>
      </w:r>
      <w:r w:rsidR="008051E1" w:rsidRPr="00500416">
        <w:rPr>
          <w:rFonts w:ascii="Garamond" w:hAnsi="Garamond"/>
          <w:lang w:val="es-ES"/>
          <w:rPrChange w:id="3046" w:author="Franco Andrés Melchiori" w:date="2016-12-13T18:04:00Z">
            <w:rPr>
              <w:lang w:val="es-ES"/>
            </w:rPr>
          </w:rPrChange>
        </w:rPr>
        <w:t xml:space="preserve"> criterios de imputación</w:t>
      </w:r>
    </w:p>
    <w:p w:rsidR="00296FE9" w:rsidRPr="00500416" w:rsidRDefault="00FE40A0" w:rsidP="007D17C6">
      <w:pPr>
        <w:pStyle w:val="CuerpoFAM"/>
        <w:rPr>
          <w:ins w:id="3047" w:author="Franco Andrés Melchiori" w:date="2016-12-13T13:56:00Z"/>
          <w:rFonts w:ascii="Garamond" w:hAnsi="Garamond"/>
          <w:rPrChange w:id="3048" w:author="Franco Andrés Melchiori" w:date="2016-12-13T18:04:00Z">
            <w:rPr>
              <w:ins w:id="3049" w:author="Franco Andrés Melchiori" w:date="2016-12-13T13:56:00Z"/>
            </w:rPr>
          </w:rPrChange>
        </w:rPr>
      </w:pPr>
      <w:r w:rsidRPr="00500416">
        <w:rPr>
          <w:rFonts w:ascii="Garamond" w:hAnsi="Garamond"/>
          <w:rPrChange w:id="3050" w:author="Franco Andrés Melchiori" w:date="2016-12-13T18:04:00Z">
            <w:rPr/>
          </w:rPrChange>
        </w:rPr>
        <w:t xml:space="preserve">Se ha visto </w:t>
      </w:r>
      <w:del w:id="3051" w:author="Franco Andrés Melchiori" w:date="2016-12-12T13:08:00Z">
        <w:r w:rsidRPr="00500416" w:rsidDel="00790521">
          <w:rPr>
            <w:rFonts w:ascii="Garamond" w:hAnsi="Garamond"/>
            <w:rPrChange w:id="3052" w:author="Franco Andrés Melchiori" w:date="2016-12-13T18:04:00Z">
              <w:rPr/>
            </w:rPrChange>
          </w:rPr>
          <w:delText xml:space="preserve">en el </w:delText>
        </w:r>
        <w:r w:rsidR="00055F8E" w:rsidRPr="00500416" w:rsidDel="00790521">
          <w:rPr>
            <w:rFonts w:ascii="Garamond" w:hAnsi="Garamond"/>
            <w:rPrChange w:id="3053" w:author="Franco Andrés Melchiori" w:date="2016-12-13T18:04:00Z">
              <w:rPr/>
            </w:rPrChange>
          </w:rPr>
          <w:delText>cuarto</w:delText>
        </w:r>
        <w:r w:rsidRPr="00500416" w:rsidDel="00790521">
          <w:rPr>
            <w:rFonts w:ascii="Garamond" w:hAnsi="Garamond"/>
            <w:rPrChange w:id="3054" w:author="Franco Andrés Melchiori" w:date="2016-12-13T18:04:00Z">
              <w:rPr/>
            </w:rPrChange>
          </w:rPr>
          <w:delText xml:space="preserve"> apartado </w:delText>
        </w:r>
      </w:del>
      <w:r w:rsidRPr="00500416">
        <w:rPr>
          <w:rFonts w:ascii="Garamond" w:hAnsi="Garamond"/>
          <w:rPrChange w:id="3055" w:author="Franco Andrés Melchiori" w:date="2016-12-13T18:04:00Z">
            <w:rPr/>
          </w:rPrChange>
        </w:rPr>
        <w:t>cómo la Sala Civil del TS</w:t>
      </w:r>
      <w:r w:rsidR="00EB2B91" w:rsidRPr="00500416">
        <w:rPr>
          <w:rFonts w:ascii="Garamond" w:hAnsi="Garamond"/>
          <w:rPrChange w:id="3056" w:author="Franco Andrés Melchiori" w:date="2016-12-13T18:04:00Z">
            <w:rPr/>
          </w:rPrChange>
        </w:rPr>
        <w:t xml:space="preserve"> </w:t>
      </w:r>
      <w:r w:rsidRPr="00500416">
        <w:rPr>
          <w:rFonts w:ascii="Garamond" w:hAnsi="Garamond"/>
          <w:rPrChange w:id="3057" w:author="Franco Andrés Melchiori" w:date="2016-12-13T18:04:00Z">
            <w:rPr/>
          </w:rPrChange>
        </w:rPr>
        <w:t xml:space="preserve">llama imputación objetiva a todo el tramo </w:t>
      </w:r>
      <w:proofErr w:type="spellStart"/>
      <w:r w:rsidRPr="00500416">
        <w:rPr>
          <w:rFonts w:ascii="Garamond" w:hAnsi="Garamond"/>
          <w:rPrChange w:id="3058" w:author="Franco Andrés Melchiori" w:date="2016-12-13T18:04:00Z">
            <w:rPr/>
          </w:rPrChange>
        </w:rPr>
        <w:t>imputativo</w:t>
      </w:r>
      <w:proofErr w:type="spellEnd"/>
      <w:r w:rsidRPr="00500416">
        <w:rPr>
          <w:rFonts w:ascii="Garamond" w:hAnsi="Garamond"/>
          <w:rPrChange w:id="3059" w:author="Franco Andrés Melchiori" w:date="2016-12-13T18:04:00Z">
            <w:rPr/>
          </w:rPrChange>
        </w:rPr>
        <w:t xml:space="preserve"> causal, </w:t>
      </w:r>
      <w:r w:rsidR="00B603B8" w:rsidRPr="00500416">
        <w:rPr>
          <w:rFonts w:ascii="Garamond" w:hAnsi="Garamond"/>
          <w:rPrChange w:id="3060" w:author="Franco Andrés Melchiori" w:date="2016-12-13T18:04:00Z">
            <w:rPr/>
          </w:rPrChange>
        </w:rPr>
        <w:t xml:space="preserve">hace explícitos los </w:t>
      </w:r>
      <w:r w:rsidR="00EB2B91" w:rsidRPr="00500416">
        <w:rPr>
          <w:rFonts w:ascii="Garamond" w:hAnsi="Garamond"/>
          <w:rPrChange w:id="3061" w:author="Franco Andrés Melchiori" w:date="2016-12-13T18:04:00Z">
            <w:rPr/>
          </w:rPrChange>
        </w:rPr>
        <w:t>criterios de imputación objetiva, pero</w:t>
      </w:r>
      <w:r w:rsidR="00583B17" w:rsidRPr="00500416">
        <w:rPr>
          <w:rFonts w:ascii="Garamond" w:hAnsi="Garamond"/>
          <w:rPrChange w:id="3062" w:author="Franco Andrés Melchiori" w:date="2016-12-13T18:04:00Z">
            <w:rPr/>
          </w:rPrChange>
        </w:rPr>
        <w:t xml:space="preserve"> adicionando el criterio de adecuación y</w:t>
      </w:r>
      <w:r w:rsidR="00EB2B91" w:rsidRPr="00500416">
        <w:rPr>
          <w:rFonts w:ascii="Garamond" w:hAnsi="Garamond"/>
          <w:rPrChange w:id="3063" w:author="Franco Andrés Melchiori" w:date="2016-12-13T18:04:00Z">
            <w:rPr/>
          </w:rPrChange>
        </w:rPr>
        <w:t xml:space="preserve"> </w:t>
      </w:r>
      <w:r w:rsidR="00583B17" w:rsidRPr="00500416">
        <w:rPr>
          <w:rFonts w:ascii="Garamond" w:hAnsi="Garamond"/>
          <w:rPrChange w:id="3064" w:author="Franco Andrés Melchiori" w:date="2016-12-13T18:04:00Z">
            <w:rPr/>
          </w:rPrChange>
        </w:rPr>
        <w:t>algunas</w:t>
      </w:r>
      <w:r w:rsidR="00EB2B91" w:rsidRPr="00500416">
        <w:rPr>
          <w:rFonts w:ascii="Garamond" w:hAnsi="Garamond"/>
          <w:rPrChange w:id="3065" w:author="Franco Andrés Melchiori" w:date="2016-12-13T18:04:00Z">
            <w:rPr/>
          </w:rPrChange>
        </w:rPr>
        <w:t xml:space="preserve"> </w:t>
      </w:r>
      <w:r w:rsidR="00583B17" w:rsidRPr="00500416">
        <w:rPr>
          <w:rFonts w:ascii="Garamond" w:hAnsi="Garamond"/>
          <w:rPrChange w:id="3066" w:author="Franco Andrés Melchiori" w:date="2016-12-13T18:04:00Z">
            <w:rPr/>
          </w:rPrChange>
        </w:rPr>
        <w:t xml:space="preserve">veces </w:t>
      </w:r>
      <w:r w:rsidR="00EB2B91" w:rsidRPr="00500416">
        <w:rPr>
          <w:rFonts w:ascii="Garamond" w:hAnsi="Garamond"/>
          <w:i/>
          <w:rPrChange w:id="3067" w:author="Franco Andrés Melchiori" w:date="2016-12-13T18:04:00Z">
            <w:rPr/>
          </w:rPrChange>
        </w:rPr>
        <w:t>teñidos</w:t>
      </w:r>
      <w:r w:rsidR="00EB2B91" w:rsidRPr="00500416">
        <w:rPr>
          <w:rFonts w:ascii="Garamond" w:hAnsi="Garamond"/>
          <w:rPrChange w:id="3068" w:author="Franco Andrés Melchiori" w:date="2016-12-13T18:04:00Z">
            <w:rPr/>
          </w:rPrChange>
        </w:rPr>
        <w:t xml:space="preserve"> de ideas de adecuación y previsibilidad. </w:t>
      </w:r>
      <w:r w:rsidR="00296FE9" w:rsidRPr="00500416">
        <w:rPr>
          <w:rFonts w:ascii="Garamond" w:hAnsi="Garamond"/>
          <w:rPrChange w:id="3069" w:author="Franco Andrés Melchiori" w:date="2016-12-13T18:04:00Z">
            <w:rPr/>
          </w:rPrChange>
        </w:rPr>
        <w:t xml:space="preserve">Se ha propuesto como razón generadora de esa postura </w:t>
      </w:r>
      <w:r w:rsidR="00583B17" w:rsidRPr="00500416">
        <w:rPr>
          <w:rFonts w:ascii="Garamond" w:hAnsi="Garamond"/>
          <w:rPrChange w:id="3070" w:author="Franco Andrés Melchiori" w:date="2016-12-13T18:04:00Z">
            <w:rPr/>
          </w:rPrChange>
        </w:rPr>
        <w:t>–</w:t>
      </w:r>
      <w:r w:rsidR="00296FE9" w:rsidRPr="00500416">
        <w:rPr>
          <w:rFonts w:ascii="Garamond" w:hAnsi="Garamond"/>
          <w:rPrChange w:id="3071" w:author="Franco Andrés Melchiori" w:date="2016-12-13T18:04:00Z">
            <w:rPr/>
          </w:rPrChange>
        </w:rPr>
        <w:t xml:space="preserve">que </w:t>
      </w:r>
      <w:r w:rsidR="00BD2F2C" w:rsidRPr="00500416">
        <w:rPr>
          <w:rFonts w:ascii="Garamond" w:hAnsi="Garamond"/>
          <w:rPrChange w:id="3072" w:author="Franco Andrés Melchiori" w:date="2016-12-13T18:04:00Z">
            <w:rPr/>
          </w:rPrChange>
        </w:rPr>
        <w:t xml:space="preserve">se podría </w:t>
      </w:r>
      <w:r w:rsidR="00296FE9" w:rsidRPr="00500416">
        <w:rPr>
          <w:rFonts w:ascii="Garamond" w:hAnsi="Garamond"/>
          <w:rPrChange w:id="3073" w:author="Franco Andrés Melchiori" w:date="2016-12-13T18:04:00Z">
            <w:rPr/>
          </w:rPrChange>
        </w:rPr>
        <w:t>llamar “mixta”</w:t>
      </w:r>
      <w:r w:rsidR="00583B17" w:rsidRPr="00500416">
        <w:rPr>
          <w:rFonts w:ascii="Garamond" w:hAnsi="Garamond"/>
          <w:rPrChange w:id="3074" w:author="Franco Andrés Melchiori" w:date="2016-12-13T18:04:00Z">
            <w:rPr/>
          </w:rPrChange>
        </w:rPr>
        <w:t xml:space="preserve">– </w:t>
      </w:r>
      <w:r w:rsidR="00296FE9" w:rsidRPr="00500416">
        <w:rPr>
          <w:rFonts w:ascii="Garamond" w:hAnsi="Garamond"/>
          <w:rPrChange w:id="3075" w:author="Franco Andrés Melchiori" w:date="2016-12-13T18:04:00Z">
            <w:rPr/>
          </w:rPrChange>
        </w:rPr>
        <w:t xml:space="preserve">el influjo del prestigioso jurista español F. Pantaleón. </w:t>
      </w:r>
      <w:r w:rsidR="00246A00" w:rsidRPr="00500416">
        <w:rPr>
          <w:rFonts w:ascii="Garamond" w:hAnsi="Garamond"/>
          <w:rPrChange w:id="3076" w:author="Franco Andrés Melchiori" w:date="2016-12-13T18:04:00Z">
            <w:rPr/>
          </w:rPrChange>
        </w:rPr>
        <w:t>E</w:t>
      </w:r>
      <w:r w:rsidR="00296FE9" w:rsidRPr="00500416">
        <w:rPr>
          <w:rFonts w:ascii="Garamond" w:hAnsi="Garamond"/>
          <w:rPrChange w:id="3077" w:author="Franco Andrés Melchiori" w:date="2016-12-13T18:04:00Z">
            <w:rPr/>
          </w:rPrChange>
        </w:rPr>
        <w:t xml:space="preserve">s posible que no sea del agrado de dicho jurista la </w:t>
      </w:r>
      <w:r w:rsidR="00296FE9" w:rsidRPr="00500416">
        <w:rPr>
          <w:rFonts w:ascii="Garamond" w:hAnsi="Garamond"/>
          <w:rPrChange w:id="3078" w:author="Franco Andrés Melchiori" w:date="2016-12-13T18:04:00Z">
            <w:rPr/>
          </w:rPrChange>
        </w:rPr>
        <w:lastRenderedPageBreak/>
        <w:t xml:space="preserve">situación </w:t>
      </w:r>
      <w:r w:rsidR="00583B17" w:rsidRPr="00500416">
        <w:rPr>
          <w:rFonts w:ascii="Garamond" w:hAnsi="Garamond"/>
          <w:rPrChange w:id="3079" w:author="Franco Andrés Melchiori" w:date="2016-12-13T18:04:00Z">
            <w:rPr/>
          </w:rPrChange>
        </w:rPr>
        <w:t xml:space="preserve">de confusión </w:t>
      </w:r>
      <w:r w:rsidR="00296FE9" w:rsidRPr="00500416">
        <w:rPr>
          <w:rFonts w:ascii="Garamond" w:hAnsi="Garamond"/>
          <w:rPrChange w:id="3080" w:author="Franco Andrés Melchiori" w:date="2016-12-13T18:04:00Z">
            <w:rPr/>
          </w:rPrChange>
        </w:rPr>
        <w:t xml:space="preserve">que </w:t>
      </w:r>
      <w:r w:rsidR="00583B17" w:rsidRPr="00500416">
        <w:rPr>
          <w:rFonts w:ascii="Garamond" w:hAnsi="Garamond"/>
          <w:rPrChange w:id="3081" w:author="Franco Andrés Melchiori" w:date="2016-12-13T18:04:00Z">
            <w:rPr/>
          </w:rPrChange>
        </w:rPr>
        <w:t xml:space="preserve">se </w:t>
      </w:r>
      <w:r w:rsidR="00296FE9" w:rsidRPr="00500416">
        <w:rPr>
          <w:rFonts w:ascii="Garamond" w:hAnsi="Garamond"/>
          <w:rPrChange w:id="3082" w:author="Franco Andrés Melchiori" w:date="2016-12-13T18:04:00Z">
            <w:rPr/>
          </w:rPrChange>
        </w:rPr>
        <w:t xml:space="preserve">ha </w:t>
      </w:r>
      <w:r w:rsidR="00583B17" w:rsidRPr="00500416">
        <w:rPr>
          <w:rFonts w:ascii="Garamond" w:hAnsi="Garamond"/>
          <w:rPrChange w:id="3083" w:author="Franco Andrés Melchiori" w:date="2016-12-13T18:04:00Z">
            <w:rPr/>
          </w:rPrChange>
        </w:rPr>
        <w:t>generado</w:t>
      </w:r>
      <w:r w:rsidR="00246A00" w:rsidRPr="00500416">
        <w:rPr>
          <w:rFonts w:ascii="Garamond" w:hAnsi="Garamond"/>
          <w:rPrChange w:id="3084" w:author="Franco Andrés Melchiori" w:date="2016-12-13T18:04:00Z">
            <w:rPr/>
          </w:rPrChange>
        </w:rPr>
        <w:t>, pero actualmente, como miembro de la Sala Civil del TS tiene la oportunidad de clarificar el uso de ciertos términos</w:t>
      </w:r>
      <w:r w:rsidR="00296FE9" w:rsidRPr="00500416">
        <w:rPr>
          <w:rFonts w:ascii="Garamond" w:hAnsi="Garamond"/>
          <w:rPrChange w:id="3085" w:author="Franco Andrés Melchiori" w:date="2016-12-13T18:04:00Z">
            <w:rPr/>
          </w:rPrChange>
        </w:rPr>
        <w:t>.</w:t>
      </w:r>
    </w:p>
    <w:p w:rsidR="007F39F9" w:rsidRPr="00500416" w:rsidDel="007F39F9" w:rsidRDefault="007F39F9" w:rsidP="007D17C6">
      <w:pPr>
        <w:pStyle w:val="CuerpoFAM"/>
        <w:rPr>
          <w:del w:id="3086" w:author="Franco Andrés Melchiori" w:date="2016-12-13T13:56:00Z"/>
          <w:rFonts w:ascii="Garamond" w:hAnsi="Garamond"/>
          <w:rPrChange w:id="3087" w:author="Franco Andrés Melchiori" w:date="2016-12-13T18:04:00Z">
            <w:rPr>
              <w:del w:id="3088" w:author="Franco Andrés Melchiori" w:date="2016-12-13T13:56:00Z"/>
            </w:rPr>
          </w:rPrChange>
        </w:rPr>
      </w:pPr>
      <w:ins w:id="3089" w:author="Franco Andrés Melchiori" w:date="2016-12-13T13:56:00Z">
        <w:r w:rsidRPr="00500416">
          <w:rPr>
            <w:rFonts w:ascii="Garamond" w:hAnsi="Garamond"/>
            <w:rPrChange w:id="3090" w:author="Franco Andrés Melchiori" w:date="2016-12-13T18:04:00Z">
              <w:rPr/>
            </w:rPrChange>
          </w:rPr>
          <w:t>Quizás, al analizar los pronunciamientos del TS uno debe evitar acercarse con “</w:t>
        </w:r>
        <w:proofErr w:type="spellStart"/>
        <w:r w:rsidRPr="00500416">
          <w:rPr>
            <w:rFonts w:ascii="Garamond" w:hAnsi="Garamond"/>
            <w:rPrChange w:id="3091" w:author="Franco Andrés Melchiori" w:date="2016-12-13T18:04:00Z">
              <w:rPr/>
            </w:rPrChange>
          </w:rPr>
          <w:t>precomprensiones</w:t>
        </w:r>
        <w:proofErr w:type="spellEnd"/>
        <w:r w:rsidRPr="00500416">
          <w:rPr>
            <w:rFonts w:ascii="Garamond" w:hAnsi="Garamond"/>
            <w:rPrChange w:id="3092" w:author="Franco Andrés Melchiori" w:date="2016-12-13T18:04:00Z">
              <w:rPr/>
            </w:rPrChange>
          </w:rPr>
          <w:t xml:space="preserve"> dogmáticas”: la “imputación objetiva” siempre será el momento de imputación jurídica de la relación causal; nunca se estaría hablando </w:t>
        </w:r>
        <w:r w:rsidRPr="00500416">
          <w:rPr>
            <w:rFonts w:ascii="Garamond" w:hAnsi="Garamond"/>
            <w:i/>
            <w:rPrChange w:id="3093" w:author="Franco Andrés Melchiori" w:date="2016-12-13T18:04:00Z">
              <w:rPr>
                <w:i/>
              </w:rPr>
            </w:rPrChange>
          </w:rPr>
          <w:t>únicamente</w:t>
        </w:r>
        <w:r w:rsidRPr="00500416">
          <w:rPr>
            <w:rFonts w:ascii="Garamond" w:hAnsi="Garamond"/>
            <w:rPrChange w:id="3094" w:author="Franco Andrés Melchiori" w:date="2016-12-13T18:04:00Z">
              <w:rPr/>
            </w:rPrChange>
          </w:rPr>
          <w:t xml:space="preserve"> de la “teoría de la imputación objetiva” y a sus criterios, sino del momento jurídico mismo de tal imputación. Los criterios que rigen dicha imputación objetiva pueden ser nacidos en torno a la teoría de la adecuación, o nacidos en torno a la teoría de la imputación objetiva. De ser así, podría decirse que el Tribunal Supremo implementó una postura para la imputación del resultado de características únicas</w:t>
        </w:r>
      </w:ins>
      <w:ins w:id="3095" w:author="Franco Andrés Melchiori" w:date="2016-12-13T17:20:00Z">
        <w:r w:rsidR="00081CF5" w:rsidRPr="00500416">
          <w:rPr>
            <w:rStyle w:val="Refdenotaalpie"/>
            <w:rFonts w:ascii="Garamond" w:hAnsi="Garamond"/>
            <w:rPrChange w:id="3096" w:author="Franco Andrés Melchiori" w:date="2016-12-13T18:04:00Z">
              <w:rPr>
                <w:rStyle w:val="Refdenotaalpie"/>
              </w:rPr>
            </w:rPrChange>
          </w:rPr>
          <w:footnoteReference w:id="86"/>
        </w:r>
      </w:ins>
      <w:ins w:id="3117" w:author="Franco Andrés Melchiori" w:date="2016-12-13T13:56:00Z">
        <w:r w:rsidRPr="00500416">
          <w:rPr>
            <w:rFonts w:ascii="Garamond" w:hAnsi="Garamond"/>
            <w:rPrChange w:id="3118" w:author="Franco Andrés Melchiori" w:date="2016-12-13T18:04:00Z">
              <w:rPr/>
            </w:rPrChange>
          </w:rPr>
          <w:t>; eso sí, características que aún no parecen totalmente definidas</w:t>
        </w:r>
      </w:ins>
      <w:ins w:id="3119" w:author="Franco Andrés Melchiori" w:date="2016-12-13T17:20:00Z">
        <w:r w:rsidR="00081CF5" w:rsidRPr="00500416">
          <w:rPr>
            <w:rStyle w:val="Refdenotaalpie"/>
            <w:rFonts w:ascii="Garamond" w:hAnsi="Garamond"/>
            <w:szCs w:val="24"/>
            <w:rPrChange w:id="3120" w:author="Franco Andrés Melchiori" w:date="2016-12-13T18:04:00Z">
              <w:rPr>
                <w:rStyle w:val="Refdenotaalpie"/>
                <w:szCs w:val="24"/>
              </w:rPr>
            </w:rPrChange>
          </w:rPr>
          <w:footnoteReference w:id="87"/>
        </w:r>
      </w:ins>
      <w:ins w:id="3131" w:author="Franco Andrés Melchiori" w:date="2016-12-13T13:56:00Z">
        <w:r w:rsidRPr="00500416">
          <w:rPr>
            <w:rFonts w:ascii="Garamond" w:hAnsi="Garamond"/>
            <w:rPrChange w:id="3132" w:author="Franco Andrés Melchiori" w:date="2016-12-13T18:04:00Z">
              <w:rPr/>
            </w:rPrChange>
          </w:rPr>
          <w:t>.</w:t>
        </w:r>
      </w:ins>
      <w:ins w:id="3133" w:author="Franco Andrés Melchiori" w:date="2016-12-13T17:21:00Z">
        <w:r w:rsidR="00081CF5" w:rsidRPr="00500416">
          <w:rPr>
            <w:rFonts w:ascii="Garamond" w:hAnsi="Garamond"/>
            <w:rPrChange w:id="3134" w:author="Franco Andrés Melchiori" w:date="2016-12-13T18:04:00Z">
              <w:rPr/>
            </w:rPrChange>
          </w:rPr>
          <w:t xml:space="preserve"> </w:t>
        </w:r>
      </w:ins>
    </w:p>
    <w:p w:rsidR="00EB2B91" w:rsidRPr="00500416" w:rsidDel="00081CF5" w:rsidRDefault="00296FE9" w:rsidP="007D17C6">
      <w:pPr>
        <w:pStyle w:val="CuerpoFAM"/>
        <w:rPr>
          <w:del w:id="3135" w:author="Franco Andrés Melchiori" w:date="2016-12-13T17:17:00Z"/>
          <w:rFonts w:ascii="Garamond" w:hAnsi="Garamond"/>
          <w:rPrChange w:id="3136" w:author="Franco Andrés Melchiori" w:date="2016-12-13T18:04:00Z">
            <w:rPr>
              <w:del w:id="3137" w:author="Franco Andrés Melchiori" w:date="2016-12-13T17:17:00Z"/>
            </w:rPr>
          </w:rPrChange>
        </w:rPr>
      </w:pPr>
      <w:del w:id="3138" w:author="Franco Andrés Melchiori" w:date="2016-12-13T17:17:00Z">
        <w:r w:rsidRPr="00500416" w:rsidDel="00081CF5">
          <w:rPr>
            <w:rFonts w:ascii="Garamond" w:hAnsi="Garamond"/>
            <w:rPrChange w:id="3139" w:author="Franco Andrés Melchiori" w:date="2016-12-13T18:04:00Z">
              <w:rPr/>
            </w:rPrChange>
          </w:rPr>
          <w:delText xml:space="preserve">En este punto, resulta interesante traer a colación </w:delText>
        </w:r>
        <w:r w:rsidR="00EB2B91" w:rsidRPr="00500416" w:rsidDel="00081CF5">
          <w:rPr>
            <w:rFonts w:ascii="Garamond" w:hAnsi="Garamond"/>
            <w:rPrChange w:id="3140" w:author="Franco Andrés Melchiori" w:date="2016-12-13T18:04:00Z">
              <w:rPr/>
            </w:rPrChange>
          </w:rPr>
          <w:delText>un</w:delText>
        </w:r>
        <w:r w:rsidR="008A0B16" w:rsidRPr="00500416" w:rsidDel="00081CF5">
          <w:rPr>
            <w:rFonts w:ascii="Garamond" w:hAnsi="Garamond"/>
            <w:rPrChange w:id="3141" w:author="Franco Andrés Melchiori" w:date="2016-12-13T18:04:00Z">
              <w:rPr/>
            </w:rPrChange>
          </w:rPr>
          <w:delText>a sentencia de 11 de junio de 2012.</w:delText>
        </w:r>
        <w:r w:rsidRPr="00500416" w:rsidDel="00081CF5">
          <w:rPr>
            <w:rFonts w:ascii="Garamond" w:hAnsi="Garamond"/>
            <w:rPrChange w:id="3142" w:author="Franco Andrés Melchiori" w:date="2016-12-13T18:04:00Z">
              <w:rPr/>
            </w:rPrChange>
          </w:rPr>
          <w:delText xml:space="preserve"> </w:delText>
        </w:r>
        <w:r w:rsidR="008A0B16" w:rsidRPr="00500416" w:rsidDel="00081CF5">
          <w:rPr>
            <w:rFonts w:ascii="Garamond" w:hAnsi="Garamond"/>
            <w:rPrChange w:id="3143" w:author="Franco Andrés Melchiori" w:date="2016-12-13T18:04:00Z">
              <w:rPr/>
            </w:rPrChange>
          </w:rPr>
          <w:delText xml:space="preserve">Los hechos que </w:delText>
        </w:r>
        <w:r w:rsidR="00EB2B91" w:rsidRPr="00500416" w:rsidDel="00081CF5">
          <w:rPr>
            <w:rFonts w:ascii="Garamond" w:hAnsi="Garamond"/>
            <w:rPrChange w:id="3144" w:author="Franco Andrés Melchiori" w:date="2016-12-13T18:04:00Z">
              <w:rPr/>
            </w:rPrChange>
          </w:rPr>
          <w:delText>motiva</w:delText>
        </w:r>
        <w:r w:rsidR="008A0B16" w:rsidRPr="00500416" w:rsidDel="00081CF5">
          <w:rPr>
            <w:rFonts w:ascii="Garamond" w:hAnsi="Garamond"/>
            <w:rPrChange w:id="3145" w:author="Franco Andrés Melchiori" w:date="2016-12-13T18:04:00Z">
              <w:rPr/>
            </w:rPrChange>
          </w:rPr>
          <w:delText>ron la intervención judicial</w:delText>
        </w:r>
        <w:r w:rsidR="00EB2B91" w:rsidRPr="00500416" w:rsidDel="00081CF5">
          <w:rPr>
            <w:rFonts w:ascii="Garamond" w:hAnsi="Garamond"/>
            <w:rPrChange w:id="3146" w:author="Franco Andrés Melchiori" w:date="2016-12-13T18:04:00Z">
              <w:rPr/>
            </w:rPrChange>
          </w:rPr>
          <w:delText xml:space="preserve"> acaeci</w:delText>
        </w:r>
        <w:r w:rsidR="008A0B16" w:rsidRPr="00500416" w:rsidDel="00081CF5">
          <w:rPr>
            <w:rFonts w:ascii="Garamond" w:hAnsi="Garamond"/>
            <w:rPrChange w:id="3147" w:author="Franco Andrés Melchiori" w:date="2016-12-13T18:04:00Z">
              <w:rPr/>
            </w:rPrChange>
          </w:rPr>
          <w:delText>eron</w:delText>
        </w:r>
        <w:r w:rsidR="00EB2B91" w:rsidRPr="00500416" w:rsidDel="00081CF5">
          <w:rPr>
            <w:rFonts w:ascii="Garamond" w:hAnsi="Garamond"/>
            <w:rPrChange w:id="3148" w:author="Franco Andrés Melchiori" w:date="2016-12-13T18:04:00Z">
              <w:rPr/>
            </w:rPrChange>
          </w:rPr>
          <w:delText xml:space="preserve"> el día 24 de agosto de 2000. Lina (una persona con capacidades diferentes) mientras veraneaba en una colonia de vacaciones para disminuidos psíquicos, se arrojó al vacío desde un tercer piso del edificio donde se alojaban (Bahía Costa, de Malgrat de Mar). Tal caída le ocasionó diferentes lesiones físicas, algunas de las cuales persistían al momento de la sentencia.</w:delText>
        </w:r>
      </w:del>
    </w:p>
    <w:p w:rsidR="00EB2B91" w:rsidRPr="00500416" w:rsidDel="00081CF5" w:rsidRDefault="00EB2B91" w:rsidP="00081CF5">
      <w:pPr>
        <w:pStyle w:val="CuerpoFAM"/>
        <w:rPr>
          <w:del w:id="3149" w:author="Franco Andrés Melchiori" w:date="2016-12-13T17:17:00Z"/>
          <w:rFonts w:ascii="Garamond" w:hAnsi="Garamond"/>
          <w:rPrChange w:id="3150" w:author="Franco Andrés Melchiori" w:date="2016-12-13T18:04:00Z">
            <w:rPr>
              <w:del w:id="3151" w:author="Franco Andrés Melchiori" w:date="2016-12-13T17:17:00Z"/>
            </w:rPr>
          </w:rPrChange>
        </w:rPr>
      </w:pPr>
      <w:del w:id="3152" w:author="Franco Andrés Melchiori" w:date="2016-12-13T17:17:00Z">
        <w:r w:rsidRPr="00500416" w:rsidDel="00081CF5">
          <w:rPr>
            <w:rFonts w:ascii="Garamond" w:hAnsi="Garamond"/>
            <w:rPrChange w:id="3153" w:author="Franco Andrés Melchiori" w:date="2016-12-13T18:04:00Z">
              <w:rPr/>
            </w:rPrChange>
          </w:rPr>
          <w:delText xml:space="preserve">Como las vacaciones transcurrían bajo la organización, dirección y responsabilidad de la Agrupación Esportiva Catalana D’Esport i Lleure per a Disminuits Psiquics (ACELL), sus padres, como representantes legales, la demandaron por responsabilidad extracontractual en conjunto con la aseguradora CASER. El </w:delText>
        </w:r>
        <w:r w:rsidR="00A91BB9" w:rsidRPr="00500416" w:rsidDel="00081CF5">
          <w:rPr>
            <w:rFonts w:ascii="Garamond" w:hAnsi="Garamond"/>
            <w:rPrChange w:id="3154" w:author="Franco Andrés Melchiori" w:date="2016-12-13T18:04:00Z">
              <w:rPr/>
            </w:rPrChange>
          </w:rPr>
          <w:delText>TS</w:delText>
        </w:r>
        <w:r w:rsidRPr="00500416" w:rsidDel="00081CF5">
          <w:rPr>
            <w:rFonts w:ascii="Garamond" w:hAnsi="Garamond"/>
            <w:rPrChange w:id="3155" w:author="Franco Andrés Melchiori" w:date="2016-12-13T18:04:00Z">
              <w:rPr/>
            </w:rPrChange>
          </w:rPr>
          <w:delText xml:space="preserve"> condenó a ambas demandadas por los daños y perjuicios. </w:delText>
        </w:r>
        <w:r w:rsidR="00613AFC" w:rsidRPr="00500416" w:rsidDel="00081CF5">
          <w:rPr>
            <w:rFonts w:ascii="Garamond" w:hAnsi="Garamond"/>
            <w:rPrChange w:id="3156" w:author="Franco Andrés Melchiori" w:date="2016-12-13T18:04:00Z">
              <w:rPr/>
            </w:rPrChange>
          </w:rPr>
          <w:delText>Se citará</w:delText>
        </w:r>
        <w:r w:rsidRPr="00500416" w:rsidDel="00081CF5">
          <w:rPr>
            <w:rFonts w:ascii="Garamond" w:hAnsi="Garamond"/>
            <w:rPrChange w:id="3157" w:author="Franco Andrés Melchiori" w:date="2016-12-13T18:04:00Z">
              <w:rPr/>
            </w:rPrChange>
          </w:rPr>
          <w:delText xml:space="preserve"> a continuación un párrafo relevante de los fundamentos jurídicos y</w:delText>
        </w:r>
        <w:r w:rsidR="001A4088" w:rsidRPr="00500416" w:rsidDel="00081CF5">
          <w:rPr>
            <w:rFonts w:ascii="Garamond" w:hAnsi="Garamond"/>
            <w:rPrChange w:id="3158" w:author="Franco Andrés Melchiori" w:date="2016-12-13T18:04:00Z">
              <w:rPr/>
            </w:rPrChange>
          </w:rPr>
          <w:delText>,</w:delText>
        </w:r>
        <w:r w:rsidRPr="00500416" w:rsidDel="00081CF5">
          <w:rPr>
            <w:rFonts w:ascii="Garamond" w:hAnsi="Garamond"/>
            <w:rPrChange w:id="3159" w:author="Franco Andrés Melchiori" w:date="2016-12-13T18:04:00Z">
              <w:rPr/>
            </w:rPrChange>
          </w:rPr>
          <w:delText xml:space="preserve"> entre corchetes</w:delText>
        </w:r>
        <w:r w:rsidR="001A4088" w:rsidRPr="00500416" w:rsidDel="00081CF5">
          <w:rPr>
            <w:rFonts w:ascii="Garamond" w:hAnsi="Garamond"/>
            <w:rPrChange w:id="3160" w:author="Franco Andrés Melchiori" w:date="2016-12-13T18:04:00Z">
              <w:rPr/>
            </w:rPrChange>
          </w:rPr>
          <w:delText>,</w:delText>
        </w:r>
        <w:r w:rsidRPr="00500416" w:rsidDel="00081CF5">
          <w:rPr>
            <w:rFonts w:ascii="Garamond" w:hAnsi="Garamond"/>
            <w:rPrChange w:id="3161" w:author="Franco Andrés Melchiori" w:date="2016-12-13T18:04:00Z">
              <w:rPr/>
            </w:rPrChange>
          </w:rPr>
          <w:delText xml:space="preserve"> </w:delText>
        </w:r>
        <w:r w:rsidR="00613AFC" w:rsidRPr="00500416" w:rsidDel="00081CF5">
          <w:rPr>
            <w:rFonts w:ascii="Garamond" w:hAnsi="Garamond"/>
            <w:rPrChange w:id="3162" w:author="Franco Andrés Melchiori" w:date="2016-12-13T18:04:00Z">
              <w:rPr/>
            </w:rPrChange>
          </w:rPr>
          <w:delText xml:space="preserve">se </w:delText>
        </w:r>
        <w:r w:rsidR="00583B17" w:rsidRPr="00500416" w:rsidDel="00081CF5">
          <w:rPr>
            <w:rFonts w:ascii="Garamond" w:hAnsi="Garamond"/>
            <w:rPrChange w:id="3163" w:author="Franco Andrés Melchiori" w:date="2016-12-13T18:04:00Z">
              <w:rPr/>
            </w:rPrChange>
          </w:rPr>
          <w:delText xml:space="preserve">harán algunos comentarios y </w:delText>
        </w:r>
        <w:r w:rsidR="00613AFC" w:rsidRPr="00500416" w:rsidDel="00081CF5">
          <w:rPr>
            <w:rFonts w:ascii="Garamond" w:hAnsi="Garamond"/>
            <w:rPrChange w:id="3164" w:author="Franco Andrés Melchiori" w:date="2016-12-13T18:04:00Z">
              <w:rPr/>
            </w:rPrChange>
          </w:rPr>
          <w:delText>resaltarán</w:delText>
        </w:r>
        <w:r w:rsidR="001A4088" w:rsidRPr="00500416" w:rsidDel="00081CF5">
          <w:rPr>
            <w:rFonts w:ascii="Garamond" w:hAnsi="Garamond"/>
            <w:rPrChange w:id="3165" w:author="Franco Andrés Melchiori" w:date="2016-12-13T18:04:00Z">
              <w:rPr/>
            </w:rPrChange>
          </w:rPr>
          <w:delText xml:space="preserve"> </w:delText>
        </w:r>
        <w:r w:rsidRPr="00500416" w:rsidDel="00081CF5">
          <w:rPr>
            <w:rFonts w:ascii="Garamond" w:hAnsi="Garamond"/>
            <w:rPrChange w:id="3166" w:author="Franco Andrés Melchiori" w:date="2016-12-13T18:04:00Z">
              <w:rPr/>
            </w:rPrChange>
          </w:rPr>
          <w:delText>elementos de las posturas causales involucradas:</w:delText>
        </w:r>
      </w:del>
    </w:p>
    <w:p w:rsidR="00EB2B91" w:rsidRPr="00500416" w:rsidRDefault="00EB2B91">
      <w:pPr>
        <w:pStyle w:val="CuerpoFAM"/>
        <w:rPr>
          <w:rFonts w:ascii="Garamond" w:hAnsi="Garamond"/>
          <w:rPrChange w:id="3167" w:author="Franco Andrés Melchiori" w:date="2016-12-13T18:04:00Z">
            <w:rPr/>
          </w:rPrChange>
        </w:rPr>
        <w:pPrChange w:id="3168" w:author="Franco Andrés Melchiori" w:date="2016-12-13T17:17:00Z">
          <w:pPr>
            <w:pStyle w:val="CitalargaFAM"/>
          </w:pPr>
        </w:pPrChange>
      </w:pPr>
      <w:del w:id="3169" w:author="Franco Andrés Melchiori" w:date="2016-12-13T17:17:00Z">
        <w:r w:rsidRPr="00500416" w:rsidDel="00081CF5">
          <w:rPr>
            <w:rFonts w:ascii="Garamond" w:hAnsi="Garamond"/>
            <w:rPrChange w:id="3170" w:author="Franco Andrés Melchiori" w:date="2016-12-13T18:04:00Z">
              <w:rPr/>
            </w:rPrChange>
          </w:rPr>
          <w:delText>“Los hechos que se mencionan permiten sentar las siguientes apreciaciones: a) hubo una omisión de medidas de seguridad, vigilancia y cuidado, que de haberse adoptado, con absoluta certeza, o al menos gran probabilidad, habrían podido evitar el accidente [utiliza elementos fácticos para la antijuridicidad y hace referencia a la probabilidad]. b) Hay causalidad física o material, por cuanto las lesiones se produjeron como consecuencia de la caída por la ventana. c) Hay causalidad jurídica -atribuibilidad- pues se creó el riesgo del resultado jurídicamente desaprobado [propio de la teoría de la imputación objetiva] y que era previsible dadas las características de Lina y la forma de solucionar el conflicto que se creó a partir de un estado de nerviosismo y alteración [forma de juzgar más propia de la teoría de la causalidad adecuada</w:delText>
        </w:r>
        <w:r w:rsidR="00296FE9" w:rsidRPr="00500416" w:rsidDel="00081CF5">
          <w:rPr>
            <w:rFonts w:ascii="Garamond" w:hAnsi="Garamond"/>
            <w:rPrChange w:id="3171" w:author="Franco Andrés Melchiori" w:date="2016-12-13T18:04:00Z">
              <w:rPr/>
            </w:rPrChange>
          </w:rPr>
          <w:delText xml:space="preserve">, la teoría de la imputación objetiva obligaría a utilizar otros términos </w:delText>
        </w:r>
        <w:r w:rsidR="00583B17" w:rsidRPr="00500416" w:rsidDel="00081CF5">
          <w:rPr>
            <w:rFonts w:ascii="Garamond" w:hAnsi="Garamond"/>
            <w:rPrChange w:id="3172" w:author="Franco Andrés Melchiori" w:date="2016-12-13T18:04:00Z">
              <w:rPr/>
            </w:rPrChange>
          </w:rPr>
          <w:delText>y</w:delText>
        </w:r>
        <w:r w:rsidR="00296FE9" w:rsidRPr="00500416" w:rsidDel="00081CF5">
          <w:rPr>
            <w:rFonts w:ascii="Garamond" w:hAnsi="Garamond"/>
            <w:rPrChange w:id="3173" w:author="Franco Andrés Melchiori" w:date="2016-12-13T18:04:00Z">
              <w:rPr/>
            </w:rPrChange>
          </w:rPr>
          <w:delText xml:space="preserve"> efectuar</w:delText>
        </w:r>
        <w:r w:rsidR="00583B17" w:rsidRPr="00500416" w:rsidDel="00081CF5">
          <w:rPr>
            <w:rFonts w:ascii="Garamond" w:hAnsi="Garamond"/>
            <w:rPrChange w:id="3174" w:author="Franco Andrés Melchiori" w:date="2016-12-13T18:04:00Z">
              <w:rPr/>
            </w:rPrChange>
          </w:rPr>
          <w:delText xml:space="preserve"> parcialmente</w:delText>
        </w:r>
        <w:r w:rsidR="00296FE9" w:rsidRPr="00500416" w:rsidDel="00081CF5">
          <w:rPr>
            <w:rFonts w:ascii="Garamond" w:hAnsi="Garamond"/>
            <w:rPrChange w:id="3175" w:author="Franco Andrés Melchiori" w:date="2016-12-13T18:04:00Z">
              <w:rPr/>
            </w:rPrChange>
          </w:rPr>
          <w:delText xml:space="preserve"> este análisis en el tramo subjetivo</w:delText>
        </w:r>
        <w:r w:rsidRPr="00500416" w:rsidDel="00081CF5">
          <w:rPr>
            <w:rFonts w:ascii="Garamond" w:hAnsi="Garamond"/>
            <w:rPrChange w:id="3176" w:author="Franco Andrés Melchiori" w:date="2016-12-13T18:04:00Z">
              <w:rPr/>
            </w:rPrChange>
          </w:rPr>
          <w:delText>], por lo que la falta de las medidas de seguridad aparece como causa próxima [</w:delText>
        </w:r>
        <w:r w:rsidR="003E15DC" w:rsidRPr="00500416" w:rsidDel="00081CF5">
          <w:rPr>
            <w:rFonts w:ascii="Garamond" w:hAnsi="Garamond"/>
            <w:rPrChange w:id="3177" w:author="Franco Andrés Melchiori" w:date="2016-12-13T18:04:00Z">
              <w:rPr/>
            </w:rPrChange>
          </w:rPr>
          <w:delText xml:space="preserve">¿teoría de la </w:delText>
        </w:r>
        <w:r w:rsidRPr="00500416" w:rsidDel="00081CF5">
          <w:rPr>
            <w:rFonts w:ascii="Garamond" w:hAnsi="Garamond"/>
            <w:rPrChange w:id="3178" w:author="Franco Andrés Melchiori" w:date="2016-12-13T18:04:00Z">
              <w:rPr/>
            </w:rPrChange>
          </w:rPr>
          <w:delText>causalidad próxima</w:delText>
        </w:r>
        <w:r w:rsidR="003E15DC" w:rsidRPr="00500416" w:rsidDel="00081CF5">
          <w:rPr>
            <w:rFonts w:ascii="Garamond" w:hAnsi="Garamond"/>
            <w:rPrChange w:id="3179" w:author="Franco Andrés Melchiori" w:date="2016-12-13T18:04:00Z">
              <w:rPr/>
            </w:rPrChange>
          </w:rPr>
          <w:delText xml:space="preserve"> o simplemente se refiere a una situación fáctica?</w:delText>
        </w:r>
        <w:r w:rsidRPr="00500416" w:rsidDel="00081CF5">
          <w:rPr>
            <w:rFonts w:ascii="Garamond" w:hAnsi="Garamond"/>
            <w:rPrChange w:id="3180" w:author="Franco Andrés Melchiori" w:date="2016-12-13T18:04:00Z">
              <w:rPr/>
            </w:rPrChange>
          </w:rPr>
          <w:delText xml:space="preserve">] y adecuada para producir el daño </w:delText>
        </w:r>
        <w:r w:rsidRPr="00500416" w:rsidDel="00081CF5">
          <w:rPr>
            <w:rFonts w:ascii="Garamond" w:hAnsi="Garamond"/>
            <w:rPrChange w:id="3181" w:author="Franco Andrés Melchiori" w:date="2016-12-13T18:04:00Z">
              <w:rPr/>
            </w:rPrChange>
          </w:rPr>
          <w:lastRenderedPageBreak/>
          <w:delText>[causalidad adecuada], y d) el juicio de reproche subjetivo recae sobre la recurrente por no haber actuado con la diligencia que el caso exigía a los monitores y responsables de ACELL”</w:delText>
        </w:r>
      </w:del>
      <w:del w:id="3182" w:author="Franco Andrés Melchiori" w:date="2016-12-13T17:20:00Z">
        <w:r w:rsidRPr="00500416" w:rsidDel="00081CF5">
          <w:rPr>
            <w:rStyle w:val="Refdenotaalpie"/>
            <w:rFonts w:ascii="Garamond" w:hAnsi="Garamond"/>
            <w:szCs w:val="24"/>
            <w:rPrChange w:id="3183" w:author="Franco Andrés Melchiori" w:date="2016-12-13T18:04:00Z">
              <w:rPr>
                <w:rStyle w:val="Refdenotaalpie"/>
                <w:szCs w:val="24"/>
              </w:rPr>
            </w:rPrChange>
          </w:rPr>
          <w:footnoteReference w:id="88"/>
        </w:r>
      </w:del>
      <w:r w:rsidRPr="00500416">
        <w:rPr>
          <w:rFonts w:ascii="Garamond" w:hAnsi="Garamond"/>
          <w:rPrChange w:id="3215" w:author="Franco Andrés Melchiori" w:date="2016-12-13T18:04:00Z">
            <w:rPr/>
          </w:rPrChange>
        </w:rPr>
        <w:t>.</w:t>
      </w:r>
    </w:p>
    <w:p w:rsidR="00A314F5" w:rsidRPr="00500416" w:rsidRDefault="00A314F5" w:rsidP="007D17C6">
      <w:pPr>
        <w:pStyle w:val="CuerpoFAM"/>
        <w:rPr>
          <w:rFonts w:ascii="Garamond" w:hAnsi="Garamond"/>
          <w:rPrChange w:id="3216" w:author="Franco Andrés Melchiori" w:date="2016-12-13T18:04:00Z">
            <w:rPr/>
          </w:rPrChange>
        </w:rPr>
      </w:pPr>
      <w:del w:id="3217" w:author="Franco Andrés Melchiori" w:date="2016-12-13T17:21:00Z">
        <w:r w:rsidRPr="00500416" w:rsidDel="00081CF5">
          <w:rPr>
            <w:rFonts w:ascii="Garamond" w:hAnsi="Garamond"/>
            <w:rPrChange w:id="3218" w:author="Franco Andrés Melchiori" w:date="2016-12-13T18:04:00Z">
              <w:rPr/>
            </w:rPrChange>
          </w:rPr>
          <w:delText>Es el momento de r</w:delText>
        </w:r>
        <w:r w:rsidR="003E15DC" w:rsidRPr="00500416" w:rsidDel="00081CF5">
          <w:rPr>
            <w:rFonts w:ascii="Garamond" w:hAnsi="Garamond"/>
            <w:rPrChange w:id="3219" w:author="Franco Andrés Melchiori" w:date="2016-12-13T18:04:00Z">
              <w:rPr/>
            </w:rPrChange>
          </w:rPr>
          <w:delText>ecapitula</w:delText>
        </w:r>
        <w:r w:rsidRPr="00500416" w:rsidDel="00081CF5">
          <w:rPr>
            <w:rFonts w:ascii="Garamond" w:hAnsi="Garamond"/>
            <w:rPrChange w:id="3220" w:author="Franco Andrés Melchiori" w:date="2016-12-13T18:04:00Z">
              <w:rPr/>
            </w:rPrChange>
          </w:rPr>
          <w:delText>r</w:delText>
        </w:r>
        <w:r w:rsidR="003E15DC" w:rsidRPr="00500416" w:rsidDel="00081CF5">
          <w:rPr>
            <w:rFonts w:ascii="Garamond" w:hAnsi="Garamond"/>
            <w:rPrChange w:id="3221" w:author="Franco Andrés Melchiori" w:date="2016-12-13T18:04:00Z">
              <w:rPr/>
            </w:rPrChange>
          </w:rPr>
          <w:delText xml:space="preserve"> y concreta</w:delText>
        </w:r>
        <w:r w:rsidRPr="00500416" w:rsidDel="00081CF5">
          <w:rPr>
            <w:rFonts w:ascii="Garamond" w:hAnsi="Garamond"/>
            <w:rPrChange w:id="3222" w:author="Franco Andrés Melchiori" w:date="2016-12-13T18:04:00Z">
              <w:rPr/>
            </w:rPrChange>
          </w:rPr>
          <w:delText xml:space="preserve">r </w:delText>
        </w:r>
        <w:r w:rsidR="006F42CD" w:rsidRPr="00500416" w:rsidDel="00081CF5">
          <w:rPr>
            <w:rFonts w:ascii="Garamond" w:hAnsi="Garamond"/>
            <w:rPrChange w:id="3223" w:author="Franco Andrés Melchiori" w:date="2016-12-13T18:04:00Z">
              <w:rPr/>
            </w:rPrChange>
          </w:rPr>
          <w:delText>lo recogido</w:delText>
        </w:r>
        <w:r w:rsidRPr="00500416" w:rsidDel="00081CF5">
          <w:rPr>
            <w:rFonts w:ascii="Garamond" w:hAnsi="Garamond"/>
            <w:rPrChange w:id="3224" w:author="Franco Andrés Melchiori" w:date="2016-12-13T18:04:00Z">
              <w:rPr/>
            </w:rPrChange>
          </w:rPr>
          <w:delText xml:space="preserve"> hasta aquí</w:delText>
        </w:r>
        <w:r w:rsidR="003E15DC" w:rsidRPr="00500416" w:rsidDel="00081CF5">
          <w:rPr>
            <w:rFonts w:ascii="Garamond" w:hAnsi="Garamond"/>
            <w:rPrChange w:id="3225" w:author="Franco Andrés Melchiori" w:date="2016-12-13T18:04:00Z">
              <w:rPr/>
            </w:rPrChange>
          </w:rPr>
          <w:delText>, a fin de proponer un marco general antes de abordar los criterios de la teoría de la imputación objetiva</w:delText>
        </w:r>
        <w:r w:rsidRPr="00500416" w:rsidDel="00081CF5">
          <w:rPr>
            <w:rFonts w:ascii="Garamond" w:hAnsi="Garamond"/>
            <w:rPrChange w:id="3226" w:author="Franco Andrés Melchiori" w:date="2016-12-13T18:04:00Z">
              <w:rPr/>
            </w:rPrChange>
          </w:rPr>
          <w:delText>. Como primera idea importante para recordar es que no hay unanimidad en los pronunciamientos (al menos no aparentemente). Pero p</w:delText>
        </w:r>
      </w:del>
      <w:ins w:id="3227" w:author="Franco Andrés Melchiori" w:date="2016-12-13T17:21:00Z">
        <w:r w:rsidR="00081CF5" w:rsidRPr="00500416">
          <w:rPr>
            <w:rFonts w:ascii="Garamond" w:hAnsi="Garamond"/>
            <w:rPrChange w:id="3228" w:author="Franco Andrés Melchiori" w:date="2016-12-13T18:04:00Z">
              <w:rPr/>
            </w:rPrChange>
          </w:rPr>
          <w:t xml:space="preserve"> P</w:t>
        </w:r>
      </w:ins>
      <w:r w:rsidRPr="00500416">
        <w:rPr>
          <w:rFonts w:ascii="Garamond" w:hAnsi="Garamond"/>
          <w:rPrChange w:id="3229" w:author="Franco Andrés Melchiori" w:date="2016-12-13T18:04:00Z">
            <w:rPr/>
          </w:rPrChange>
        </w:rPr>
        <w:t xml:space="preserve">uede llegarse, “cortando aquí y allá”, a una posición, quizás similar –con los “ajustes” que el lector podrá apreciar– a la propuesta por </w:t>
      </w:r>
      <w:proofErr w:type="spellStart"/>
      <w:r w:rsidRPr="00500416">
        <w:rPr>
          <w:rFonts w:ascii="Garamond" w:hAnsi="Garamond"/>
          <w:rPrChange w:id="3230" w:author="Franco Andrés Melchiori" w:date="2016-12-13T18:04:00Z">
            <w:rPr/>
          </w:rPrChange>
        </w:rPr>
        <w:t>Xiol</w:t>
      </w:r>
      <w:proofErr w:type="spellEnd"/>
      <w:r w:rsidRPr="00500416">
        <w:rPr>
          <w:rFonts w:ascii="Garamond" w:hAnsi="Garamond"/>
          <w:rPrChange w:id="3231" w:author="Franco Andrés Melchiori" w:date="2016-12-13T18:04:00Z">
            <w:rPr/>
          </w:rPrChange>
        </w:rPr>
        <w:t xml:space="preserve"> Ríos en el trabajo citado.</w:t>
      </w:r>
    </w:p>
    <w:p w:rsidR="003E15DC" w:rsidRPr="00500416" w:rsidRDefault="00A314F5" w:rsidP="007D17C6">
      <w:pPr>
        <w:pStyle w:val="CuerpoFAM"/>
        <w:rPr>
          <w:rFonts w:ascii="Garamond" w:hAnsi="Garamond"/>
          <w:rPrChange w:id="3232" w:author="Franco Andrés Melchiori" w:date="2016-12-13T18:04:00Z">
            <w:rPr/>
          </w:rPrChange>
        </w:rPr>
      </w:pPr>
      <w:r w:rsidRPr="00500416">
        <w:rPr>
          <w:rFonts w:ascii="Garamond" w:hAnsi="Garamond"/>
          <w:rPrChange w:id="3233" w:author="Franco Andrés Melchiori" w:date="2016-12-13T18:04:00Z">
            <w:rPr/>
          </w:rPrChange>
        </w:rPr>
        <w:t>L</w:t>
      </w:r>
      <w:r w:rsidR="003E15DC" w:rsidRPr="00500416">
        <w:rPr>
          <w:rFonts w:ascii="Garamond" w:hAnsi="Garamond"/>
          <w:rPrChange w:id="3234" w:author="Franco Andrés Melchiori" w:date="2016-12-13T18:04:00Z">
            <w:rPr/>
          </w:rPrChange>
        </w:rPr>
        <w:t>a imputación objetiva es el nombre que se da al tramo jurídico objetivo de la atribución causal</w:t>
      </w:r>
      <w:r w:rsidR="00EF6E7B" w:rsidRPr="00500416">
        <w:rPr>
          <w:rFonts w:ascii="Garamond" w:hAnsi="Garamond"/>
          <w:rPrChange w:id="3235" w:author="Franco Andrés Melchiori" w:date="2016-12-13T18:04:00Z">
            <w:rPr/>
          </w:rPrChange>
        </w:rPr>
        <w:t>.</w:t>
      </w:r>
      <w:r w:rsidR="003E15DC" w:rsidRPr="00500416">
        <w:rPr>
          <w:rFonts w:ascii="Garamond" w:hAnsi="Garamond"/>
          <w:rPrChange w:id="3236" w:author="Franco Andrés Melchiori" w:date="2016-12-13T18:04:00Z">
            <w:rPr/>
          </w:rPrChange>
        </w:rPr>
        <w:t xml:space="preserve"> De este modo, la teoría funciona como marco general. </w:t>
      </w:r>
      <w:r w:rsidRPr="00500416">
        <w:rPr>
          <w:rFonts w:ascii="Garamond" w:hAnsi="Garamond"/>
          <w:rPrChange w:id="3237" w:author="Franco Andrés Melchiori" w:date="2016-12-13T18:04:00Z">
            <w:rPr/>
          </w:rPrChange>
        </w:rPr>
        <w:t>E</w:t>
      </w:r>
      <w:r w:rsidR="003E15DC" w:rsidRPr="00500416">
        <w:rPr>
          <w:rFonts w:ascii="Garamond" w:hAnsi="Garamond"/>
          <w:rPrChange w:id="3238" w:author="Franco Andrés Melchiori" w:date="2016-12-13T18:04:00Z">
            <w:rPr/>
          </w:rPrChange>
        </w:rPr>
        <w:t xml:space="preserve">se tramo </w:t>
      </w:r>
      <w:proofErr w:type="spellStart"/>
      <w:r w:rsidR="003E15DC" w:rsidRPr="00500416">
        <w:rPr>
          <w:rFonts w:ascii="Garamond" w:hAnsi="Garamond"/>
          <w:rPrChange w:id="3239" w:author="Franco Andrés Melchiori" w:date="2016-12-13T18:04:00Z">
            <w:rPr/>
          </w:rPrChange>
        </w:rPr>
        <w:t>imputativo</w:t>
      </w:r>
      <w:proofErr w:type="spellEnd"/>
      <w:r w:rsidR="003E15DC" w:rsidRPr="00500416">
        <w:rPr>
          <w:rFonts w:ascii="Garamond" w:hAnsi="Garamond"/>
          <w:rPrChange w:id="3240" w:author="Franco Andrés Melchiori" w:date="2016-12-13T18:04:00Z">
            <w:rPr/>
          </w:rPrChange>
        </w:rPr>
        <w:t xml:space="preserve"> se realiza mediante la aplicación de una serie de criterios tomados de la llamada teoría de la imputación objetiva (principalmente según la han extendido </w:t>
      </w:r>
      <w:proofErr w:type="spellStart"/>
      <w:r w:rsidR="003E15DC" w:rsidRPr="00500416">
        <w:rPr>
          <w:rFonts w:ascii="Garamond" w:hAnsi="Garamond"/>
          <w:rPrChange w:id="3241" w:author="Franco Andrés Melchiori" w:date="2016-12-13T18:04:00Z">
            <w:rPr/>
          </w:rPrChange>
        </w:rPr>
        <w:t>Roxin</w:t>
      </w:r>
      <w:proofErr w:type="spellEnd"/>
      <w:r w:rsidR="003E15DC" w:rsidRPr="00500416">
        <w:rPr>
          <w:rFonts w:ascii="Garamond" w:hAnsi="Garamond"/>
          <w:rPrChange w:id="3242" w:author="Franco Andrés Melchiori" w:date="2016-12-13T18:04:00Z">
            <w:rPr/>
          </w:rPrChange>
        </w:rPr>
        <w:t xml:space="preserve"> y </w:t>
      </w:r>
      <w:proofErr w:type="spellStart"/>
      <w:r w:rsidR="003E15DC" w:rsidRPr="00500416">
        <w:rPr>
          <w:rFonts w:ascii="Garamond" w:hAnsi="Garamond"/>
          <w:rPrChange w:id="3243" w:author="Franco Andrés Melchiori" w:date="2016-12-13T18:04:00Z">
            <w:rPr/>
          </w:rPrChange>
        </w:rPr>
        <w:t>Jakobs</w:t>
      </w:r>
      <w:proofErr w:type="spellEnd"/>
      <w:r w:rsidR="003E15DC" w:rsidRPr="00500416">
        <w:rPr>
          <w:rFonts w:ascii="Garamond" w:hAnsi="Garamond"/>
          <w:rPrChange w:id="3244" w:author="Franco Andrés Melchiori" w:date="2016-12-13T18:04:00Z">
            <w:rPr/>
          </w:rPrChange>
        </w:rPr>
        <w:t xml:space="preserve">) y con elementos de la teoría de la causalidad adecuada (como puede verse en algunas sentencias: entremezclados, o mutuamente influenciados), que funciona también como criterio rector y </w:t>
      </w:r>
      <w:r w:rsidR="00EF6E7B" w:rsidRPr="00500416">
        <w:rPr>
          <w:rFonts w:ascii="Garamond" w:hAnsi="Garamond"/>
          <w:rPrChange w:id="3245" w:author="Franco Andrés Melchiori" w:date="2016-12-13T18:04:00Z">
            <w:rPr/>
          </w:rPrChange>
        </w:rPr>
        <w:t xml:space="preserve">propósito. En el tramo </w:t>
      </w:r>
      <w:proofErr w:type="spellStart"/>
      <w:r w:rsidR="00EF6E7B" w:rsidRPr="00500416">
        <w:rPr>
          <w:rFonts w:ascii="Garamond" w:hAnsi="Garamond"/>
          <w:rPrChange w:id="3246" w:author="Franco Andrés Melchiori" w:date="2016-12-13T18:04:00Z">
            <w:rPr/>
          </w:rPrChange>
        </w:rPr>
        <w:t>imputativo</w:t>
      </w:r>
      <w:proofErr w:type="spellEnd"/>
      <w:r w:rsidR="00EF6E7B" w:rsidRPr="00500416">
        <w:rPr>
          <w:rFonts w:ascii="Garamond" w:hAnsi="Garamond"/>
          <w:rPrChange w:id="3247" w:author="Franco Andrés Melchiori" w:date="2016-12-13T18:04:00Z">
            <w:rPr/>
          </w:rPrChange>
        </w:rPr>
        <w:t xml:space="preserve"> se buscaría</w:t>
      </w:r>
      <w:r w:rsidR="003E15DC" w:rsidRPr="00500416">
        <w:rPr>
          <w:rFonts w:ascii="Garamond" w:hAnsi="Garamond"/>
          <w:rPrChange w:id="3248" w:author="Franco Andrés Melchiori" w:date="2016-12-13T18:04:00Z">
            <w:rPr/>
          </w:rPrChange>
        </w:rPr>
        <w:t xml:space="preserve"> determinar cuál es la causa adecuada</w:t>
      </w:r>
      <w:r w:rsidR="00EF6E7B" w:rsidRPr="00500416">
        <w:rPr>
          <w:rFonts w:ascii="Garamond" w:hAnsi="Garamond"/>
          <w:rPrChange w:id="3249" w:author="Franco Andrés Melchiori" w:date="2016-12-13T18:04:00Z">
            <w:rPr/>
          </w:rPrChange>
        </w:rPr>
        <w:t xml:space="preserve"> al daño</w:t>
      </w:r>
      <w:r w:rsidR="003E15DC" w:rsidRPr="00500416">
        <w:rPr>
          <w:rFonts w:ascii="Garamond" w:hAnsi="Garamond"/>
          <w:rPrChange w:id="3250" w:author="Franco Andrés Melchiori" w:date="2016-12-13T18:04:00Z">
            <w:rPr/>
          </w:rPrChange>
        </w:rPr>
        <w:t>, y para ello se recurre a los diversos criterios</w:t>
      </w:r>
      <w:r w:rsidR="00EF6E7B" w:rsidRPr="00500416">
        <w:rPr>
          <w:rFonts w:ascii="Garamond" w:hAnsi="Garamond"/>
          <w:rPrChange w:id="3251" w:author="Franco Andrés Melchiori" w:date="2016-12-13T18:04:00Z">
            <w:rPr/>
          </w:rPrChange>
        </w:rPr>
        <w:t xml:space="preserve"> antedichos</w:t>
      </w:r>
      <w:ins w:id="3252" w:author="Franco Andrés Melchiori" w:date="2016-12-12T13:59:00Z">
        <w:r w:rsidR="009C7E1D" w:rsidRPr="00500416">
          <w:rPr>
            <w:rFonts w:ascii="Garamond" w:hAnsi="Garamond"/>
            <w:rPrChange w:id="3253" w:author="Franco Andrés Melchiori" w:date="2016-12-13T18:04:00Z">
              <w:rPr/>
            </w:rPrChange>
          </w:rPr>
          <w:t>.</w:t>
        </w:r>
      </w:ins>
      <w:del w:id="3254" w:author="Franco Andrés Melchiori" w:date="2016-12-12T13:59:00Z">
        <w:r w:rsidR="00EF6E7B" w:rsidRPr="00500416" w:rsidDel="009C7E1D">
          <w:rPr>
            <w:rFonts w:ascii="Garamond" w:hAnsi="Garamond"/>
            <w:rPrChange w:id="3255" w:author="Franco Andrés Melchiori" w:date="2016-12-13T18:04:00Z">
              <w:rPr/>
            </w:rPrChange>
          </w:rPr>
          <w:delText>;</w:delText>
        </w:r>
      </w:del>
      <w:r w:rsidR="00EF6E7B" w:rsidRPr="00500416">
        <w:rPr>
          <w:rFonts w:ascii="Garamond" w:hAnsi="Garamond"/>
          <w:rPrChange w:id="3256" w:author="Franco Andrés Melchiori" w:date="2016-12-13T18:04:00Z">
            <w:rPr/>
          </w:rPrChange>
        </w:rPr>
        <w:t xml:space="preserve"> </w:t>
      </w:r>
      <w:ins w:id="3257" w:author="Franco Andrés Melchiori" w:date="2016-12-12T13:59:00Z">
        <w:r w:rsidR="009C7E1D" w:rsidRPr="00500416">
          <w:rPr>
            <w:rFonts w:ascii="Garamond" w:hAnsi="Garamond"/>
            <w:rPrChange w:id="3258" w:author="Franco Andrés Melchiori" w:date="2016-12-13T18:04:00Z">
              <w:rPr/>
            </w:rPrChange>
          </w:rPr>
          <w:t>E</w:t>
        </w:r>
      </w:ins>
      <w:del w:id="3259" w:author="Franco Andrés Melchiori" w:date="2016-12-12T13:59:00Z">
        <w:r w:rsidR="00EF6E7B" w:rsidRPr="00500416" w:rsidDel="009C7E1D">
          <w:rPr>
            <w:rFonts w:ascii="Garamond" w:hAnsi="Garamond"/>
            <w:rPrChange w:id="3260" w:author="Franco Andrés Melchiori" w:date="2016-12-13T18:04:00Z">
              <w:rPr/>
            </w:rPrChange>
          </w:rPr>
          <w:delText>e</w:delText>
        </w:r>
      </w:del>
      <w:r w:rsidR="00EF6E7B" w:rsidRPr="00500416">
        <w:rPr>
          <w:rFonts w:ascii="Garamond" w:hAnsi="Garamond"/>
          <w:rPrChange w:id="3261" w:author="Franco Andrés Melchiori" w:date="2016-12-13T18:04:00Z">
            <w:rPr/>
          </w:rPrChange>
        </w:rPr>
        <w:t>stos criterios permiten</w:t>
      </w:r>
      <w:r w:rsidR="003E15DC" w:rsidRPr="00500416">
        <w:rPr>
          <w:rFonts w:ascii="Garamond" w:hAnsi="Garamond"/>
          <w:rPrChange w:id="3262" w:author="Franco Andrés Melchiori" w:date="2016-12-13T18:04:00Z">
            <w:rPr/>
          </w:rPrChange>
        </w:rPr>
        <w:t xml:space="preserve"> imputa</w:t>
      </w:r>
      <w:r w:rsidR="00EF6E7B" w:rsidRPr="00500416">
        <w:rPr>
          <w:rFonts w:ascii="Garamond" w:hAnsi="Garamond"/>
          <w:rPrChange w:id="3263" w:author="Franco Andrés Melchiori" w:date="2016-12-13T18:04:00Z">
            <w:rPr/>
          </w:rPrChange>
        </w:rPr>
        <w:t>r</w:t>
      </w:r>
      <w:r w:rsidR="003E15DC" w:rsidRPr="00500416">
        <w:rPr>
          <w:rFonts w:ascii="Garamond" w:hAnsi="Garamond"/>
          <w:rPrChange w:id="3264" w:author="Franco Andrés Melchiori" w:date="2016-12-13T18:04:00Z">
            <w:rPr/>
          </w:rPrChange>
        </w:rPr>
        <w:t xml:space="preserve"> el hecho</w:t>
      </w:r>
      <w:r w:rsidR="00EF6E7B" w:rsidRPr="00500416">
        <w:rPr>
          <w:rFonts w:ascii="Garamond" w:hAnsi="Garamond"/>
          <w:rPrChange w:id="3265" w:author="Franco Andrés Melchiori" w:date="2016-12-13T18:04:00Z">
            <w:rPr/>
          </w:rPrChange>
        </w:rPr>
        <w:t xml:space="preserve"> al agente</w:t>
      </w:r>
      <w:r w:rsidR="003E15DC" w:rsidRPr="00500416">
        <w:rPr>
          <w:rFonts w:ascii="Garamond" w:hAnsi="Garamond"/>
          <w:rPrChange w:id="3266" w:author="Franco Andrés Melchiori" w:date="2016-12-13T18:04:00Z">
            <w:rPr/>
          </w:rPrChange>
        </w:rPr>
        <w:t xml:space="preserve"> o desplaza</w:t>
      </w:r>
      <w:r w:rsidR="00EF6E7B" w:rsidRPr="00500416">
        <w:rPr>
          <w:rFonts w:ascii="Garamond" w:hAnsi="Garamond"/>
          <w:rPrChange w:id="3267" w:author="Franco Andrés Melchiori" w:date="2016-12-13T18:04:00Z">
            <w:rPr/>
          </w:rPrChange>
        </w:rPr>
        <w:t>r</w:t>
      </w:r>
      <w:r w:rsidR="003E15DC" w:rsidRPr="00500416">
        <w:rPr>
          <w:rFonts w:ascii="Garamond" w:hAnsi="Garamond"/>
          <w:rPrChange w:id="3268" w:author="Franco Andrés Melchiori" w:date="2016-12-13T18:04:00Z">
            <w:rPr/>
          </w:rPrChange>
        </w:rPr>
        <w:t xml:space="preserve"> la imputación.</w:t>
      </w:r>
    </w:p>
    <w:p w:rsidR="003E15DC" w:rsidRPr="00500416" w:rsidDel="009C7E1D" w:rsidRDefault="003E15DC" w:rsidP="002709EB">
      <w:pPr>
        <w:pStyle w:val="CuerpoFAM"/>
        <w:rPr>
          <w:del w:id="3269" w:author="Franco Andrés Melchiori" w:date="2016-12-12T14:00:00Z"/>
          <w:rFonts w:ascii="Garamond" w:hAnsi="Garamond"/>
          <w:rPrChange w:id="3270" w:author="Franco Andrés Melchiori" w:date="2016-12-13T18:04:00Z">
            <w:rPr>
              <w:del w:id="3271" w:author="Franco Andrés Melchiori" w:date="2016-12-12T14:00:00Z"/>
            </w:rPr>
          </w:rPrChange>
        </w:rPr>
      </w:pPr>
      <w:del w:id="3272" w:author="Franco Andrés Melchiori" w:date="2016-12-12T14:00:00Z">
        <w:r w:rsidRPr="00500416" w:rsidDel="009C7E1D">
          <w:rPr>
            <w:rFonts w:ascii="Garamond" w:hAnsi="Garamond"/>
            <w:rPrChange w:id="3273" w:author="Franco Andrés Melchiori" w:date="2016-12-13T18:04:00Z">
              <w:rPr/>
            </w:rPrChange>
          </w:rPr>
          <w:delText>En relación a los criterios de la teoría de la imputación objetiva debe decirse que, a</w:delText>
        </w:r>
      </w:del>
      <w:ins w:id="3274" w:author="Franco Andrés Melchiori" w:date="2016-12-12T14:00:00Z">
        <w:r w:rsidR="009C7E1D" w:rsidRPr="00500416">
          <w:rPr>
            <w:rFonts w:ascii="Garamond" w:hAnsi="Garamond"/>
            <w:rPrChange w:id="3275" w:author="Franco Andrés Melchiori" w:date="2016-12-13T18:04:00Z">
              <w:rPr/>
            </w:rPrChange>
          </w:rPr>
          <w:t>A</w:t>
        </w:r>
      </w:ins>
      <w:r w:rsidRPr="00500416">
        <w:rPr>
          <w:rFonts w:ascii="Garamond" w:hAnsi="Garamond"/>
          <w:rPrChange w:id="3276" w:author="Franco Andrés Melchiori" w:date="2016-12-13T18:04:00Z">
            <w:rPr/>
          </w:rPrChange>
        </w:rPr>
        <w:t xml:space="preserve"> diferencia de lo que parece </w:t>
      </w:r>
      <w:r w:rsidR="00A314F5" w:rsidRPr="00500416">
        <w:rPr>
          <w:rFonts w:ascii="Garamond" w:hAnsi="Garamond"/>
          <w:rPrChange w:id="3277" w:author="Franco Andrés Melchiori" w:date="2016-12-13T18:04:00Z">
            <w:rPr/>
          </w:rPrChange>
        </w:rPr>
        <w:t>sugerir</w:t>
      </w:r>
      <w:r w:rsidRPr="00500416">
        <w:rPr>
          <w:rFonts w:ascii="Garamond" w:hAnsi="Garamond"/>
          <w:rPrChange w:id="3278" w:author="Franco Andrés Melchiori" w:date="2016-12-13T18:04:00Z">
            <w:rPr/>
          </w:rPrChange>
        </w:rPr>
        <w:t xml:space="preserve"> </w:t>
      </w:r>
      <w:proofErr w:type="spellStart"/>
      <w:r w:rsidRPr="00500416">
        <w:rPr>
          <w:rFonts w:ascii="Garamond" w:hAnsi="Garamond"/>
          <w:rPrChange w:id="3279" w:author="Franco Andrés Melchiori" w:date="2016-12-13T18:04:00Z">
            <w:rPr/>
          </w:rPrChange>
        </w:rPr>
        <w:t>Xiol</w:t>
      </w:r>
      <w:proofErr w:type="spellEnd"/>
      <w:r w:rsidRPr="00500416">
        <w:rPr>
          <w:rFonts w:ascii="Garamond" w:hAnsi="Garamond"/>
          <w:rPrChange w:id="3280" w:author="Franco Andrés Melchiori" w:date="2016-12-13T18:04:00Z">
            <w:rPr/>
          </w:rPrChange>
        </w:rPr>
        <w:t xml:space="preserve"> Ríos, no existe un orden</w:t>
      </w:r>
      <w:ins w:id="3281" w:author="Franco Andrés Melchiori" w:date="2016-12-12T14:00:00Z">
        <w:r w:rsidR="009C7E1D" w:rsidRPr="00500416">
          <w:rPr>
            <w:rFonts w:ascii="Garamond" w:hAnsi="Garamond"/>
            <w:rPrChange w:id="3282" w:author="Franco Andrés Melchiori" w:date="2016-12-13T18:04:00Z">
              <w:rPr/>
            </w:rPrChange>
          </w:rPr>
          <w:t xml:space="preserve"> en la utilización de tales criterios</w:t>
        </w:r>
      </w:ins>
      <w:r w:rsidRPr="00500416">
        <w:rPr>
          <w:rFonts w:ascii="Garamond" w:hAnsi="Garamond"/>
          <w:rPrChange w:id="3283" w:author="Franco Andrés Melchiori" w:date="2016-12-13T18:04:00Z">
            <w:rPr/>
          </w:rPrChange>
        </w:rPr>
        <w:t xml:space="preserve">; se aplica aquel que corresponde cuando se cree que corresponde, incluso se </w:t>
      </w:r>
      <w:r w:rsidR="009C2CC7" w:rsidRPr="00500416">
        <w:rPr>
          <w:rFonts w:ascii="Garamond" w:hAnsi="Garamond"/>
          <w:rPrChange w:id="3284" w:author="Franco Andrés Melchiori" w:date="2016-12-13T18:04:00Z">
            <w:rPr/>
          </w:rPrChange>
        </w:rPr>
        <w:t xml:space="preserve">ha </w:t>
      </w:r>
      <w:r w:rsidRPr="00500416">
        <w:rPr>
          <w:rFonts w:ascii="Garamond" w:hAnsi="Garamond"/>
          <w:rPrChange w:id="3285" w:author="Franco Andrés Melchiori" w:date="2016-12-13T18:04:00Z">
            <w:rPr/>
          </w:rPrChange>
        </w:rPr>
        <w:t>aplica</w:t>
      </w:r>
      <w:r w:rsidR="009C2CC7" w:rsidRPr="00500416">
        <w:rPr>
          <w:rFonts w:ascii="Garamond" w:hAnsi="Garamond"/>
          <w:rPrChange w:id="3286" w:author="Franco Andrés Melchiori" w:date="2016-12-13T18:04:00Z">
            <w:rPr/>
          </w:rPrChange>
        </w:rPr>
        <w:t>do</w:t>
      </w:r>
      <w:r w:rsidRPr="00500416">
        <w:rPr>
          <w:rFonts w:ascii="Garamond" w:hAnsi="Garamond"/>
          <w:rPrChange w:id="3287" w:author="Franco Andrés Melchiori" w:date="2016-12-13T18:04:00Z">
            <w:rPr/>
          </w:rPrChange>
        </w:rPr>
        <w:t xml:space="preserve"> más de uno para fundar un pronunciamiento</w:t>
      </w:r>
      <w:ins w:id="3288" w:author="Franco Andrés Melchiori" w:date="2016-12-13T17:44:00Z">
        <w:r w:rsidR="00BD16F5" w:rsidRPr="00500416">
          <w:rPr>
            <w:rStyle w:val="Refdenotaalpie"/>
            <w:rFonts w:ascii="Garamond" w:hAnsi="Garamond"/>
            <w:szCs w:val="24"/>
            <w:rPrChange w:id="3289" w:author="Franco Andrés Melchiori" w:date="2016-12-13T18:04:00Z">
              <w:rPr>
                <w:rStyle w:val="Refdenotaalpie"/>
                <w:szCs w:val="24"/>
              </w:rPr>
            </w:rPrChange>
          </w:rPr>
          <w:footnoteReference w:id="89"/>
        </w:r>
      </w:ins>
      <w:r w:rsidRPr="00500416">
        <w:rPr>
          <w:rFonts w:ascii="Garamond" w:hAnsi="Garamond"/>
          <w:rPrChange w:id="3313" w:author="Franco Andrés Melchiori" w:date="2016-12-13T18:04:00Z">
            <w:rPr/>
          </w:rPrChange>
        </w:rPr>
        <w:t>.</w:t>
      </w:r>
    </w:p>
    <w:p w:rsidR="004E70D7" w:rsidRPr="00500416" w:rsidDel="002709EB" w:rsidRDefault="004E70D7" w:rsidP="00003621">
      <w:pPr>
        <w:pStyle w:val="CuerpoFAM"/>
        <w:rPr>
          <w:del w:id="3314" w:author="Franco Andrés Melchiori" w:date="2016-12-13T18:18:00Z"/>
          <w:rFonts w:ascii="Garamond" w:hAnsi="Garamond"/>
          <w:rPrChange w:id="3315" w:author="Franco Andrés Melchiori" w:date="2016-12-13T18:04:00Z">
            <w:rPr>
              <w:del w:id="3316" w:author="Franco Andrés Melchiori" w:date="2016-12-13T18:18:00Z"/>
            </w:rPr>
          </w:rPrChange>
        </w:rPr>
      </w:pPr>
      <w:del w:id="3317" w:author="Franco Andrés Melchiori" w:date="2016-12-13T17:44:00Z">
        <w:r w:rsidRPr="00500416" w:rsidDel="00BD16F5">
          <w:rPr>
            <w:rFonts w:ascii="Garamond" w:hAnsi="Garamond"/>
            <w:rPrChange w:id="3318" w:author="Franco Andrés Melchiori" w:date="2016-12-13T18:04:00Z">
              <w:rPr/>
            </w:rPrChange>
          </w:rPr>
          <w:delText xml:space="preserve">Se ve </w:delText>
        </w:r>
      </w:del>
      <w:del w:id="3319" w:author="Franco Andrés Melchiori" w:date="2016-12-12T14:01:00Z">
        <w:r w:rsidRPr="00500416" w:rsidDel="009C7E1D">
          <w:rPr>
            <w:rFonts w:ascii="Garamond" w:hAnsi="Garamond"/>
            <w:rPrChange w:id="3320" w:author="Franco Andrés Melchiori" w:date="2016-12-13T18:04:00Z">
              <w:rPr/>
            </w:rPrChange>
          </w:rPr>
          <w:delText>l</w:delText>
        </w:r>
      </w:del>
      <w:del w:id="3321" w:author="Franco Andrés Melchiori" w:date="2016-12-13T17:44:00Z">
        <w:r w:rsidRPr="00500416" w:rsidDel="00BD16F5">
          <w:rPr>
            <w:rFonts w:ascii="Garamond" w:hAnsi="Garamond"/>
            <w:rPrChange w:id="3322" w:author="Franco Andrés Melchiori" w:date="2016-12-13T18:04:00Z">
              <w:rPr/>
            </w:rPrChange>
          </w:rPr>
          <w:delText xml:space="preserve">a </w:delText>
        </w:r>
        <w:r w:rsidR="009C2CC7" w:rsidRPr="00500416" w:rsidDel="00BD16F5">
          <w:rPr>
            <w:rFonts w:ascii="Garamond" w:hAnsi="Garamond"/>
            <w:rPrChange w:id="3323" w:author="Franco Andrés Melchiori" w:date="2016-12-13T18:04:00Z">
              <w:rPr/>
            </w:rPrChange>
          </w:rPr>
          <w:delText>utilización</w:delText>
        </w:r>
        <w:r w:rsidRPr="00500416" w:rsidDel="00BD16F5">
          <w:rPr>
            <w:rFonts w:ascii="Garamond" w:hAnsi="Garamond"/>
            <w:rPrChange w:id="3324" w:author="Franco Andrés Melchiori" w:date="2016-12-13T18:04:00Z">
              <w:rPr/>
            </w:rPrChange>
          </w:rPr>
          <w:delText xml:space="preserve"> “indistinta” </w:delText>
        </w:r>
      </w:del>
      <w:del w:id="3325" w:author="Franco Andrés Melchiori" w:date="2016-12-12T14:01:00Z">
        <w:r w:rsidRPr="00500416" w:rsidDel="009C7E1D">
          <w:rPr>
            <w:rFonts w:ascii="Garamond" w:hAnsi="Garamond"/>
            <w:rPrChange w:id="3326" w:author="Franco Andrés Melchiori" w:date="2016-12-13T18:04:00Z">
              <w:rPr/>
            </w:rPrChange>
          </w:rPr>
          <w:delText xml:space="preserve">de los criterios de la teoría de la imputación objetiva popularizada por la doctrina alemana </w:delText>
        </w:r>
      </w:del>
      <w:del w:id="3327" w:author="Franco Andrés Melchiori" w:date="2016-12-13T17:44:00Z">
        <w:r w:rsidRPr="00500416" w:rsidDel="00BD16F5">
          <w:rPr>
            <w:rFonts w:ascii="Garamond" w:hAnsi="Garamond"/>
            <w:rPrChange w:id="3328" w:author="Franco Andrés Melchiori" w:date="2016-12-13T18:04:00Z">
              <w:rPr/>
            </w:rPrChange>
          </w:rPr>
          <w:delText xml:space="preserve">en un pronunciamiento en el que recurre a la vez, se entiende que </w:delText>
        </w:r>
        <w:r w:rsidRPr="00500416" w:rsidDel="00BD16F5">
          <w:rPr>
            <w:rFonts w:ascii="Garamond" w:hAnsi="Garamond"/>
            <w:i/>
            <w:rPrChange w:id="3329" w:author="Franco Andrés Melchiori" w:date="2016-12-13T18:04:00Z">
              <w:rPr>
                <w:i/>
              </w:rPr>
            </w:rPrChange>
          </w:rPr>
          <w:delText>obiter dictum</w:delText>
        </w:r>
        <w:r w:rsidRPr="00500416" w:rsidDel="00BD16F5">
          <w:rPr>
            <w:rFonts w:ascii="Garamond" w:hAnsi="Garamond"/>
            <w:rPrChange w:id="3330" w:author="Franco Andrés Melchiori" w:date="2016-12-13T18:04:00Z">
              <w:rPr/>
            </w:rPrChange>
          </w:rPr>
          <w:delText>, a la causalidad adecuada. Se resolvió la responsabilidad de una empresa de seguridad por no poner los medios adecuados para evitar que los empleados llevaran el arma a sus casas (con el arma un empleado había asesinado a su pareja y herido a su cuñada). Para responsabilizar a la empresa, la Sala Civil afirma:</w:delText>
        </w:r>
      </w:del>
    </w:p>
    <w:p w:rsidR="004E70D7" w:rsidRPr="00500416" w:rsidRDefault="004E70D7">
      <w:pPr>
        <w:pStyle w:val="CuerpoFAM"/>
        <w:rPr>
          <w:rFonts w:ascii="Garamond" w:hAnsi="Garamond"/>
          <w:rPrChange w:id="3331" w:author="Franco Andrés Melchiori" w:date="2016-12-13T18:04:00Z">
            <w:rPr/>
          </w:rPrChange>
        </w:rPr>
        <w:pPrChange w:id="3332" w:author="Franco Andrés Melchiori" w:date="2016-12-13T18:18:00Z">
          <w:pPr>
            <w:pStyle w:val="CitalargaFAM"/>
          </w:pPr>
        </w:pPrChange>
      </w:pPr>
      <w:moveFromRangeStart w:id="3333" w:author="Franco Andrés Melchiori" w:date="2016-12-13T17:45:00Z" w:name="move469414446"/>
      <w:moveFrom w:id="3334" w:author="Franco Andrés Melchiori" w:date="2016-12-13T17:45:00Z">
        <w:del w:id="3335" w:author="Franco Andrés Melchiori" w:date="2016-12-13T18:18:00Z">
          <w:r w:rsidRPr="00500416" w:rsidDel="002709EB">
            <w:rPr>
              <w:rFonts w:ascii="Garamond" w:hAnsi="Garamond"/>
              <w:rPrChange w:id="3336" w:author="Franco Andrés Melchiori" w:date="2016-12-13T18:04:00Z">
                <w:rPr/>
              </w:rPrChange>
            </w:rPr>
            <w:delText xml:space="preserve">“Por consiguiente, ha habido la omisión de deber de cuidado que opera como contribución causal, y con la entidad suficiente para que la actuación del empleado no absorba en exclusiva el desencadenante causal, lo que se traduce en la exclusión de la doctrina de la prohibición de regreso que se aduce en el motivo. Y aun contemplando el caso a la luz de la doctrina de la causalidad adecuada (que sea de examen previo, o de aplicación en defecto de otra pauta, es </w:delText>
          </w:r>
          <w:r w:rsidRPr="00500416" w:rsidDel="002709EB">
            <w:rPr>
              <w:rFonts w:ascii="Garamond" w:hAnsi="Garamond"/>
              <w:rPrChange w:id="3337" w:author="Franco Andrés Melchiori" w:date="2016-12-13T18:04:00Z">
                <w:rPr/>
              </w:rPrChange>
            </w:rPr>
            <w:lastRenderedPageBreak/>
            <w:delText>también de imputación objetiva) no se excluye su responsabilidad —imputabilidad— porque, habida cuenta las circunstancias expuestas, no cabía descartar como extraordinariamente improbable (ex ante y por un observador experimentado, suficientemente informado) el resultado producido</w:delText>
          </w:r>
        </w:del>
      </w:moveFrom>
      <w:moveFromRangeEnd w:id="3333"/>
      <w:del w:id="3338" w:author="Franco Andrés Melchiori" w:date="2016-12-13T17:43:00Z">
        <w:r w:rsidRPr="00500416" w:rsidDel="00BD16F5">
          <w:rPr>
            <w:rFonts w:ascii="Garamond" w:hAnsi="Garamond"/>
            <w:rPrChange w:id="3339" w:author="Franco Andrés Melchiori" w:date="2016-12-13T18:04:00Z">
              <w:rPr/>
            </w:rPrChange>
          </w:rPr>
          <w:delText>. Por otra parte, este Tribunal viene declarando (SS, entre otras, 24 de mayo de 2004, 26 de mayo de 2005, 9 de febrero y 1 de marzo de 2007) que "no cabe considerar como no eficiente la causa que concurriendo con otras condiciona o completa la acción de la causa última", y tal carácter condicionante, en relación con las circunstancias concurrentes, debe atribuirse a la conducta de la entidad demandada que actuó con evidente negligencia (recientemente la Sentencia de 7 de septiembre de 2006, apreció culpa "in vigilando" de la empresa porque el arma se utilizó fuera del servicio)</w:delText>
        </w:r>
      </w:del>
      <w:del w:id="3340" w:author="Franco Andrés Melchiori" w:date="2016-12-13T17:45:00Z">
        <w:r w:rsidRPr="00500416" w:rsidDel="00BD16F5">
          <w:rPr>
            <w:rFonts w:ascii="Garamond" w:hAnsi="Garamond"/>
            <w:rPrChange w:id="3341" w:author="Franco Andrés Melchiori" w:date="2016-12-13T18:04:00Z">
              <w:rPr/>
            </w:rPrChange>
          </w:rPr>
          <w:delText>”</w:delText>
        </w:r>
      </w:del>
      <w:del w:id="3342" w:author="Franco Andrés Melchiori" w:date="2016-12-13T17:44:00Z">
        <w:r w:rsidRPr="00500416" w:rsidDel="00BD16F5">
          <w:rPr>
            <w:rStyle w:val="Refdenotaalpie"/>
            <w:rFonts w:ascii="Garamond" w:hAnsi="Garamond"/>
            <w:szCs w:val="24"/>
            <w:rPrChange w:id="3343" w:author="Franco Andrés Melchiori" w:date="2016-12-13T18:04:00Z">
              <w:rPr>
                <w:rStyle w:val="Refdenotaalpie"/>
                <w:szCs w:val="24"/>
              </w:rPr>
            </w:rPrChange>
          </w:rPr>
          <w:footnoteReference w:id="90"/>
        </w:r>
      </w:del>
      <w:del w:id="3351" w:author="Franco Andrés Melchiori" w:date="2016-12-13T17:45:00Z">
        <w:r w:rsidRPr="00500416" w:rsidDel="00BD16F5">
          <w:rPr>
            <w:rFonts w:ascii="Garamond" w:hAnsi="Garamond"/>
            <w:rPrChange w:id="3352" w:author="Franco Andrés Melchiori" w:date="2016-12-13T18:04:00Z">
              <w:rPr/>
            </w:rPrChange>
          </w:rPr>
          <w:delText>.</w:delText>
        </w:r>
      </w:del>
    </w:p>
    <w:p w:rsidR="00EB2B91" w:rsidRPr="00500416" w:rsidRDefault="009C2CC7" w:rsidP="007D17C6">
      <w:pPr>
        <w:pStyle w:val="CuerpoFAM"/>
        <w:rPr>
          <w:rFonts w:ascii="Garamond" w:hAnsi="Garamond"/>
          <w:rPrChange w:id="3353" w:author="Franco Andrés Melchiori" w:date="2016-12-13T18:04:00Z">
            <w:rPr/>
          </w:rPrChange>
        </w:rPr>
      </w:pPr>
      <w:r w:rsidRPr="00500416">
        <w:rPr>
          <w:rFonts w:ascii="Garamond" w:hAnsi="Garamond"/>
          <w:rPrChange w:id="3354" w:author="Franco Andrés Melchiori" w:date="2016-12-13T18:04:00Z">
            <w:rPr/>
          </w:rPrChange>
        </w:rPr>
        <w:t>E</w:t>
      </w:r>
      <w:r w:rsidR="00296FE9" w:rsidRPr="00500416">
        <w:rPr>
          <w:rFonts w:ascii="Garamond" w:hAnsi="Garamond"/>
          <w:rPrChange w:id="3355" w:author="Franco Andrés Melchiori" w:date="2016-12-13T18:04:00Z">
            <w:rPr/>
          </w:rPrChange>
        </w:rPr>
        <w:t>l orden de aplicación de los criterios de imputación objetiva</w:t>
      </w:r>
      <w:r w:rsidR="00246A00" w:rsidRPr="00500416">
        <w:rPr>
          <w:rFonts w:ascii="Garamond" w:hAnsi="Garamond"/>
          <w:rPrChange w:id="3356" w:author="Franco Andrés Melchiori" w:date="2016-12-13T18:04:00Z">
            <w:rPr/>
          </w:rPrChange>
        </w:rPr>
        <w:t xml:space="preserve"> (tanto el de </w:t>
      </w:r>
      <w:r w:rsidR="00585005" w:rsidRPr="00500416">
        <w:rPr>
          <w:rFonts w:ascii="Garamond" w:hAnsi="Garamond"/>
          <w:rPrChange w:id="3357" w:author="Franco Andrés Melchiori" w:date="2016-12-13T18:04:00Z">
            <w:rPr/>
          </w:rPrChange>
        </w:rPr>
        <w:t>adecua</w:t>
      </w:r>
      <w:r w:rsidR="00246A00" w:rsidRPr="00500416">
        <w:rPr>
          <w:rFonts w:ascii="Garamond" w:hAnsi="Garamond"/>
          <w:rPrChange w:id="3358" w:author="Franco Andrés Melchiori" w:date="2016-12-13T18:04:00Z">
            <w:rPr/>
          </w:rPrChange>
        </w:rPr>
        <w:t>ción como los demás)</w:t>
      </w:r>
      <w:r w:rsidR="00585005" w:rsidRPr="00500416">
        <w:rPr>
          <w:rFonts w:ascii="Garamond" w:hAnsi="Garamond"/>
          <w:rPrChange w:id="3359" w:author="Franco Andrés Melchiori" w:date="2016-12-13T18:04:00Z">
            <w:rPr/>
          </w:rPrChange>
        </w:rPr>
        <w:t>,</w:t>
      </w:r>
      <w:r w:rsidR="00296FE9" w:rsidRPr="00500416">
        <w:rPr>
          <w:rFonts w:ascii="Garamond" w:hAnsi="Garamond"/>
          <w:rPrChange w:id="3360" w:author="Franco Andrés Melchiori" w:date="2016-12-13T18:04:00Z">
            <w:rPr/>
          </w:rPrChange>
        </w:rPr>
        <w:t xml:space="preserve"> no es </w:t>
      </w:r>
      <w:r w:rsidR="00246A00" w:rsidRPr="00500416">
        <w:rPr>
          <w:rFonts w:ascii="Garamond" w:hAnsi="Garamond"/>
          <w:rPrChange w:id="3361" w:author="Franco Andrés Melchiori" w:date="2016-12-13T18:04:00Z">
            <w:rPr/>
          </w:rPrChange>
        </w:rPr>
        <w:t>determinante.</w:t>
      </w:r>
      <w:r w:rsidR="00296FE9" w:rsidRPr="00500416">
        <w:rPr>
          <w:rFonts w:ascii="Garamond" w:hAnsi="Garamond"/>
          <w:rPrChange w:id="3362" w:author="Franco Andrés Melchiori" w:date="2016-12-13T18:04:00Z">
            <w:rPr/>
          </w:rPrChange>
        </w:rPr>
        <w:t xml:space="preserve"> </w:t>
      </w:r>
      <w:r w:rsidR="00183D76" w:rsidRPr="00500416">
        <w:rPr>
          <w:rFonts w:ascii="Garamond" w:hAnsi="Garamond"/>
          <w:rPrChange w:id="3363" w:author="Franco Andrés Melchiori" w:date="2016-12-13T18:04:00Z">
            <w:rPr/>
          </w:rPrChange>
        </w:rPr>
        <w:t xml:space="preserve">Lo que realmente importa es que se apliquen, y que se apliquen correctamente para impartir justicia; sí es cierto que los principios rectores fundamentan, completan y articulan el uso de los demás, pero el recto uso de cada criterio presupone esa inteligencia. </w:t>
      </w:r>
      <w:del w:id="3364" w:author="Franco Andrés Melchiori" w:date="2016-12-12T14:02:00Z">
        <w:r w:rsidR="00246A00" w:rsidRPr="00500416" w:rsidDel="009C7E1D">
          <w:rPr>
            <w:rFonts w:ascii="Garamond" w:hAnsi="Garamond"/>
            <w:rPrChange w:id="3365" w:author="Franco Andrés Melchiori" w:date="2016-12-13T18:04:00Z">
              <w:rPr/>
            </w:rPrChange>
          </w:rPr>
          <w:delText xml:space="preserve">Debe decirse que se </w:delText>
        </w:r>
        <w:r w:rsidR="00183D76" w:rsidRPr="00500416" w:rsidDel="009C7E1D">
          <w:rPr>
            <w:rFonts w:ascii="Garamond" w:hAnsi="Garamond"/>
            <w:rPrChange w:id="3366" w:author="Franco Andrés Melchiori" w:date="2016-12-13T18:04:00Z">
              <w:rPr/>
            </w:rPrChange>
          </w:rPr>
          <w:delText>echa</w:delText>
        </w:r>
        <w:r w:rsidR="00246A00" w:rsidRPr="00500416" w:rsidDel="009C7E1D">
          <w:rPr>
            <w:rFonts w:ascii="Garamond" w:hAnsi="Garamond"/>
            <w:rPrChange w:id="3367" w:author="Franco Andrés Melchiori" w:date="2016-12-13T18:04:00Z">
              <w:rPr/>
            </w:rPrChange>
          </w:rPr>
          <w:delText xml:space="preserve"> de menos un pronunciamiento que clarifique el influjo de la causalidad adecuada sobre los principios de la imputación objetiva generados por la doctrina alemana</w:delText>
        </w:r>
        <w:r w:rsidR="004E70D7" w:rsidRPr="00500416" w:rsidDel="009C7E1D">
          <w:rPr>
            <w:rFonts w:ascii="Garamond" w:hAnsi="Garamond"/>
            <w:rPrChange w:id="3368" w:author="Franco Andrés Melchiori" w:date="2016-12-13T18:04:00Z">
              <w:rPr/>
            </w:rPrChange>
          </w:rPr>
          <w:delText>; pero posiblemente tal uso se “asiente” con el tiempo, el tiempo traerá cada vez mayor claridad</w:delText>
        </w:r>
        <w:r w:rsidR="00296FE9" w:rsidRPr="00500416" w:rsidDel="009C7E1D">
          <w:rPr>
            <w:rFonts w:ascii="Garamond" w:hAnsi="Garamond"/>
            <w:rPrChange w:id="3369" w:author="Franco Andrés Melchiori" w:date="2016-12-13T18:04:00Z">
              <w:rPr/>
            </w:rPrChange>
          </w:rPr>
          <w:delText>.</w:delText>
        </w:r>
      </w:del>
    </w:p>
    <w:p w:rsidR="009C2CC7" w:rsidRPr="00500416" w:rsidDel="009C7E1D" w:rsidRDefault="009C2CC7" w:rsidP="007D17C6">
      <w:pPr>
        <w:pStyle w:val="CuerpoFAM"/>
        <w:rPr>
          <w:del w:id="3370" w:author="Franco Andrés Melchiori" w:date="2016-12-12T14:05:00Z"/>
          <w:rFonts w:ascii="Garamond" w:hAnsi="Garamond"/>
          <w:rPrChange w:id="3371" w:author="Franco Andrés Melchiori" w:date="2016-12-13T18:04:00Z">
            <w:rPr>
              <w:del w:id="3372" w:author="Franco Andrés Melchiori" w:date="2016-12-12T14:05:00Z"/>
            </w:rPr>
          </w:rPrChange>
        </w:rPr>
      </w:pPr>
      <w:del w:id="3373" w:author="Franco Andrés Melchiori" w:date="2016-12-12T14:03:00Z">
        <w:r w:rsidRPr="00500416" w:rsidDel="009C7E1D">
          <w:rPr>
            <w:rFonts w:ascii="Garamond" w:hAnsi="Garamond"/>
            <w:rPrChange w:id="3374" w:author="Franco Andrés Melchiori" w:date="2016-12-13T18:04:00Z">
              <w:rPr/>
            </w:rPrChange>
          </w:rPr>
          <w:delText>E</w:delText>
        </w:r>
      </w:del>
      <w:del w:id="3375" w:author="Franco Andrés Melchiori" w:date="2016-12-12T14:05:00Z">
        <w:r w:rsidRPr="00500416" w:rsidDel="009C7E1D">
          <w:rPr>
            <w:rFonts w:ascii="Garamond" w:hAnsi="Garamond"/>
            <w:rPrChange w:id="3376" w:author="Franco Andrés Melchiori" w:date="2016-12-13T18:04:00Z">
              <w:rPr/>
            </w:rPrChange>
          </w:rPr>
          <w:delText>l uso poco cuidado de ciertos términos, aunque genera cierta confusión, carece de relevancia práctica en la mayoría de los pronunciamientos, pues el TS resuelve la problemática causal, en general, acertadamente. Además, la tendencia a utilizar indistintamente términos asociados a visiones iusfilosóficas y teorías diversas tiende a disminuir.</w:delText>
        </w:r>
      </w:del>
    </w:p>
    <w:p w:rsidR="00D67F84" w:rsidRPr="00500416" w:rsidRDefault="00585005" w:rsidP="007D17C6">
      <w:pPr>
        <w:pStyle w:val="CuerpoFAM"/>
        <w:rPr>
          <w:rFonts w:ascii="Garamond" w:hAnsi="Garamond"/>
          <w:rPrChange w:id="3377" w:author="Franco Andrés Melchiori" w:date="2016-12-13T18:04:00Z">
            <w:rPr/>
          </w:rPrChange>
        </w:rPr>
      </w:pPr>
      <w:del w:id="3378" w:author="Franco Andrés Melchiori" w:date="2016-12-12T14:06:00Z">
        <w:r w:rsidRPr="00500416" w:rsidDel="007740D3">
          <w:rPr>
            <w:rFonts w:ascii="Garamond" w:hAnsi="Garamond"/>
            <w:rPrChange w:id="3379" w:author="Franco Andrés Melchiori" w:date="2016-12-13T18:04:00Z">
              <w:rPr/>
            </w:rPrChange>
          </w:rPr>
          <w:delText>Se ha visto que no resulta posible, ni útil, e</w:delText>
        </w:r>
      </w:del>
      <w:ins w:id="3380" w:author="Franco Andrés Melchiori" w:date="2016-12-12T14:06:00Z">
        <w:r w:rsidR="007740D3" w:rsidRPr="00500416">
          <w:rPr>
            <w:rFonts w:ascii="Garamond" w:hAnsi="Garamond"/>
            <w:rPrChange w:id="3381" w:author="Franco Andrés Melchiori" w:date="2016-12-13T18:04:00Z">
              <w:rPr/>
            </w:rPrChange>
          </w:rPr>
          <w:t>E</w:t>
        </w:r>
      </w:ins>
      <w:r w:rsidRPr="00500416">
        <w:rPr>
          <w:rFonts w:ascii="Garamond" w:hAnsi="Garamond"/>
          <w:rPrChange w:id="3382" w:author="Franco Andrés Melchiori" w:date="2016-12-13T18:04:00Z">
            <w:rPr/>
          </w:rPrChange>
        </w:rPr>
        <w:t>stablecer un orden de prelación de los criterios de imputación que utiliza el TS</w:t>
      </w:r>
      <w:ins w:id="3383" w:author="Franco Andrés Melchiori" w:date="2016-12-12T14:06:00Z">
        <w:r w:rsidR="007740D3" w:rsidRPr="00500416">
          <w:rPr>
            <w:rFonts w:ascii="Garamond" w:hAnsi="Garamond"/>
            <w:rPrChange w:id="3384" w:author="Franco Andrés Melchiori" w:date="2016-12-13T18:04:00Z">
              <w:rPr/>
            </w:rPrChange>
          </w:rPr>
          <w:t xml:space="preserve"> sería, no obstante, útil para el resto de los operadores jurídicos</w:t>
        </w:r>
      </w:ins>
      <w:r w:rsidRPr="00500416">
        <w:rPr>
          <w:rFonts w:ascii="Garamond" w:hAnsi="Garamond"/>
          <w:rPrChange w:id="3385" w:author="Franco Andrés Melchiori" w:date="2016-12-13T18:04:00Z">
            <w:rPr/>
          </w:rPrChange>
        </w:rPr>
        <w:t xml:space="preserve">. </w:t>
      </w:r>
      <w:del w:id="3386" w:author="Franco Andrés Melchiori" w:date="2016-12-12T14:08:00Z">
        <w:r w:rsidR="00BF7CA0" w:rsidRPr="00500416" w:rsidDel="007740D3">
          <w:rPr>
            <w:rFonts w:ascii="Garamond" w:hAnsi="Garamond"/>
            <w:rPrChange w:id="3387" w:author="Franco Andrés Melchiori" w:date="2016-12-13T18:04:00Z">
              <w:rPr/>
            </w:rPrChange>
          </w:rPr>
          <w:delText>Sin embargo,</w:delText>
        </w:r>
      </w:del>
      <w:ins w:id="3388" w:author="Franco Andrés Melchiori" w:date="2016-12-12T14:10:00Z">
        <w:r w:rsidR="007740D3" w:rsidRPr="00500416">
          <w:rPr>
            <w:rFonts w:ascii="Garamond" w:hAnsi="Garamond"/>
            <w:rPrChange w:id="3389" w:author="Franco Andrés Melchiori" w:date="2016-12-13T18:04:00Z">
              <w:rPr/>
            </w:rPrChange>
          </w:rPr>
          <w:t>Y f</w:t>
        </w:r>
      </w:ins>
      <w:ins w:id="3390" w:author="Franco Andrés Melchiori" w:date="2016-12-12T14:08:00Z">
        <w:r w:rsidR="007740D3" w:rsidRPr="00500416">
          <w:rPr>
            <w:rFonts w:ascii="Garamond" w:hAnsi="Garamond"/>
            <w:rPrChange w:id="3391" w:author="Franco Andrés Melchiori" w:date="2016-12-13T18:04:00Z">
              <w:rPr/>
            </w:rPrChange>
          </w:rPr>
          <w:t>acilitaría aún más</w:t>
        </w:r>
      </w:ins>
      <w:del w:id="3392" w:author="Franco Andrés Melchiori" w:date="2016-12-12T14:08:00Z">
        <w:r w:rsidR="00BF7CA0" w:rsidRPr="00500416" w:rsidDel="007740D3">
          <w:rPr>
            <w:rFonts w:ascii="Garamond" w:hAnsi="Garamond"/>
            <w:rPrChange w:id="3393" w:author="Franco Andrés Melchiori" w:date="2016-12-13T18:04:00Z">
              <w:rPr/>
            </w:rPrChange>
          </w:rPr>
          <w:delText xml:space="preserve"> </w:delText>
        </w:r>
        <w:r w:rsidRPr="00500416" w:rsidDel="007740D3">
          <w:rPr>
            <w:rFonts w:ascii="Garamond" w:hAnsi="Garamond"/>
            <w:rPrChange w:id="3394" w:author="Franco Andrés Melchiori" w:date="2016-12-13T18:04:00Z">
              <w:rPr/>
            </w:rPrChange>
          </w:rPr>
          <w:delText xml:space="preserve">sí </w:delText>
        </w:r>
        <w:r w:rsidR="00BF7CA0" w:rsidRPr="00500416" w:rsidDel="007740D3">
          <w:rPr>
            <w:rFonts w:ascii="Garamond" w:hAnsi="Garamond"/>
            <w:rPrChange w:id="3395" w:author="Franco Andrés Melchiori" w:date="2016-12-13T18:04:00Z">
              <w:rPr/>
            </w:rPrChange>
          </w:rPr>
          <w:delText>resulta</w:delText>
        </w:r>
        <w:r w:rsidRPr="00500416" w:rsidDel="007740D3">
          <w:rPr>
            <w:rFonts w:ascii="Garamond" w:hAnsi="Garamond"/>
            <w:rPrChange w:id="3396" w:author="Franco Andrés Melchiori" w:date="2016-12-13T18:04:00Z">
              <w:rPr/>
            </w:rPrChange>
          </w:rPr>
          <w:delText xml:space="preserve"> posible y</w:delText>
        </w:r>
        <w:r w:rsidR="00BF7CA0" w:rsidRPr="00500416" w:rsidDel="007740D3">
          <w:rPr>
            <w:rFonts w:ascii="Garamond" w:hAnsi="Garamond"/>
            <w:rPrChange w:id="3397" w:author="Franco Andrés Melchiori" w:date="2016-12-13T18:04:00Z">
              <w:rPr/>
            </w:rPrChange>
          </w:rPr>
          <w:delText xml:space="preserve"> útil</w:delText>
        </w:r>
      </w:del>
      <w:r w:rsidR="00BF7CA0" w:rsidRPr="00500416">
        <w:rPr>
          <w:rFonts w:ascii="Garamond" w:hAnsi="Garamond"/>
          <w:rPrChange w:id="3398" w:author="Franco Andrés Melchiori" w:date="2016-12-13T18:04:00Z">
            <w:rPr/>
          </w:rPrChange>
        </w:rPr>
        <w:t xml:space="preserve"> efectuar una breve lista de </w:t>
      </w:r>
      <w:r w:rsidR="00BF7CA0" w:rsidRPr="00500416">
        <w:rPr>
          <w:rFonts w:ascii="Garamond" w:hAnsi="Garamond"/>
          <w:i/>
          <w:rPrChange w:id="3399" w:author="Franco Andrés Melchiori" w:date="2016-12-13T18:04:00Z">
            <w:rPr/>
          </w:rPrChange>
        </w:rPr>
        <w:t>los criterios más extendidos en el mundo jurídico</w:t>
      </w:r>
      <w:ins w:id="3400" w:author="Franco Andrés Melchiori" w:date="2016-12-12T14:09:00Z">
        <w:r w:rsidR="007740D3" w:rsidRPr="00500416">
          <w:rPr>
            <w:rFonts w:ascii="Garamond" w:hAnsi="Garamond"/>
            <w:rPrChange w:id="3401" w:author="Franco Andrés Melchiori" w:date="2016-12-13T18:04:00Z">
              <w:rPr/>
            </w:rPrChange>
          </w:rPr>
          <w:t xml:space="preserve">. </w:t>
        </w:r>
      </w:ins>
      <w:ins w:id="3402" w:author="Franco Andrés Melchiori" w:date="2016-12-12T14:10:00Z">
        <w:r w:rsidR="007740D3" w:rsidRPr="00500416">
          <w:rPr>
            <w:rFonts w:ascii="Garamond" w:hAnsi="Garamond"/>
            <w:rPrChange w:id="3403" w:author="Franco Andrés Melchiori" w:date="2016-12-13T18:04:00Z">
              <w:rPr/>
            </w:rPrChange>
          </w:rPr>
          <w:t>La Sala Civil del TS lo ha hecho e</w:t>
        </w:r>
      </w:ins>
      <w:ins w:id="3404" w:author="Franco Andrés Melchiori" w:date="2016-12-12T14:09:00Z">
        <w:r w:rsidR="007740D3" w:rsidRPr="00500416">
          <w:rPr>
            <w:rFonts w:ascii="Garamond" w:hAnsi="Garamond"/>
            <w:rPrChange w:id="3405" w:author="Franco Andrés Melchiori" w:date="2016-12-13T18:04:00Z">
              <w:rPr/>
            </w:rPrChange>
          </w:rPr>
          <w:t>n algunos pronunciamientos. A la vez que invitamos a seguir en esta línea, los mencionaremos y analizaremos brevemente</w:t>
        </w:r>
      </w:ins>
      <w:del w:id="3406" w:author="Franco Andrés Melchiori" w:date="2016-12-12T14:11:00Z">
        <w:r w:rsidR="00BF7CA0" w:rsidRPr="00500416" w:rsidDel="007740D3">
          <w:rPr>
            <w:rFonts w:ascii="Garamond" w:hAnsi="Garamond"/>
            <w:rPrChange w:id="3407" w:author="Franco Andrés Melchiori" w:date="2016-12-13T18:04:00Z">
              <w:rPr/>
            </w:rPrChange>
          </w:rPr>
          <w:delText xml:space="preserve"> y mencionar algunos pronunciamientos en los que el TS los ha aplicado</w:delText>
        </w:r>
      </w:del>
      <w:r w:rsidR="00BF7CA0" w:rsidRPr="00500416">
        <w:rPr>
          <w:rFonts w:ascii="Garamond" w:hAnsi="Garamond"/>
          <w:rPrChange w:id="3408" w:author="Franco Andrés Melchiori" w:date="2016-12-13T18:04:00Z">
            <w:rPr/>
          </w:rPrChange>
        </w:rPr>
        <w:t>.</w:t>
      </w:r>
      <w:r w:rsidR="00DD687C" w:rsidRPr="00500416">
        <w:rPr>
          <w:rFonts w:ascii="Garamond" w:hAnsi="Garamond"/>
          <w:rPrChange w:id="3409" w:author="Franco Andrés Melchiori" w:date="2016-12-13T18:04:00Z">
            <w:rPr/>
          </w:rPrChange>
        </w:rPr>
        <w:t xml:space="preserve"> </w:t>
      </w:r>
      <w:r w:rsidR="008E285B" w:rsidRPr="00500416">
        <w:rPr>
          <w:rFonts w:ascii="Garamond" w:hAnsi="Garamond"/>
          <w:rPrChange w:id="3410" w:author="Franco Andrés Melchiori" w:date="2016-12-13T18:04:00Z">
            <w:rPr/>
          </w:rPrChange>
        </w:rPr>
        <w:t>Por definir un orden a los meros fines de esta exposición se ha elegido el</w:t>
      </w:r>
      <w:r w:rsidR="00DD687C" w:rsidRPr="00500416">
        <w:rPr>
          <w:rFonts w:ascii="Garamond" w:hAnsi="Garamond"/>
          <w:rPrChange w:id="3411" w:author="Franco Andrés Melchiori" w:date="2016-12-13T18:04:00Z">
            <w:rPr/>
          </w:rPrChange>
        </w:rPr>
        <w:t xml:space="preserve"> dado por la sentencia</w:t>
      </w:r>
      <w:r w:rsidR="008E285B" w:rsidRPr="00500416">
        <w:rPr>
          <w:rFonts w:ascii="Garamond" w:hAnsi="Garamond"/>
          <w:rPrChange w:id="3412" w:author="Franco Andrés Melchiori" w:date="2016-12-13T18:04:00Z">
            <w:rPr/>
          </w:rPrChange>
        </w:rPr>
        <w:t xml:space="preserve"> </w:t>
      </w:r>
      <w:r w:rsidR="00DD687C" w:rsidRPr="00500416">
        <w:rPr>
          <w:rFonts w:ascii="Garamond" w:hAnsi="Garamond"/>
          <w:rPrChange w:id="3413" w:author="Franco Andrés Melchiori" w:date="2016-12-13T18:04:00Z">
            <w:rPr/>
          </w:rPrChange>
        </w:rPr>
        <w:t>de 21 octubre 2005: riesgo general de la vida, provocación, prohibición de regreso, incremento del riesgo, ámbito de protección de la norma, consentimiento de la víctima y asunción del propio riesgo, y de la confianza</w:t>
      </w:r>
      <w:r w:rsidR="008E285B" w:rsidRPr="00500416">
        <w:rPr>
          <w:rStyle w:val="Refdenotaalpie"/>
          <w:rFonts w:ascii="Garamond" w:hAnsi="Garamond"/>
          <w:rPrChange w:id="3414" w:author="Franco Andrés Melchiori" w:date="2016-12-13T18:04:00Z">
            <w:rPr>
              <w:rStyle w:val="Refdenotaalpie"/>
            </w:rPr>
          </w:rPrChange>
        </w:rPr>
        <w:footnoteReference w:id="91"/>
      </w:r>
      <w:r w:rsidR="00DD687C" w:rsidRPr="00500416">
        <w:rPr>
          <w:rFonts w:ascii="Garamond" w:hAnsi="Garamond"/>
          <w:rPrChange w:id="3418" w:author="Franco Andrés Melchiori" w:date="2016-12-13T18:04:00Z">
            <w:rPr/>
          </w:rPrChange>
        </w:rPr>
        <w:t>.</w:t>
      </w:r>
    </w:p>
    <w:p w:rsidR="00B15568" w:rsidRPr="00500416" w:rsidRDefault="00B15568" w:rsidP="007D17C6">
      <w:pPr>
        <w:pStyle w:val="CuerpoFAM"/>
        <w:rPr>
          <w:rFonts w:ascii="Garamond" w:hAnsi="Garamond"/>
          <w:rPrChange w:id="3419" w:author="Franco Andrés Melchiori" w:date="2016-12-13T18:04:00Z">
            <w:rPr/>
          </w:rPrChange>
        </w:rPr>
      </w:pPr>
      <w:r w:rsidRPr="00500416">
        <w:rPr>
          <w:rFonts w:ascii="Garamond" w:hAnsi="Garamond"/>
          <w:rPrChange w:id="3420" w:author="Franco Andrés Melchiori" w:date="2016-12-13T18:04:00Z">
            <w:rPr/>
          </w:rPrChange>
        </w:rPr>
        <w:t>Conviene comenzar por la piedra de toque del sistema: el criterio del riesgo permitido</w:t>
      </w:r>
      <w:r w:rsidR="003E2529" w:rsidRPr="00500416">
        <w:rPr>
          <w:rStyle w:val="Refdenotaalpie"/>
          <w:rFonts w:ascii="Garamond" w:hAnsi="Garamond"/>
          <w:sz w:val="20"/>
          <w:rPrChange w:id="3421" w:author="Franco Andrés Melchiori" w:date="2016-12-13T18:04:00Z">
            <w:rPr>
              <w:rStyle w:val="Refdenotaalpie"/>
              <w:sz w:val="20"/>
            </w:rPr>
          </w:rPrChange>
        </w:rPr>
        <w:footnoteReference w:id="92"/>
      </w:r>
      <w:r w:rsidRPr="00500416">
        <w:rPr>
          <w:rFonts w:ascii="Garamond" w:hAnsi="Garamond"/>
          <w:rPrChange w:id="3448" w:author="Franco Andrés Melchiori" w:date="2016-12-13T18:04:00Z">
            <w:rPr/>
          </w:rPrChange>
        </w:rPr>
        <w:t xml:space="preserve"> (conocido también como “riesgo general de la vida”). Al decir del mismo Tribunal Supremo, “</w:t>
      </w:r>
      <w:r w:rsidRPr="00500416">
        <w:rPr>
          <w:rFonts w:ascii="Garamond" w:hAnsi="Garamond"/>
          <w:lang w:val="es-ES"/>
          <w:rPrChange w:id="3449" w:author="Franco Andrés Melchiori" w:date="2016-12-13T18:04:00Z">
            <w:rPr>
              <w:lang w:val="es-ES"/>
            </w:rPr>
          </w:rPrChange>
        </w:rPr>
        <w:t xml:space="preserve">necesariamente el comportamiento humano, en la generalidad de los casos, según la regla </w:t>
      </w:r>
      <w:r w:rsidRPr="00500416">
        <w:rPr>
          <w:rFonts w:ascii="Garamond" w:hAnsi="Garamond"/>
          <w:i/>
          <w:lang w:val="es-ES"/>
          <w:rPrChange w:id="3450" w:author="Franco Andrés Melchiori" w:date="2016-12-13T18:04:00Z">
            <w:rPr>
              <w:i/>
              <w:lang w:val="es-ES"/>
            </w:rPr>
          </w:rPrChange>
        </w:rPr>
        <w:t xml:space="preserve">id </w:t>
      </w:r>
      <w:proofErr w:type="spellStart"/>
      <w:r w:rsidRPr="00500416">
        <w:rPr>
          <w:rFonts w:ascii="Garamond" w:hAnsi="Garamond"/>
          <w:i/>
          <w:lang w:val="es-ES"/>
          <w:rPrChange w:id="3451" w:author="Franco Andrés Melchiori" w:date="2016-12-13T18:04:00Z">
            <w:rPr>
              <w:i/>
              <w:lang w:val="es-ES"/>
            </w:rPr>
          </w:rPrChange>
        </w:rPr>
        <w:t>quod</w:t>
      </w:r>
      <w:proofErr w:type="spellEnd"/>
      <w:r w:rsidRPr="00500416">
        <w:rPr>
          <w:rFonts w:ascii="Garamond" w:hAnsi="Garamond"/>
          <w:i/>
          <w:lang w:val="es-ES"/>
          <w:rPrChange w:id="3452" w:author="Franco Andrés Melchiori" w:date="2016-12-13T18:04:00Z">
            <w:rPr>
              <w:i/>
              <w:lang w:val="es-ES"/>
            </w:rPr>
          </w:rPrChange>
        </w:rPr>
        <w:t xml:space="preserve"> </w:t>
      </w:r>
      <w:proofErr w:type="spellStart"/>
      <w:r w:rsidRPr="00500416">
        <w:rPr>
          <w:rFonts w:ascii="Garamond" w:hAnsi="Garamond"/>
          <w:i/>
          <w:lang w:val="es-ES"/>
          <w:rPrChange w:id="3453" w:author="Franco Andrés Melchiori" w:date="2016-12-13T18:04:00Z">
            <w:rPr>
              <w:i/>
              <w:lang w:val="es-ES"/>
            </w:rPr>
          </w:rPrChange>
        </w:rPr>
        <w:t>plerumque</w:t>
      </w:r>
      <w:proofErr w:type="spellEnd"/>
      <w:r w:rsidRPr="00500416">
        <w:rPr>
          <w:rFonts w:ascii="Garamond" w:hAnsi="Garamond"/>
          <w:i/>
          <w:lang w:val="es-ES"/>
          <w:rPrChange w:id="3454" w:author="Franco Andrés Melchiori" w:date="2016-12-13T18:04:00Z">
            <w:rPr>
              <w:i/>
              <w:lang w:val="es-ES"/>
            </w:rPr>
          </w:rPrChange>
        </w:rPr>
        <w:t xml:space="preserve"> </w:t>
      </w:r>
      <w:proofErr w:type="spellStart"/>
      <w:r w:rsidRPr="00500416">
        <w:rPr>
          <w:rFonts w:ascii="Garamond" w:hAnsi="Garamond"/>
          <w:i/>
          <w:lang w:val="es-ES"/>
          <w:rPrChange w:id="3455" w:author="Franco Andrés Melchiori" w:date="2016-12-13T18:04:00Z">
            <w:rPr>
              <w:i/>
              <w:lang w:val="es-ES"/>
            </w:rPr>
          </w:rPrChange>
        </w:rPr>
        <w:t>accidit</w:t>
      </w:r>
      <w:proofErr w:type="spellEnd"/>
      <w:r w:rsidRPr="00500416">
        <w:rPr>
          <w:rFonts w:ascii="Garamond" w:hAnsi="Garamond"/>
          <w:lang w:val="es-ES"/>
          <w:rPrChange w:id="3456" w:author="Franco Andrés Melchiori" w:date="2016-12-13T18:04:00Z">
            <w:rPr>
              <w:lang w:val="es-ES"/>
            </w:rPr>
          </w:rPrChange>
        </w:rPr>
        <w:t xml:space="preserve"> [las cosas que ocurren con frecuencia] implica soportar los pequeños riesgos</w:t>
      </w:r>
      <w:r w:rsidRPr="00500416">
        <w:rPr>
          <w:rFonts w:ascii="Garamond" w:hAnsi="Garamond"/>
          <w:rPrChange w:id="3457" w:author="Franco Andrés Melchiori" w:date="2016-12-13T18:04:00Z">
            <w:rPr/>
          </w:rPrChange>
        </w:rPr>
        <w:t>”</w:t>
      </w:r>
      <w:r w:rsidRPr="00500416">
        <w:rPr>
          <w:rStyle w:val="Refdenotaalpie"/>
          <w:rFonts w:ascii="Garamond" w:hAnsi="Garamond"/>
          <w:rPrChange w:id="3458" w:author="Franco Andrés Melchiori" w:date="2016-12-13T18:04:00Z">
            <w:rPr>
              <w:rStyle w:val="Refdenotaalpie"/>
            </w:rPr>
          </w:rPrChange>
        </w:rPr>
        <w:footnoteReference w:id="93"/>
      </w:r>
      <w:r w:rsidRPr="00500416">
        <w:rPr>
          <w:rFonts w:ascii="Garamond" w:hAnsi="Garamond"/>
          <w:rPrChange w:id="3462" w:author="Franco Andrés Melchiori" w:date="2016-12-13T18:04:00Z">
            <w:rPr/>
          </w:rPrChange>
        </w:rPr>
        <w:t>. Éstos son riesgos no cualificados (en contraposición a los “muy cualificados”), “pues riesgos hay en todas las actividades de la vida”</w:t>
      </w:r>
      <w:r w:rsidRPr="00500416">
        <w:rPr>
          <w:rStyle w:val="Refdenotaalpie"/>
          <w:rFonts w:ascii="Garamond" w:hAnsi="Garamond"/>
          <w:rPrChange w:id="3463" w:author="Franco Andrés Melchiori" w:date="2016-12-13T18:04:00Z">
            <w:rPr>
              <w:rStyle w:val="Refdenotaalpie"/>
            </w:rPr>
          </w:rPrChange>
        </w:rPr>
        <w:footnoteReference w:id="94"/>
      </w:r>
      <w:r w:rsidRPr="00500416">
        <w:rPr>
          <w:rFonts w:ascii="Garamond" w:hAnsi="Garamond"/>
          <w:rPrChange w:id="3467" w:author="Franco Andrés Melchiori" w:date="2016-12-13T18:04:00Z">
            <w:rPr/>
          </w:rPrChange>
        </w:rPr>
        <w:t xml:space="preserve"> y no se puede responsabilizar a nadie por los daños que puedan generarse por su concreción en un daño.</w:t>
      </w:r>
    </w:p>
    <w:p w:rsidR="00B15568" w:rsidRPr="00500416" w:rsidRDefault="00B15568" w:rsidP="007D17C6">
      <w:pPr>
        <w:pStyle w:val="CuerpoFAM"/>
        <w:rPr>
          <w:rFonts w:ascii="Garamond" w:hAnsi="Garamond"/>
          <w:rPrChange w:id="3468" w:author="Franco Andrés Melchiori" w:date="2016-12-13T18:04:00Z">
            <w:rPr/>
          </w:rPrChange>
        </w:rPr>
      </w:pPr>
      <w:r w:rsidRPr="00500416">
        <w:rPr>
          <w:rFonts w:ascii="Garamond" w:hAnsi="Garamond"/>
          <w:rPrChange w:id="3469" w:author="Franco Andrés Melchiori" w:date="2016-12-13T18:04:00Z">
            <w:rPr/>
          </w:rPrChange>
        </w:rPr>
        <w:t xml:space="preserve">El criterio de provocación, afirma Fernández </w:t>
      </w:r>
      <w:proofErr w:type="spellStart"/>
      <w:r w:rsidRPr="00500416">
        <w:rPr>
          <w:rFonts w:ascii="Garamond" w:hAnsi="Garamond"/>
          <w:rPrChange w:id="3470" w:author="Franco Andrés Melchiori" w:date="2016-12-13T18:04:00Z">
            <w:rPr/>
          </w:rPrChange>
        </w:rPr>
        <w:t>Crende</w:t>
      </w:r>
      <w:proofErr w:type="spellEnd"/>
      <w:r w:rsidRPr="00500416">
        <w:rPr>
          <w:rFonts w:ascii="Garamond" w:hAnsi="Garamond"/>
          <w:rPrChange w:id="3471" w:author="Franco Andrés Melchiori" w:date="2016-12-13T18:04:00Z">
            <w:rPr/>
          </w:rPrChange>
        </w:rPr>
        <w:t xml:space="preserve">, hace responsable “a quien haya creado ilegítimamente un peligro para alguna otra persona o sus bienes de cualesquiera daños sufridos </w:t>
      </w:r>
      <w:r w:rsidRPr="00500416">
        <w:rPr>
          <w:rFonts w:ascii="Garamond" w:hAnsi="Garamond"/>
          <w:rPrChange w:id="3472" w:author="Franco Andrés Melchiori" w:date="2016-12-13T18:04:00Z">
            <w:rPr/>
          </w:rPrChange>
        </w:rPr>
        <w:lastRenderedPageBreak/>
        <w:t>durante la persecución para atraparle o durante el intento de proteger los bienes jurídicos puestos en peligro”. Es un criterio de aplicación inusual, aunque la Sala Segunda lo ha aplicado no hace muchos años</w:t>
      </w:r>
      <w:r w:rsidRPr="00500416">
        <w:rPr>
          <w:rStyle w:val="Refdenotaalpie"/>
          <w:rFonts w:ascii="Garamond" w:hAnsi="Garamond"/>
          <w:rPrChange w:id="3473" w:author="Franco Andrés Melchiori" w:date="2016-12-13T18:04:00Z">
            <w:rPr>
              <w:rStyle w:val="Refdenotaalpie"/>
            </w:rPr>
          </w:rPrChange>
        </w:rPr>
        <w:footnoteReference w:id="95"/>
      </w:r>
      <w:r w:rsidRPr="00500416">
        <w:rPr>
          <w:rFonts w:ascii="Garamond" w:hAnsi="Garamond"/>
          <w:rPrChange w:id="3480" w:author="Franco Andrés Melchiori" w:date="2016-12-13T18:04:00Z">
            <w:rPr/>
          </w:rPrChange>
        </w:rPr>
        <w:t>.</w:t>
      </w:r>
    </w:p>
    <w:p w:rsidR="00B15568" w:rsidRPr="00500416" w:rsidRDefault="00B15568" w:rsidP="007D17C6">
      <w:pPr>
        <w:pStyle w:val="CuerpoFAM"/>
        <w:rPr>
          <w:rFonts w:ascii="Garamond" w:hAnsi="Garamond"/>
          <w:rPrChange w:id="3481" w:author="Franco Andrés Melchiori" w:date="2016-12-13T18:04:00Z">
            <w:rPr/>
          </w:rPrChange>
        </w:rPr>
      </w:pPr>
      <w:r w:rsidRPr="00500416">
        <w:rPr>
          <w:rFonts w:ascii="Garamond" w:hAnsi="Garamond"/>
          <w:rPrChange w:id="3482" w:author="Franco Andrés Melchiori" w:date="2016-12-13T18:04:00Z">
            <w:rPr/>
          </w:rPrChange>
        </w:rPr>
        <w:t>El criterio de “prohibición de regreso”. Excluye la imputación a un sujeto cuando en la cadena causal se interpone</w:t>
      </w:r>
      <w:del w:id="3483" w:author="Franco Andrés Melchiori" w:date="2016-12-12T14:12:00Z">
        <w:r w:rsidR="002A57A2" w:rsidRPr="00500416" w:rsidDel="007740D3">
          <w:rPr>
            <w:rFonts w:ascii="Garamond" w:hAnsi="Garamond"/>
            <w:rPrChange w:id="3484" w:author="Franco Andrés Melchiori" w:date="2016-12-13T18:04:00Z">
              <w:rPr/>
            </w:rPrChange>
          </w:rPr>
          <w:tab/>
        </w:r>
      </w:del>
      <w:r w:rsidRPr="00500416">
        <w:rPr>
          <w:rFonts w:ascii="Garamond" w:hAnsi="Garamond"/>
          <w:rPrChange w:id="3485" w:author="Franco Andrés Melchiori" w:date="2016-12-13T18:04:00Z">
            <w:rPr/>
          </w:rPrChange>
        </w:rPr>
        <w:t xml:space="preserve"> la acción de un tercero mediante una conducta dolosa o gravemente negligente. Sin embargo, la acción primigenia puede poseer “entidad suficiente para que la actuación del empleado [</w:t>
      </w:r>
      <w:r w:rsidR="00460C94" w:rsidRPr="00500416">
        <w:rPr>
          <w:rFonts w:ascii="Garamond" w:hAnsi="Garamond"/>
          <w:rPrChange w:id="3486" w:author="Franco Andrés Melchiori" w:date="2016-12-13T18:04:00Z">
            <w:rPr/>
          </w:rPrChange>
        </w:rPr>
        <w:t xml:space="preserve">un </w:t>
      </w:r>
      <w:r w:rsidRPr="00500416">
        <w:rPr>
          <w:rFonts w:ascii="Garamond" w:hAnsi="Garamond"/>
          <w:rPrChange w:id="3487" w:author="Franco Andrés Melchiori" w:date="2016-12-13T18:04:00Z">
            <w:rPr/>
          </w:rPrChange>
        </w:rPr>
        <w:t>tercero</w:t>
      </w:r>
      <w:r w:rsidR="00460C94" w:rsidRPr="00500416">
        <w:rPr>
          <w:rFonts w:ascii="Garamond" w:hAnsi="Garamond"/>
          <w:rPrChange w:id="3488" w:author="Franco Andrés Melchiori" w:date="2016-12-13T18:04:00Z">
            <w:rPr/>
          </w:rPrChange>
        </w:rPr>
        <w:t xml:space="preserve"> en la relación causal</w:t>
      </w:r>
      <w:r w:rsidRPr="00500416">
        <w:rPr>
          <w:rFonts w:ascii="Garamond" w:hAnsi="Garamond"/>
          <w:rPrChange w:id="3489" w:author="Franco Andrés Melchiori" w:date="2016-12-13T18:04:00Z">
            <w:rPr/>
          </w:rPrChange>
        </w:rPr>
        <w:t>] no absorba en exclusiva el desencadenante causal”</w:t>
      </w:r>
      <w:r w:rsidRPr="00500416">
        <w:rPr>
          <w:rStyle w:val="Refdenotaalpie"/>
          <w:rFonts w:ascii="Garamond" w:hAnsi="Garamond"/>
          <w:rPrChange w:id="3490" w:author="Franco Andrés Melchiori" w:date="2016-12-13T18:04:00Z">
            <w:rPr>
              <w:rStyle w:val="Refdenotaalpie"/>
            </w:rPr>
          </w:rPrChange>
        </w:rPr>
        <w:footnoteReference w:id="96"/>
      </w:r>
      <w:r w:rsidRPr="00500416">
        <w:rPr>
          <w:rFonts w:ascii="Garamond" w:hAnsi="Garamond"/>
          <w:rPrChange w:id="3494" w:author="Franco Andrés Melchiori" w:date="2016-12-13T18:04:00Z">
            <w:rPr/>
          </w:rPrChange>
        </w:rPr>
        <w:t>.</w:t>
      </w:r>
    </w:p>
    <w:p w:rsidR="00B15568" w:rsidRPr="00500416" w:rsidRDefault="00B15568" w:rsidP="007D17C6">
      <w:pPr>
        <w:pStyle w:val="CuerpoFAM"/>
        <w:rPr>
          <w:rFonts w:ascii="Garamond" w:hAnsi="Garamond"/>
          <w:rPrChange w:id="3495" w:author="Franco Andrés Melchiori" w:date="2016-12-13T18:04:00Z">
            <w:rPr/>
          </w:rPrChange>
        </w:rPr>
      </w:pPr>
      <w:r w:rsidRPr="00500416">
        <w:rPr>
          <w:rFonts w:ascii="Garamond" w:hAnsi="Garamond"/>
          <w:rPrChange w:id="3496" w:author="Franco Andrés Melchiori" w:date="2016-12-13T18:04:00Z">
            <w:rPr/>
          </w:rPrChange>
        </w:rPr>
        <w:t>El “incremento del riesgo” es un criterio que, junto con el riesgo general de la vida, responden más directamente al “núcleo” de la imputación objetiva en sede civil. Si la acción de un sujeto no acrecienta el riesgo de producción de un daño de modo determinante (o coadyuvante) no puede tomarse como generadora del mismo. Ha sido aplicado con cierta frecuencia por la Sala Civil del TS</w:t>
      </w:r>
      <w:r w:rsidRPr="00500416">
        <w:rPr>
          <w:rStyle w:val="Refdenotaalpie"/>
          <w:rFonts w:ascii="Garamond" w:hAnsi="Garamond"/>
          <w:rPrChange w:id="3497" w:author="Franco Andrés Melchiori" w:date="2016-12-13T18:04:00Z">
            <w:rPr>
              <w:rStyle w:val="Refdenotaalpie"/>
            </w:rPr>
          </w:rPrChange>
        </w:rPr>
        <w:footnoteReference w:id="97"/>
      </w:r>
      <w:r w:rsidRPr="00500416">
        <w:rPr>
          <w:rFonts w:ascii="Garamond" w:hAnsi="Garamond"/>
          <w:rPrChange w:id="3501" w:author="Franco Andrés Melchiori" w:date="2016-12-13T18:04:00Z">
            <w:rPr/>
          </w:rPrChange>
        </w:rPr>
        <w:t>.</w:t>
      </w:r>
    </w:p>
    <w:p w:rsidR="00B15568" w:rsidRPr="00500416" w:rsidRDefault="00B15568" w:rsidP="007D17C6">
      <w:pPr>
        <w:pStyle w:val="CuerpoFAM"/>
        <w:rPr>
          <w:rFonts w:ascii="Garamond" w:hAnsi="Garamond"/>
          <w:rPrChange w:id="3502" w:author="Franco Andrés Melchiori" w:date="2016-12-13T18:04:00Z">
            <w:rPr/>
          </w:rPrChange>
        </w:rPr>
      </w:pPr>
      <w:r w:rsidRPr="00500416">
        <w:rPr>
          <w:rFonts w:ascii="Garamond" w:hAnsi="Garamond"/>
          <w:rPrChange w:id="3503" w:author="Franco Andrés Melchiori" w:date="2016-12-13T18:04:00Z">
            <w:rPr/>
          </w:rPrChange>
        </w:rPr>
        <w:t>El “ámbito de protección de la norma” podría explicarse diciendo que permite exonerar a un sujeto</w:t>
      </w:r>
      <w:r w:rsidRPr="00500416">
        <w:rPr>
          <w:rFonts w:ascii="Garamond" w:hAnsi="Garamond"/>
          <w:lang w:val="es-ES"/>
          <w:rPrChange w:id="3504" w:author="Franco Andrés Melchiori" w:date="2016-12-13T18:04:00Z">
            <w:rPr>
              <w:lang w:val="es-ES"/>
            </w:rPr>
          </w:rPrChange>
        </w:rPr>
        <w:t xml:space="preserve"> cuando su acción ilegítima viola una previsión jurídica que no buscaba proteger el bien jurídico lesionado. E</w:t>
      </w:r>
      <w:r w:rsidRPr="00500416">
        <w:rPr>
          <w:rFonts w:ascii="Garamond" w:hAnsi="Garamond"/>
          <w:rPrChange w:id="3505" w:author="Franco Andrés Melchiori" w:date="2016-12-13T18:04:00Z">
            <w:rPr/>
          </w:rPrChange>
        </w:rPr>
        <w:t>s un criterio de poca aplicación efectiva en sede civil para la exoneración de un sujeto, aunque de mucha aplicación en sede penal. Sí se ha mencionado numerosas veces para hacer notar que la infracción concreta responde al bien jurídico que la norma pretendía proteger</w:t>
      </w:r>
      <w:r w:rsidRPr="00500416">
        <w:rPr>
          <w:rStyle w:val="Refdenotaalpie"/>
          <w:rFonts w:ascii="Garamond" w:hAnsi="Garamond"/>
          <w:rPrChange w:id="3506" w:author="Franco Andrés Melchiori" w:date="2016-12-13T18:04:00Z">
            <w:rPr>
              <w:rStyle w:val="Refdenotaalpie"/>
            </w:rPr>
          </w:rPrChange>
        </w:rPr>
        <w:footnoteReference w:id="98"/>
      </w:r>
      <w:r w:rsidR="00DB0DF3" w:rsidRPr="00500416">
        <w:rPr>
          <w:rFonts w:ascii="Garamond" w:hAnsi="Garamond"/>
          <w:rPrChange w:id="3513" w:author="Franco Andrés Melchiori" w:date="2016-12-13T18:04:00Z">
            <w:rPr/>
          </w:rPrChange>
        </w:rPr>
        <w:t>.</w:t>
      </w:r>
    </w:p>
    <w:p w:rsidR="00B15568" w:rsidRPr="00500416" w:rsidRDefault="00B15568" w:rsidP="007D17C6">
      <w:pPr>
        <w:pStyle w:val="CuerpoFAM"/>
        <w:rPr>
          <w:rFonts w:ascii="Garamond" w:hAnsi="Garamond"/>
          <w:rPrChange w:id="3514" w:author="Franco Andrés Melchiori" w:date="2016-12-13T18:04:00Z">
            <w:rPr/>
          </w:rPrChange>
        </w:rPr>
      </w:pPr>
      <w:r w:rsidRPr="00500416">
        <w:rPr>
          <w:rFonts w:ascii="Garamond" w:hAnsi="Garamond"/>
          <w:rPrChange w:id="3515" w:author="Franco Andrés Melchiori" w:date="2016-12-13T18:04:00Z">
            <w:rPr/>
          </w:rPrChange>
        </w:rPr>
        <w:t>El TS menciona como un mismo criterio “consentimiento de la víctima y asunción del propio riesgo”, ya que, podría decirse, el consentimiento de la víctima implica que ella se haga cargo del riesgo de determinada actividad, lo asume personalmente. “El riesgo que esta persona crea [el agente principal] se traslada al ámbito de responsabilidad de la víctima, que controla y asume esta fuente de peligro”</w:t>
      </w:r>
      <w:r w:rsidRPr="00500416">
        <w:rPr>
          <w:rStyle w:val="Refdenotaalpie"/>
          <w:rFonts w:ascii="Garamond" w:hAnsi="Garamond"/>
          <w:rPrChange w:id="3516" w:author="Franco Andrés Melchiori" w:date="2016-12-13T18:04:00Z">
            <w:rPr>
              <w:rStyle w:val="Refdenotaalpie"/>
            </w:rPr>
          </w:rPrChange>
        </w:rPr>
        <w:footnoteReference w:id="99"/>
      </w:r>
      <w:r w:rsidRPr="00500416">
        <w:rPr>
          <w:rFonts w:ascii="Garamond" w:hAnsi="Garamond"/>
          <w:rPrChange w:id="3520" w:author="Franco Andrés Melchiori" w:date="2016-12-13T18:04:00Z">
            <w:rPr/>
          </w:rPrChange>
        </w:rPr>
        <w:t>. Es uno de los criterios a los que más recurre el TS.</w:t>
      </w:r>
    </w:p>
    <w:p w:rsidR="002A57A2" w:rsidRPr="00500416" w:rsidDel="001740FC" w:rsidRDefault="002A57A2" w:rsidP="007D17C6">
      <w:pPr>
        <w:pStyle w:val="CuerpoFAM"/>
        <w:rPr>
          <w:del w:id="3521" w:author="Franco Andrés Melchiori" w:date="2016-12-13T18:12:00Z"/>
          <w:rFonts w:ascii="Garamond" w:hAnsi="Garamond"/>
          <w:rPrChange w:id="3522" w:author="Franco Andrés Melchiori" w:date="2016-12-13T18:04:00Z">
            <w:rPr>
              <w:del w:id="3523" w:author="Franco Andrés Melchiori" w:date="2016-12-13T18:12:00Z"/>
            </w:rPr>
          </w:rPrChange>
        </w:rPr>
      </w:pPr>
      <w:r w:rsidRPr="00500416">
        <w:rPr>
          <w:rFonts w:ascii="Garamond" w:hAnsi="Garamond"/>
          <w:rPrChange w:id="3524" w:author="Franco Andrés Melchiori" w:date="2016-12-13T18:04:00Z">
            <w:rPr/>
          </w:rPrChange>
        </w:rPr>
        <w:t>El principio de confianza es un criterio muy importante para la armónica vida en sociedad y para la “división de trabajo” (en sentido amplio). Podría sintetizarse diciendo que no forma parte necesaria del rol social de cada individuo controlar todo el tiempo a los demás en el desarrollo de sus actividades</w:t>
      </w:r>
      <w:r w:rsidR="00B01A71" w:rsidRPr="00500416">
        <w:rPr>
          <w:rFonts w:ascii="Garamond" w:hAnsi="Garamond"/>
          <w:rPrChange w:id="3525" w:author="Franco Andrés Melchiori" w:date="2016-12-13T18:04:00Z">
            <w:rPr/>
          </w:rPrChange>
        </w:rPr>
        <w:t>; existe una “razonable creencia” de que cada uno cumplirá su rol debidamente</w:t>
      </w:r>
      <w:r w:rsidR="00B01A71" w:rsidRPr="00500416">
        <w:rPr>
          <w:rStyle w:val="Refdenotaalpie"/>
          <w:rFonts w:ascii="Garamond" w:hAnsi="Garamond"/>
          <w:rPrChange w:id="3526" w:author="Franco Andrés Melchiori" w:date="2016-12-13T18:04:00Z">
            <w:rPr>
              <w:rStyle w:val="Refdenotaalpie"/>
            </w:rPr>
          </w:rPrChange>
        </w:rPr>
        <w:footnoteReference w:id="100"/>
      </w:r>
      <w:r w:rsidRPr="00500416">
        <w:rPr>
          <w:rFonts w:ascii="Garamond" w:hAnsi="Garamond"/>
          <w:rPrChange w:id="3531" w:author="Franco Andrés Melchiori" w:date="2016-12-13T18:04:00Z">
            <w:rPr/>
          </w:rPrChange>
        </w:rPr>
        <w:t>.</w:t>
      </w:r>
      <w:r w:rsidR="00AF0ADB" w:rsidRPr="00500416">
        <w:rPr>
          <w:rFonts w:ascii="Garamond" w:hAnsi="Garamond"/>
          <w:rPrChange w:id="3532" w:author="Franco Andrés Melchiori" w:date="2016-12-13T18:04:00Z">
            <w:rPr/>
          </w:rPrChange>
        </w:rPr>
        <w:t xml:space="preserve"> Es un principio rector, de toda la teoría, por ello aparece (no siempre explícitamente) como el reverso de otros, dando luces sobre el “reparto” de los riesgos creados.</w:t>
      </w:r>
      <w:ins w:id="3533" w:author="Franco Andrés Melchiori" w:date="2016-12-13T18:12:00Z">
        <w:r w:rsidR="001740FC">
          <w:rPr>
            <w:rFonts w:ascii="Garamond" w:hAnsi="Garamond"/>
          </w:rPr>
          <w:t xml:space="preserve"> </w:t>
        </w:r>
      </w:ins>
    </w:p>
    <w:p w:rsidR="00AF0ADB" w:rsidRPr="00500416" w:rsidDel="00F74E16" w:rsidRDefault="00AF0ADB" w:rsidP="007D17C6">
      <w:pPr>
        <w:pStyle w:val="CuerpoFAM"/>
        <w:rPr>
          <w:del w:id="3534" w:author="Franco Andrés Melchiori" w:date="2016-12-13T17:26:00Z"/>
          <w:rFonts w:ascii="Garamond" w:hAnsi="Garamond"/>
          <w:rPrChange w:id="3535" w:author="Franco Andrés Melchiori" w:date="2016-12-13T18:04:00Z">
            <w:rPr>
              <w:del w:id="3536" w:author="Franco Andrés Melchiori" w:date="2016-12-13T17:26:00Z"/>
            </w:rPr>
          </w:rPrChange>
        </w:rPr>
      </w:pPr>
      <w:del w:id="3537" w:author="Franco Andrés Melchiori" w:date="2016-12-13T17:26:00Z">
        <w:r w:rsidRPr="00500416" w:rsidDel="00F74E16">
          <w:rPr>
            <w:rFonts w:ascii="Garamond" w:hAnsi="Garamond"/>
            <w:rPrChange w:id="3538" w:author="Franco Andrés Melchiori" w:date="2016-12-13T18:04:00Z">
              <w:rPr/>
            </w:rPrChange>
          </w:rPr>
          <w:delText>El uso, muy correcto por cierto, de los dos últimos criterios, puede verse en un pronunciamiento reciente en el que el Ponente ha sido el Dr. Seijas Quintana, que además articula de modo más claro la causalidad adecuada y los criterios de imputación objetiva. Sintetizando lo ocurrido puede decirse que el conductor de un vehículo, mientras circulaba a horas nocturnas por una autopista, envistió a gran velocidad a una peatón que pretendió cruzar la autopista. En el fundamento segundo se dijo:</w:delText>
        </w:r>
      </w:del>
    </w:p>
    <w:p w:rsidR="009C7E1D" w:rsidRPr="001740FC" w:rsidRDefault="00AF0ADB" w:rsidP="001740FC">
      <w:pPr>
        <w:pStyle w:val="CitalargaFAM"/>
        <w:rPr>
          <w:rFonts w:ascii="Garamond" w:hAnsi="Garamond"/>
          <w:rPrChange w:id="3539" w:author="Franco Andrés Melchiori" w:date="2016-12-13T18:12:00Z">
            <w:rPr/>
          </w:rPrChange>
        </w:rPr>
      </w:pPr>
      <w:del w:id="3540" w:author="Franco Andrés Melchiori" w:date="2016-12-13T17:26:00Z">
        <w:r w:rsidRPr="00500416" w:rsidDel="00F74E16">
          <w:rPr>
            <w:rFonts w:ascii="Garamond" w:hAnsi="Garamond"/>
            <w:rPrChange w:id="3541" w:author="Franco Andrés Melchiori" w:date="2016-12-13T18:04:00Z">
              <w:rPr/>
            </w:rPrChange>
          </w:rPr>
          <w:delText xml:space="preserve">“es evidente que, con los datos que la sentencia valora, atribuir al conductor del turismo un porcentaje de culpa del 25% en el atropello de la peatón no encaja con esta doctrina desde el momento en que pone a su cargo no solo el riesgo que la ley asocia a la conducción de vehículos a motor, sino el que la conducta de la víctima procura, cuando ha sido este y no aquel el que sustenta la ausencia de </w:delText>
        </w:r>
        <w:r w:rsidRPr="00500416" w:rsidDel="00F74E16">
          <w:rPr>
            <w:rFonts w:ascii="Garamond" w:hAnsi="Garamond"/>
            <w:bCs/>
            <w:rPrChange w:id="3542" w:author="Franco Andrés Melchiori" w:date="2016-12-13T18:04:00Z">
              <w:rPr>
                <w:bCs/>
              </w:rPr>
            </w:rPrChange>
          </w:rPr>
          <w:delText xml:space="preserve">imputación objetiva </w:delText>
        </w:r>
        <w:r w:rsidRPr="00500416" w:rsidDel="00F74E16">
          <w:rPr>
            <w:rFonts w:ascii="Garamond" w:hAnsi="Garamond"/>
            <w:rPrChange w:id="3543" w:author="Franco Andrés Melchiori" w:date="2016-12-13T18:04:00Z">
              <w:rPr/>
            </w:rPrChange>
          </w:rPr>
          <w:delText xml:space="preserve">("quedará exonerado") dada la decisiva, grave y exclusiva incidencia en el hecho de su atropello. La previsión que se exige de un automovilista circulando de noche y en </w:delText>
        </w:r>
        <w:r w:rsidRPr="00500416" w:rsidDel="00F74E16">
          <w:rPr>
            <w:rFonts w:ascii="Garamond" w:hAnsi="Garamond"/>
            <w:rPrChange w:id="3544" w:author="Franco Andrés Melchiori" w:date="2016-12-13T18:04:00Z">
              <w:rPr/>
            </w:rPrChange>
          </w:rPr>
          <w:lastRenderedPageBreak/>
          <w:delText xml:space="preserve">autopista, se concreta en una circulación presidida por el </w:delText>
        </w:r>
        <w:r w:rsidRPr="00500416" w:rsidDel="00F74E16">
          <w:rPr>
            <w:rFonts w:ascii="Garamond" w:hAnsi="Garamond"/>
            <w:bCs/>
            <w:rPrChange w:id="3545" w:author="Franco Andrés Melchiori" w:date="2016-12-13T18:04:00Z">
              <w:rPr>
                <w:bCs/>
              </w:rPr>
            </w:rPrChange>
          </w:rPr>
          <w:delText xml:space="preserve">principio de confianza </w:delText>
        </w:r>
        <w:r w:rsidRPr="00500416" w:rsidDel="00F74E16">
          <w:rPr>
            <w:rFonts w:ascii="Garamond" w:hAnsi="Garamond"/>
            <w:rPrChange w:id="3546" w:author="Franco Andrés Melchiori" w:date="2016-12-13T18:04:00Z">
              <w:rPr/>
            </w:rPrChange>
          </w:rPr>
          <w:delText xml:space="preserve">que tiene su fundamento en las características de la vía y en la ausencia de obstáculos en la misma, como es el paso prohibido de peatones, de tal forma que vincular en un 25% el efecto dañoso al hecho de que el conductor no advirtió con la suficiente antelación la presencia de una peatón cruzando la carretera, para haber aminorado su velocidad y adoptar cualquier otra maniobra evasiva, no solo no encaja con los criterios de </w:delText>
        </w:r>
        <w:r w:rsidRPr="00500416" w:rsidDel="00F74E16">
          <w:rPr>
            <w:rFonts w:ascii="Garamond" w:hAnsi="Garamond"/>
            <w:bCs/>
            <w:rPrChange w:id="3547" w:author="Franco Andrés Melchiori" w:date="2016-12-13T18:04:00Z">
              <w:rPr>
                <w:bCs/>
              </w:rPr>
            </w:rPrChange>
          </w:rPr>
          <w:delText xml:space="preserve">imputación </w:delText>
        </w:r>
        <w:r w:rsidRPr="00500416" w:rsidDel="00F74E16">
          <w:rPr>
            <w:rFonts w:ascii="Garamond" w:hAnsi="Garamond"/>
            <w:rPrChange w:id="3548" w:author="Franco Andrés Melchiori" w:date="2016-12-13T18:04:00Z">
              <w:rPr/>
            </w:rPrChange>
          </w:rPr>
          <w:delText>que resultan del riesgo, sino que supone desconocer la realidad que la circulación exige en estas circunstancias, imponiendo al automovilista maniobras imposibles, que la sentencia no concreta, que haberlas llevado a cabo hubieran puesto en riesgo su propia seguridad”</w:delText>
        </w:r>
      </w:del>
      <w:del w:id="3549" w:author="Franco Andrés Melchiori" w:date="2016-12-13T17:27:00Z">
        <w:r w:rsidR="00492CA9" w:rsidRPr="00500416" w:rsidDel="00F74E16">
          <w:rPr>
            <w:rStyle w:val="Refdenotaalpie"/>
            <w:rFonts w:ascii="Garamond" w:hAnsi="Garamond"/>
            <w:rPrChange w:id="3550" w:author="Franco Andrés Melchiori" w:date="2016-12-13T18:04:00Z">
              <w:rPr>
                <w:rStyle w:val="Refdenotaalpie"/>
              </w:rPr>
            </w:rPrChange>
          </w:rPr>
          <w:footnoteReference w:id="101"/>
        </w:r>
      </w:del>
      <w:del w:id="3557" w:author="Franco Andrés Melchiori" w:date="2016-12-13T18:12:00Z">
        <w:r w:rsidRPr="00500416" w:rsidDel="001740FC">
          <w:rPr>
            <w:rFonts w:ascii="Garamond" w:hAnsi="Garamond"/>
            <w:rPrChange w:id="3558" w:author="Franco Andrés Melchiori" w:date="2016-12-13T18:04:00Z">
              <w:rPr/>
            </w:rPrChange>
          </w:rPr>
          <w:delText>.</w:delText>
        </w:r>
      </w:del>
      <w:ins w:id="3559" w:author="Franco Andrés Melchiori" w:date="2016-12-12T14:05:00Z">
        <w:r w:rsidR="009C7E1D" w:rsidRPr="00500416">
          <w:rPr>
            <w:rFonts w:ascii="Garamond" w:hAnsi="Garamond"/>
            <w:sz w:val="24"/>
            <w:szCs w:val="24"/>
            <w:lang w:val="es-ES_tradnl"/>
            <w:rPrChange w:id="3560" w:author="Franco Andrés Melchiori" w:date="2016-12-13T18:04:00Z">
              <w:rPr/>
            </w:rPrChange>
          </w:rPr>
          <w:t xml:space="preserve">Debe decirse que el uso poco cuidado de ciertos términos, aunque genera cierta confusión, el TS resuelve la problemática causal, en general, acertadamente. Además, la tendencia a utilizar indistintamente términos asociados a visiones </w:t>
        </w:r>
        <w:proofErr w:type="spellStart"/>
        <w:r w:rsidR="009C7E1D" w:rsidRPr="00500416">
          <w:rPr>
            <w:rFonts w:ascii="Garamond" w:hAnsi="Garamond"/>
            <w:sz w:val="24"/>
            <w:szCs w:val="24"/>
            <w:lang w:val="es-ES_tradnl"/>
            <w:rPrChange w:id="3561" w:author="Franco Andrés Melchiori" w:date="2016-12-13T18:04:00Z">
              <w:rPr/>
            </w:rPrChange>
          </w:rPr>
          <w:t>iusfilosóficas</w:t>
        </w:r>
        <w:proofErr w:type="spellEnd"/>
        <w:r w:rsidR="009C7E1D" w:rsidRPr="00500416">
          <w:rPr>
            <w:rFonts w:ascii="Garamond" w:hAnsi="Garamond"/>
            <w:sz w:val="24"/>
            <w:szCs w:val="24"/>
            <w:lang w:val="es-ES_tradnl"/>
            <w:rPrChange w:id="3562" w:author="Franco Andrés Melchiori" w:date="2016-12-13T18:04:00Z">
              <w:rPr/>
            </w:rPrChange>
          </w:rPr>
          <w:t xml:space="preserve"> y teorías diversas tiende a disminuir</w:t>
        </w:r>
      </w:ins>
      <w:ins w:id="3563" w:author="Franco Andrés Melchiori" w:date="2016-12-13T17:27:00Z">
        <w:r w:rsidR="00F74E16" w:rsidRPr="00500416">
          <w:rPr>
            <w:rStyle w:val="Refdenotaalpie"/>
            <w:rFonts w:ascii="Garamond" w:hAnsi="Garamond"/>
            <w:sz w:val="24"/>
            <w:rPrChange w:id="3564" w:author="Franco Andrés Melchiori" w:date="2016-12-13T18:04:00Z">
              <w:rPr>
                <w:rStyle w:val="Refdenotaalpie"/>
              </w:rPr>
            </w:rPrChange>
          </w:rPr>
          <w:footnoteReference w:id="102"/>
        </w:r>
      </w:ins>
      <w:ins w:id="3580" w:author="Franco Andrés Melchiori" w:date="2016-12-12T14:05:00Z">
        <w:r w:rsidR="009C7E1D" w:rsidRPr="00500416">
          <w:rPr>
            <w:rFonts w:ascii="Garamond" w:hAnsi="Garamond"/>
            <w:sz w:val="24"/>
            <w:szCs w:val="24"/>
            <w:lang w:val="es-ES_tradnl"/>
            <w:rPrChange w:id="3581" w:author="Franco Andrés Melchiori" w:date="2016-12-13T18:04:00Z">
              <w:rPr/>
            </w:rPrChange>
          </w:rPr>
          <w:t>.</w:t>
        </w:r>
      </w:ins>
    </w:p>
    <w:p w:rsidR="00580A97" w:rsidRPr="00500416" w:rsidRDefault="004D10DA" w:rsidP="007D17C6">
      <w:pPr>
        <w:pStyle w:val="Ttulo2"/>
        <w:rPr>
          <w:rFonts w:ascii="Garamond" w:hAnsi="Garamond"/>
          <w:rPrChange w:id="3582" w:author="Franco Andrés Melchiori" w:date="2016-12-13T18:04:00Z">
            <w:rPr/>
          </w:rPrChange>
        </w:rPr>
      </w:pPr>
      <w:r w:rsidRPr="00500416">
        <w:rPr>
          <w:rFonts w:ascii="Garamond" w:hAnsi="Garamond"/>
          <w:rPrChange w:id="3583" w:author="Franco Andrés Melchiori" w:date="2016-12-13T18:04:00Z">
            <w:rPr/>
          </w:rPrChange>
        </w:rPr>
        <w:t>VI</w:t>
      </w:r>
      <w:del w:id="3584" w:author="Franco Andrés Melchiori" w:date="2016-12-12T13:39:00Z">
        <w:r w:rsidRPr="00500416" w:rsidDel="00592ADA">
          <w:rPr>
            <w:rFonts w:ascii="Garamond" w:hAnsi="Garamond"/>
            <w:rPrChange w:id="3585" w:author="Franco Andrés Melchiori" w:date="2016-12-13T18:04:00Z">
              <w:rPr/>
            </w:rPrChange>
          </w:rPr>
          <w:delText>I</w:delText>
        </w:r>
      </w:del>
      <w:r w:rsidR="00ED5AC9" w:rsidRPr="00500416">
        <w:rPr>
          <w:rFonts w:ascii="Garamond" w:hAnsi="Garamond"/>
          <w:rPrChange w:id="3586" w:author="Franco Andrés Melchiori" w:date="2016-12-13T18:04:00Z">
            <w:rPr/>
          </w:rPrChange>
        </w:rPr>
        <w:t>.</w:t>
      </w:r>
      <w:r w:rsidR="00580A97" w:rsidRPr="00500416">
        <w:rPr>
          <w:rFonts w:ascii="Garamond" w:hAnsi="Garamond"/>
          <w:rPrChange w:id="3587" w:author="Franco Andrés Melchiori" w:date="2016-12-13T18:04:00Z">
            <w:rPr/>
          </w:rPrChange>
        </w:rPr>
        <w:tab/>
        <w:t>Conclusión</w:t>
      </w:r>
    </w:p>
    <w:p w:rsidR="004449E7" w:rsidRPr="00500416" w:rsidRDefault="00183D76" w:rsidP="007D17C6">
      <w:pPr>
        <w:pStyle w:val="CuerpoFAM"/>
        <w:rPr>
          <w:rFonts w:ascii="Garamond" w:hAnsi="Garamond"/>
          <w:rPrChange w:id="3588" w:author="Franco Andrés Melchiori" w:date="2016-12-13T18:04:00Z">
            <w:rPr/>
          </w:rPrChange>
        </w:rPr>
      </w:pPr>
      <w:r w:rsidRPr="00500416">
        <w:rPr>
          <w:rFonts w:ascii="Garamond" w:hAnsi="Garamond"/>
          <w:rPrChange w:id="3589" w:author="Franco Andrés Melchiori" w:date="2016-12-13T18:04:00Z">
            <w:rPr/>
          </w:rPrChange>
        </w:rPr>
        <w:t xml:space="preserve">El </w:t>
      </w:r>
      <w:r w:rsidR="009E6B7F" w:rsidRPr="00500416">
        <w:rPr>
          <w:rFonts w:ascii="Garamond" w:hAnsi="Garamond"/>
          <w:rPrChange w:id="3590" w:author="Franco Andrés Melchiori" w:date="2016-12-13T18:04:00Z">
            <w:rPr/>
          </w:rPrChange>
        </w:rPr>
        <w:t>extenso</w:t>
      </w:r>
      <w:r w:rsidRPr="00500416">
        <w:rPr>
          <w:rFonts w:ascii="Garamond" w:hAnsi="Garamond"/>
          <w:rPrChange w:id="3591" w:author="Franco Andrés Melchiori" w:date="2016-12-13T18:04:00Z">
            <w:rPr/>
          </w:rPrChange>
        </w:rPr>
        <w:t xml:space="preserve"> recorrido que se ha hecho a lo largo del presente, permite llegar a una serie de conclusiones relevantes. Lo primero que debe tenerse en cuenta es que, a</w:t>
      </w:r>
      <w:r w:rsidR="00961245" w:rsidRPr="00500416">
        <w:rPr>
          <w:rFonts w:ascii="Garamond" w:hAnsi="Garamond"/>
          <w:rPrChange w:id="3592" w:author="Franco Andrés Melchiori" w:date="2016-12-13T18:04:00Z">
            <w:rPr/>
          </w:rPrChange>
        </w:rPr>
        <w:t xml:space="preserve"> excepción de algunos aspectos concretos, no es posible</w:t>
      </w:r>
      <w:r w:rsidR="004449E7" w:rsidRPr="00500416">
        <w:rPr>
          <w:rFonts w:ascii="Garamond" w:hAnsi="Garamond"/>
          <w:rPrChange w:id="3593" w:author="Franco Andrés Melchiori" w:date="2016-12-13T18:04:00Z">
            <w:rPr/>
          </w:rPrChange>
        </w:rPr>
        <w:t xml:space="preserve"> afirmar con certeza que </w:t>
      </w:r>
      <w:r w:rsidR="00DA1653" w:rsidRPr="00500416">
        <w:rPr>
          <w:rFonts w:ascii="Garamond" w:hAnsi="Garamond"/>
          <w:rPrChange w:id="3594" w:author="Franco Andrés Melchiori" w:date="2016-12-13T18:04:00Z">
            <w:rPr/>
          </w:rPrChange>
        </w:rPr>
        <w:t>la Sala Civil del</w:t>
      </w:r>
      <w:r w:rsidR="004449E7" w:rsidRPr="00500416">
        <w:rPr>
          <w:rFonts w:ascii="Garamond" w:hAnsi="Garamond"/>
          <w:rPrChange w:id="3595" w:author="Franco Andrés Melchiori" w:date="2016-12-13T18:04:00Z">
            <w:rPr/>
          </w:rPrChange>
        </w:rPr>
        <w:t xml:space="preserve"> Tribunal Supremo sigue una postura </w:t>
      </w:r>
      <w:r w:rsidR="00961245" w:rsidRPr="00500416">
        <w:rPr>
          <w:rFonts w:ascii="Garamond" w:hAnsi="Garamond"/>
          <w:rPrChange w:id="3596" w:author="Franco Andrés Melchiori" w:date="2016-12-13T18:04:00Z">
            <w:rPr/>
          </w:rPrChange>
        </w:rPr>
        <w:t>completamente</w:t>
      </w:r>
      <w:r w:rsidR="004449E7" w:rsidRPr="00500416">
        <w:rPr>
          <w:rFonts w:ascii="Garamond" w:hAnsi="Garamond"/>
          <w:rPrChange w:id="3597" w:author="Franco Andrés Melchiori" w:date="2016-12-13T18:04:00Z">
            <w:rPr/>
          </w:rPrChange>
        </w:rPr>
        <w:t xml:space="preserve"> definida </w:t>
      </w:r>
      <w:r w:rsidR="00961245" w:rsidRPr="00500416">
        <w:rPr>
          <w:rFonts w:ascii="Garamond" w:hAnsi="Garamond"/>
          <w:rPrChange w:id="3598" w:author="Franco Andrés Melchiori" w:date="2016-12-13T18:04:00Z">
            <w:rPr/>
          </w:rPrChange>
        </w:rPr>
        <w:t>sobre</w:t>
      </w:r>
      <w:r w:rsidR="004449E7" w:rsidRPr="00500416">
        <w:rPr>
          <w:rFonts w:ascii="Garamond" w:hAnsi="Garamond"/>
          <w:rPrChange w:id="3599" w:author="Franco Andrés Melchiori" w:date="2016-12-13T18:04:00Z">
            <w:rPr/>
          </w:rPrChange>
        </w:rPr>
        <w:t xml:space="preserve"> el modo de entender </w:t>
      </w:r>
      <w:r w:rsidR="00027A80" w:rsidRPr="00500416">
        <w:rPr>
          <w:rFonts w:ascii="Garamond" w:hAnsi="Garamond"/>
          <w:rPrChange w:id="3600" w:author="Franco Andrés Melchiori" w:date="2016-12-13T18:04:00Z">
            <w:rPr/>
          </w:rPrChange>
        </w:rPr>
        <w:t>y determinar</w:t>
      </w:r>
      <w:r w:rsidR="00961245" w:rsidRPr="00500416">
        <w:rPr>
          <w:rFonts w:ascii="Garamond" w:hAnsi="Garamond"/>
          <w:rPrChange w:id="3601" w:author="Franco Andrés Melchiori" w:date="2016-12-13T18:04:00Z">
            <w:rPr/>
          </w:rPrChange>
        </w:rPr>
        <w:t xml:space="preserve"> </w:t>
      </w:r>
      <w:r w:rsidR="00027A80" w:rsidRPr="00500416">
        <w:rPr>
          <w:rFonts w:ascii="Garamond" w:hAnsi="Garamond"/>
          <w:rPrChange w:id="3602" w:author="Franco Andrés Melchiori" w:date="2016-12-13T18:04:00Z">
            <w:rPr/>
          </w:rPrChange>
        </w:rPr>
        <w:t>la</w:t>
      </w:r>
      <w:r w:rsidR="00961245" w:rsidRPr="00500416">
        <w:rPr>
          <w:rFonts w:ascii="Garamond" w:hAnsi="Garamond"/>
          <w:rPrChange w:id="3603" w:author="Franco Andrés Melchiori" w:date="2016-12-13T18:04:00Z">
            <w:rPr/>
          </w:rPrChange>
        </w:rPr>
        <w:t xml:space="preserve"> causalidad</w:t>
      </w:r>
      <w:r w:rsidR="00DB0DF3" w:rsidRPr="00500416">
        <w:rPr>
          <w:rFonts w:ascii="Garamond" w:hAnsi="Garamond"/>
          <w:rPrChange w:id="3604" w:author="Franco Andrés Melchiori" w:date="2016-12-13T18:04:00Z">
            <w:rPr/>
          </w:rPrChange>
        </w:rPr>
        <w:t>.</w:t>
      </w:r>
    </w:p>
    <w:p w:rsidR="00D93E6A" w:rsidRPr="00500416" w:rsidRDefault="00D93E6A" w:rsidP="007D17C6">
      <w:pPr>
        <w:pStyle w:val="CuerpoFAM"/>
        <w:rPr>
          <w:rFonts w:ascii="Garamond" w:hAnsi="Garamond"/>
          <w:rPrChange w:id="3605" w:author="Franco Andrés Melchiori" w:date="2016-12-13T18:04:00Z">
            <w:rPr/>
          </w:rPrChange>
        </w:rPr>
      </w:pPr>
      <w:r w:rsidRPr="00500416">
        <w:rPr>
          <w:rFonts w:ascii="Garamond" w:hAnsi="Garamond"/>
          <w:rPrChange w:id="3606" w:author="Franco Andrés Melchiori" w:date="2016-12-13T18:04:00Z">
            <w:rPr/>
          </w:rPrChange>
        </w:rPr>
        <w:t xml:space="preserve">No obstante la ausencia de claridad </w:t>
      </w:r>
      <w:r w:rsidR="00DA1653" w:rsidRPr="00500416">
        <w:rPr>
          <w:rFonts w:ascii="Garamond" w:hAnsi="Garamond"/>
          <w:rPrChange w:id="3607" w:author="Franco Andrés Melchiori" w:date="2016-12-13T18:04:00Z">
            <w:rPr/>
          </w:rPrChange>
        </w:rPr>
        <w:t xml:space="preserve">total </w:t>
      </w:r>
      <w:r w:rsidRPr="00500416">
        <w:rPr>
          <w:rFonts w:ascii="Garamond" w:hAnsi="Garamond"/>
          <w:rPrChange w:id="3608" w:author="Franco Andrés Melchiori" w:date="2016-12-13T18:04:00Z">
            <w:rPr/>
          </w:rPrChange>
        </w:rPr>
        <w:t>a la que se hace referencia en el párrafo anterior, sí se puede proponer con cierto grado de fiabilidad una serie de líneas rectoras que guía el</w:t>
      </w:r>
      <w:r w:rsidR="00DB0DF3" w:rsidRPr="00500416">
        <w:rPr>
          <w:rFonts w:ascii="Garamond" w:hAnsi="Garamond"/>
          <w:rPrChange w:id="3609" w:author="Franco Andrés Melchiori" w:date="2016-12-13T18:04:00Z">
            <w:rPr/>
          </w:rPrChange>
        </w:rPr>
        <w:t xml:space="preserve"> proceder del Tribunal Supremo.</w:t>
      </w:r>
    </w:p>
    <w:p w:rsidR="00D93E6A" w:rsidRPr="00500416" w:rsidRDefault="004449E7" w:rsidP="007D17C6">
      <w:pPr>
        <w:pStyle w:val="CuerpoFAM"/>
        <w:rPr>
          <w:rFonts w:ascii="Garamond" w:hAnsi="Garamond"/>
          <w:rPrChange w:id="3610" w:author="Franco Andrés Melchiori" w:date="2016-12-13T18:04:00Z">
            <w:rPr/>
          </w:rPrChange>
        </w:rPr>
      </w:pPr>
      <w:r w:rsidRPr="00500416">
        <w:rPr>
          <w:rFonts w:ascii="Garamond" w:hAnsi="Garamond"/>
          <w:rPrChange w:id="3611" w:author="Franco Andrés Melchiori" w:date="2016-12-13T18:04:00Z">
            <w:rPr/>
          </w:rPrChange>
        </w:rPr>
        <w:t>El Tribunal Supremo</w:t>
      </w:r>
      <w:r w:rsidR="00961245" w:rsidRPr="00500416">
        <w:rPr>
          <w:rFonts w:ascii="Garamond" w:hAnsi="Garamond"/>
          <w:rPrChange w:id="3612" w:author="Franco Andrés Melchiori" w:date="2016-12-13T18:04:00Z">
            <w:rPr/>
          </w:rPrChange>
        </w:rPr>
        <w:t xml:space="preserve"> sí</w:t>
      </w:r>
      <w:r w:rsidRPr="00500416">
        <w:rPr>
          <w:rFonts w:ascii="Garamond" w:hAnsi="Garamond"/>
          <w:rPrChange w:id="3613" w:author="Franco Andrés Melchiori" w:date="2016-12-13T18:04:00Z">
            <w:rPr/>
          </w:rPrChange>
        </w:rPr>
        <w:t xml:space="preserve"> ha dejado clara la exigencia de la determinación del nexo causal como requisito para la imputación de responsabilidad, cuya prueba incumbe siempre el actor</w:t>
      </w:r>
      <w:r w:rsidR="00961245" w:rsidRPr="00500416">
        <w:rPr>
          <w:rFonts w:ascii="Garamond" w:hAnsi="Garamond"/>
          <w:rPrChange w:id="3614" w:author="Franco Andrés Melchiori" w:date="2016-12-13T18:04:00Z">
            <w:rPr/>
          </w:rPrChange>
        </w:rPr>
        <w:t xml:space="preserve"> (</w:t>
      </w:r>
      <w:r w:rsidRPr="00500416">
        <w:rPr>
          <w:rFonts w:ascii="Garamond" w:hAnsi="Garamond"/>
          <w:rPrChange w:id="3615" w:author="Franco Andrés Melchiori" w:date="2016-12-13T18:04:00Z">
            <w:rPr/>
          </w:rPrChange>
        </w:rPr>
        <w:t>a lo menos en los extremos necesarios para establecer una presunción</w:t>
      </w:r>
      <w:r w:rsidR="00961245" w:rsidRPr="00500416">
        <w:rPr>
          <w:rFonts w:ascii="Garamond" w:hAnsi="Garamond"/>
          <w:rPrChange w:id="3616" w:author="Franco Andrés Melchiori" w:date="2016-12-13T18:04:00Z">
            <w:rPr/>
          </w:rPrChange>
        </w:rPr>
        <w:t>)</w:t>
      </w:r>
      <w:r w:rsidRPr="00500416">
        <w:rPr>
          <w:rFonts w:ascii="Garamond" w:hAnsi="Garamond"/>
          <w:rPrChange w:id="3617" w:author="Franco Andrés Melchiori" w:date="2016-12-13T18:04:00Z">
            <w:rPr/>
          </w:rPrChange>
        </w:rPr>
        <w:t>.</w:t>
      </w:r>
      <w:r w:rsidR="00D93E6A" w:rsidRPr="00500416">
        <w:rPr>
          <w:rFonts w:ascii="Garamond" w:hAnsi="Garamond"/>
          <w:rPrChange w:id="3618" w:author="Franco Andrés Melchiori" w:date="2016-12-13T18:04:00Z">
            <w:rPr/>
          </w:rPrChange>
        </w:rPr>
        <w:t xml:space="preserve"> Pero esa exigencia </w:t>
      </w:r>
      <w:r w:rsidR="00027A80" w:rsidRPr="00500416">
        <w:rPr>
          <w:rFonts w:ascii="Garamond" w:hAnsi="Garamond"/>
          <w:rPrChange w:id="3619" w:author="Franco Andrés Melchiori" w:date="2016-12-13T18:04:00Z">
            <w:rPr/>
          </w:rPrChange>
        </w:rPr>
        <w:t xml:space="preserve">en materia de responsabilidad </w:t>
      </w:r>
      <w:r w:rsidR="00961245" w:rsidRPr="00500416">
        <w:rPr>
          <w:rFonts w:ascii="Garamond" w:hAnsi="Garamond"/>
          <w:rPrChange w:id="3620" w:author="Franco Andrés Melchiori" w:date="2016-12-13T18:04:00Z">
            <w:rPr/>
          </w:rPrChange>
        </w:rPr>
        <w:t>por daños</w:t>
      </w:r>
      <w:r w:rsidR="00027A80" w:rsidRPr="00500416">
        <w:rPr>
          <w:rFonts w:ascii="Garamond" w:hAnsi="Garamond"/>
          <w:rPrChange w:id="3621" w:author="Franco Andrés Melchiori" w:date="2016-12-13T18:04:00Z">
            <w:rPr/>
          </w:rPrChange>
        </w:rPr>
        <w:t xml:space="preserve"> se ha visto condicionada por la impronta subjetivista del artículo 1902 del Código Civil.</w:t>
      </w:r>
    </w:p>
    <w:p w:rsidR="00D93E6A" w:rsidRPr="00500416" w:rsidRDefault="00D93E6A" w:rsidP="007D17C6">
      <w:pPr>
        <w:pStyle w:val="CuerpoFAM"/>
        <w:rPr>
          <w:rFonts w:ascii="Garamond" w:hAnsi="Garamond"/>
          <w:rPrChange w:id="3622" w:author="Franco Andrés Melchiori" w:date="2016-12-13T18:04:00Z">
            <w:rPr/>
          </w:rPrChange>
        </w:rPr>
      </w:pPr>
      <w:r w:rsidRPr="00500416">
        <w:rPr>
          <w:rFonts w:ascii="Garamond" w:hAnsi="Garamond"/>
          <w:rPrChange w:id="3623" w:author="Franco Andrés Melchiori" w:date="2016-12-13T18:04:00Z">
            <w:rPr/>
          </w:rPrChange>
        </w:rPr>
        <w:t xml:space="preserve">Para la determinación de dicho nexo, </w:t>
      </w:r>
      <w:r w:rsidR="00027A80" w:rsidRPr="00500416">
        <w:rPr>
          <w:rFonts w:ascii="Garamond" w:hAnsi="Garamond"/>
          <w:i/>
          <w:rPrChange w:id="3624" w:author="Franco Andrés Melchiori" w:date="2016-12-13T18:04:00Z">
            <w:rPr>
              <w:i/>
            </w:rPr>
          </w:rPrChange>
        </w:rPr>
        <w:t xml:space="preserve">debe diferenciarse </w:t>
      </w:r>
      <w:r w:rsidR="00027A80" w:rsidRPr="00500416">
        <w:rPr>
          <w:rFonts w:ascii="Garamond" w:hAnsi="Garamond"/>
          <w:rPrChange w:id="3625" w:author="Franco Andrés Melchiori" w:date="2016-12-13T18:04:00Z">
            <w:rPr/>
          </w:rPrChange>
        </w:rPr>
        <w:t>la</w:t>
      </w:r>
      <w:r w:rsidR="00027A80" w:rsidRPr="00500416">
        <w:rPr>
          <w:rFonts w:ascii="Garamond" w:hAnsi="Garamond"/>
          <w:i/>
          <w:rPrChange w:id="3626" w:author="Franco Andrés Melchiori" w:date="2016-12-13T18:04:00Z">
            <w:rPr>
              <w:i/>
            </w:rPr>
          </w:rPrChange>
        </w:rPr>
        <w:t xml:space="preserve"> causa física </w:t>
      </w:r>
      <w:r w:rsidR="00027A80" w:rsidRPr="00500416">
        <w:rPr>
          <w:rFonts w:ascii="Garamond" w:hAnsi="Garamond"/>
          <w:rPrChange w:id="3627" w:author="Franco Andrés Melchiori" w:date="2016-12-13T18:04:00Z">
            <w:rPr/>
          </w:rPrChange>
        </w:rPr>
        <w:t>o</w:t>
      </w:r>
      <w:r w:rsidR="00027A80" w:rsidRPr="00500416">
        <w:rPr>
          <w:rFonts w:ascii="Garamond" w:hAnsi="Garamond"/>
          <w:i/>
          <w:rPrChange w:id="3628" w:author="Franco Andrés Melchiori" w:date="2016-12-13T18:04:00Z">
            <w:rPr>
              <w:i/>
            </w:rPr>
          </w:rPrChange>
        </w:rPr>
        <w:t xml:space="preserve"> material </w:t>
      </w:r>
      <w:r w:rsidR="00027A80" w:rsidRPr="00500416">
        <w:rPr>
          <w:rFonts w:ascii="Garamond" w:hAnsi="Garamond"/>
          <w:rPrChange w:id="3629" w:author="Franco Andrés Melchiori" w:date="2016-12-13T18:04:00Z">
            <w:rPr/>
          </w:rPrChange>
        </w:rPr>
        <w:t>de la</w:t>
      </w:r>
      <w:r w:rsidR="00027A80" w:rsidRPr="00500416">
        <w:rPr>
          <w:rFonts w:ascii="Garamond" w:hAnsi="Garamond"/>
          <w:i/>
          <w:rPrChange w:id="3630" w:author="Franco Andrés Melchiori" w:date="2016-12-13T18:04:00Z">
            <w:rPr>
              <w:i/>
            </w:rPr>
          </w:rPrChange>
        </w:rPr>
        <w:t xml:space="preserve"> causa jurídica</w:t>
      </w:r>
      <w:r w:rsidRPr="00500416">
        <w:rPr>
          <w:rFonts w:ascii="Garamond" w:hAnsi="Garamond"/>
          <w:i/>
          <w:rPrChange w:id="3631" w:author="Franco Andrés Melchiori" w:date="2016-12-13T18:04:00Z">
            <w:rPr>
              <w:i/>
            </w:rPr>
          </w:rPrChange>
        </w:rPr>
        <w:t>,</w:t>
      </w:r>
      <w:r w:rsidRPr="00500416">
        <w:rPr>
          <w:rFonts w:ascii="Garamond" w:hAnsi="Garamond"/>
          <w:rPrChange w:id="3632" w:author="Franco Andrés Melchiori" w:date="2016-12-13T18:04:00Z">
            <w:rPr/>
          </w:rPrChange>
        </w:rPr>
        <w:t xml:space="preserve"> que puede llamarse también </w:t>
      </w:r>
      <w:r w:rsidRPr="00500416">
        <w:rPr>
          <w:rFonts w:ascii="Garamond" w:hAnsi="Garamond"/>
          <w:i/>
          <w:rPrChange w:id="3633" w:author="Franco Andrés Melchiori" w:date="2016-12-13T18:04:00Z">
            <w:rPr>
              <w:i/>
            </w:rPr>
          </w:rPrChange>
        </w:rPr>
        <w:t>imputación objetiva</w:t>
      </w:r>
      <w:r w:rsidRPr="00500416">
        <w:rPr>
          <w:rFonts w:ascii="Garamond" w:hAnsi="Garamond"/>
          <w:rPrChange w:id="3634" w:author="Franco Andrés Melchiori" w:date="2016-12-13T18:04:00Z">
            <w:rPr/>
          </w:rPrChange>
        </w:rPr>
        <w:t xml:space="preserve"> (haciendo referencia a la imputación objetiva del resultado, claro está)</w:t>
      </w:r>
      <w:r w:rsidR="00027A80" w:rsidRPr="00500416">
        <w:rPr>
          <w:rFonts w:ascii="Garamond" w:hAnsi="Garamond"/>
          <w:rPrChange w:id="3635" w:author="Franco Andrés Melchiori" w:date="2016-12-13T18:04:00Z">
            <w:rPr/>
          </w:rPrChange>
        </w:rPr>
        <w:t>.</w:t>
      </w:r>
    </w:p>
    <w:p w:rsidR="000B2B8A" w:rsidRPr="00500416" w:rsidRDefault="00835131" w:rsidP="007D17C6">
      <w:pPr>
        <w:pStyle w:val="CuerpoFAM"/>
        <w:rPr>
          <w:rFonts w:ascii="Garamond" w:hAnsi="Garamond"/>
          <w:rPrChange w:id="3636" w:author="Franco Andrés Melchiori" w:date="2016-12-13T18:04:00Z">
            <w:rPr/>
          </w:rPrChange>
        </w:rPr>
      </w:pPr>
      <w:r w:rsidRPr="00500416">
        <w:rPr>
          <w:rFonts w:ascii="Garamond" w:hAnsi="Garamond"/>
          <w:rPrChange w:id="3637" w:author="Franco Andrés Melchiori" w:date="2016-12-13T18:04:00Z">
            <w:rPr/>
          </w:rPrChange>
        </w:rPr>
        <w:t xml:space="preserve">En lo que hace a la determinación de la causalidad jurídica, </w:t>
      </w:r>
      <w:r w:rsidR="000D7D7B" w:rsidRPr="00500416">
        <w:rPr>
          <w:rFonts w:ascii="Garamond" w:hAnsi="Garamond"/>
          <w:rPrChange w:id="3638" w:author="Franco Andrés Melchiori" w:date="2016-12-13T18:04:00Z">
            <w:rPr/>
          </w:rPrChange>
        </w:rPr>
        <w:t>se</w:t>
      </w:r>
      <w:r w:rsidRPr="00500416">
        <w:rPr>
          <w:rFonts w:ascii="Garamond" w:hAnsi="Garamond"/>
          <w:rPrChange w:id="3639" w:author="Franco Andrés Melchiori" w:date="2016-12-13T18:04:00Z">
            <w:rPr/>
          </w:rPrChange>
        </w:rPr>
        <w:t xml:space="preserve"> ha hecho recurso de diferentes posturas a lo largo del tiempo</w:t>
      </w:r>
      <w:r w:rsidR="001522F7" w:rsidRPr="00500416">
        <w:rPr>
          <w:rFonts w:ascii="Garamond" w:hAnsi="Garamond"/>
          <w:rPrChange w:id="3640" w:author="Franco Andrés Melchiori" w:date="2016-12-13T18:04:00Z">
            <w:rPr/>
          </w:rPrChange>
        </w:rPr>
        <w:t>.</w:t>
      </w:r>
      <w:r w:rsidRPr="00500416">
        <w:rPr>
          <w:rFonts w:ascii="Garamond" w:hAnsi="Garamond"/>
          <w:rPrChange w:id="3641" w:author="Franco Andrés Melchiori" w:date="2016-12-13T18:04:00Z">
            <w:rPr/>
          </w:rPrChange>
        </w:rPr>
        <w:t xml:space="preserve"> </w:t>
      </w:r>
      <w:r w:rsidR="00D93E6A" w:rsidRPr="00500416">
        <w:rPr>
          <w:rFonts w:ascii="Garamond" w:hAnsi="Garamond"/>
          <w:rPrChange w:id="3642" w:author="Franco Andrés Melchiori" w:date="2016-12-13T18:04:00Z">
            <w:rPr/>
          </w:rPrChange>
        </w:rPr>
        <w:t xml:space="preserve">Primero ocupó un lugar </w:t>
      </w:r>
      <w:r w:rsidR="003605F2" w:rsidRPr="00500416">
        <w:rPr>
          <w:rFonts w:ascii="Garamond" w:hAnsi="Garamond"/>
          <w:rPrChange w:id="3643" w:author="Franco Andrés Melchiori" w:date="2016-12-13T18:04:00Z">
            <w:rPr/>
          </w:rPrChange>
        </w:rPr>
        <w:t>casi exclusivo</w:t>
      </w:r>
      <w:r w:rsidR="00D93E6A" w:rsidRPr="00500416">
        <w:rPr>
          <w:rFonts w:ascii="Garamond" w:hAnsi="Garamond"/>
          <w:rPrChange w:id="3644" w:author="Franco Andrés Melchiori" w:date="2016-12-13T18:04:00Z">
            <w:rPr/>
          </w:rPrChange>
        </w:rPr>
        <w:t xml:space="preserve"> en la Sala Civil la teoría de</w:t>
      </w:r>
      <w:r w:rsidR="003605F2" w:rsidRPr="00500416">
        <w:rPr>
          <w:rFonts w:ascii="Garamond" w:hAnsi="Garamond"/>
          <w:rPrChange w:id="3645" w:author="Franco Andrés Melchiori" w:date="2016-12-13T18:04:00Z">
            <w:rPr/>
          </w:rPrChange>
        </w:rPr>
        <w:t xml:space="preserve"> la causalidad adecuada.</w:t>
      </w:r>
      <w:r w:rsidR="00D93E6A" w:rsidRPr="00500416">
        <w:rPr>
          <w:rFonts w:ascii="Garamond" w:hAnsi="Garamond"/>
          <w:rPrChange w:id="3646" w:author="Franco Andrés Melchiori" w:date="2016-12-13T18:04:00Z">
            <w:rPr/>
          </w:rPrChange>
        </w:rPr>
        <w:t xml:space="preserve"> </w:t>
      </w:r>
      <w:r w:rsidR="003605F2" w:rsidRPr="00500416">
        <w:rPr>
          <w:rFonts w:ascii="Garamond" w:hAnsi="Garamond"/>
          <w:rPrChange w:id="3647" w:author="Franco Andrés Melchiori" w:date="2016-12-13T18:04:00Z">
            <w:rPr/>
          </w:rPrChange>
        </w:rPr>
        <w:t>P</w:t>
      </w:r>
      <w:r w:rsidR="00D93E6A" w:rsidRPr="00500416">
        <w:rPr>
          <w:rFonts w:ascii="Garamond" w:hAnsi="Garamond"/>
          <w:rPrChange w:id="3648" w:author="Franco Andrés Melchiori" w:date="2016-12-13T18:04:00Z">
            <w:rPr/>
          </w:rPrChange>
        </w:rPr>
        <w:t>ero con el correr de</w:t>
      </w:r>
      <w:ins w:id="3649" w:author="Franco Andrés Melchiori" w:date="2016-12-12T14:13:00Z">
        <w:r w:rsidR="007740D3" w:rsidRPr="00500416">
          <w:rPr>
            <w:rFonts w:ascii="Garamond" w:hAnsi="Garamond"/>
            <w:rPrChange w:id="3650" w:author="Franco Andrés Melchiori" w:date="2016-12-13T18:04:00Z">
              <w:rPr/>
            </w:rPrChange>
          </w:rPr>
          <w:t xml:space="preserve"> </w:t>
        </w:r>
      </w:ins>
      <w:r w:rsidR="00D93E6A" w:rsidRPr="00500416">
        <w:rPr>
          <w:rFonts w:ascii="Garamond" w:hAnsi="Garamond"/>
          <w:rPrChange w:id="3651" w:author="Franco Andrés Melchiori" w:date="2016-12-13T18:04:00Z">
            <w:rPr/>
          </w:rPrChange>
        </w:rPr>
        <w:t>l</w:t>
      </w:r>
      <w:ins w:id="3652" w:author="Franco Andrés Melchiori" w:date="2016-12-12T14:13:00Z">
        <w:r w:rsidR="007740D3" w:rsidRPr="00500416">
          <w:rPr>
            <w:rFonts w:ascii="Garamond" w:hAnsi="Garamond"/>
            <w:rPrChange w:id="3653" w:author="Franco Andrés Melchiori" w:date="2016-12-13T18:04:00Z">
              <w:rPr/>
            </w:rPrChange>
          </w:rPr>
          <w:t>os</w:t>
        </w:r>
      </w:ins>
      <w:r w:rsidR="00D93E6A" w:rsidRPr="00500416">
        <w:rPr>
          <w:rFonts w:ascii="Garamond" w:hAnsi="Garamond"/>
          <w:rPrChange w:id="3654" w:author="Franco Andrés Melchiori" w:date="2016-12-13T18:04:00Z">
            <w:rPr/>
          </w:rPrChange>
        </w:rPr>
        <w:t xml:space="preserve"> </w:t>
      </w:r>
      <w:del w:id="3655" w:author="Franco Andrés Melchiori" w:date="2016-12-12T14:13:00Z">
        <w:r w:rsidR="00D93E6A" w:rsidRPr="00500416" w:rsidDel="007740D3">
          <w:rPr>
            <w:rFonts w:ascii="Garamond" w:hAnsi="Garamond"/>
            <w:rPrChange w:id="3656" w:author="Franco Andrés Melchiori" w:date="2016-12-13T18:04:00Z">
              <w:rPr/>
            </w:rPrChange>
          </w:rPr>
          <w:delText>tiempo</w:delText>
        </w:r>
      </w:del>
      <w:ins w:id="3657" w:author="Franco Andrés Melchiori" w:date="2016-12-12T14:13:00Z">
        <w:r w:rsidR="007740D3" w:rsidRPr="00500416">
          <w:rPr>
            <w:rFonts w:ascii="Garamond" w:hAnsi="Garamond"/>
            <w:rPrChange w:id="3658" w:author="Franco Andrés Melchiori" w:date="2016-12-13T18:04:00Z">
              <w:rPr/>
            </w:rPrChange>
          </w:rPr>
          <w:t>años</w:t>
        </w:r>
      </w:ins>
      <w:r w:rsidR="00D93E6A" w:rsidRPr="00500416">
        <w:rPr>
          <w:rFonts w:ascii="Garamond" w:hAnsi="Garamond"/>
          <w:rPrChange w:id="3659" w:author="Franco Andrés Melchiori" w:date="2016-12-13T18:04:00Z">
            <w:rPr/>
          </w:rPrChange>
        </w:rPr>
        <w:t>, sin apartarse de ella, se fueron incorporando criterios de la t</w:t>
      </w:r>
      <w:r w:rsidR="00A0520B" w:rsidRPr="00500416">
        <w:rPr>
          <w:rFonts w:ascii="Garamond" w:hAnsi="Garamond"/>
          <w:rPrChange w:id="3660" w:author="Franco Andrés Melchiori" w:date="2016-12-13T18:04:00Z">
            <w:rPr/>
          </w:rPrChange>
        </w:rPr>
        <w:t>e</w:t>
      </w:r>
      <w:r w:rsidR="00D93E6A" w:rsidRPr="00500416">
        <w:rPr>
          <w:rFonts w:ascii="Garamond" w:hAnsi="Garamond"/>
          <w:rPrChange w:id="3661" w:author="Franco Andrés Melchiori" w:date="2016-12-13T18:04:00Z">
            <w:rPr/>
          </w:rPrChange>
        </w:rPr>
        <w:t>oría de la imputación objetiva</w:t>
      </w:r>
      <w:r w:rsidR="00A0520B" w:rsidRPr="00500416">
        <w:rPr>
          <w:rFonts w:ascii="Garamond" w:hAnsi="Garamond"/>
          <w:rPrChange w:id="3662" w:author="Franco Andrés Melchiori" w:date="2016-12-13T18:04:00Z">
            <w:rPr/>
          </w:rPrChange>
        </w:rPr>
        <w:t xml:space="preserve"> según fuera desarrollada en A</w:t>
      </w:r>
      <w:r w:rsidR="000B2B8A" w:rsidRPr="00500416">
        <w:rPr>
          <w:rFonts w:ascii="Garamond" w:hAnsi="Garamond"/>
          <w:rPrChange w:id="3663" w:author="Franco Andrés Melchiori" w:date="2016-12-13T18:04:00Z">
            <w:rPr/>
          </w:rPrChange>
        </w:rPr>
        <w:t xml:space="preserve">lemania, sobre todo por </w:t>
      </w:r>
      <w:proofErr w:type="spellStart"/>
      <w:r w:rsidR="000B2B8A" w:rsidRPr="00500416">
        <w:rPr>
          <w:rFonts w:ascii="Garamond" w:hAnsi="Garamond"/>
          <w:rPrChange w:id="3664" w:author="Franco Andrés Melchiori" w:date="2016-12-13T18:04:00Z">
            <w:rPr/>
          </w:rPrChange>
        </w:rPr>
        <w:t>Rox</w:t>
      </w:r>
      <w:r w:rsidR="00A0520B" w:rsidRPr="00500416">
        <w:rPr>
          <w:rFonts w:ascii="Garamond" w:hAnsi="Garamond"/>
          <w:rPrChange w:id="3665" w:author="Franco Andrés Melchiori" w:date="2016-12-13T18:04:00Z">
            <w:rPr/>
          </w:rPrChange>
        </w:rPr>
        <w:t>in</w:t>
      </w:r>
      <w:proofErr w:type="spellEnd"/>
      <w:r w:rsidR="00A0520B" w:rsidRPr="00500416">
        <w:rPr>
          <w:rFonts w:ascii="Garamond" w:hAnsi="Garamond"/>
          <w:rPrChange w:id="3666" w:author="Franco Andrés Melchiori" w:date="2016-12-13T18:04:00Z">
            <w:rPr/>
          </w:rPrChange>
        </w:rPr>
        <w:t xml:space="preserve"> y </w:t>
      </w:r>
      <w:proofErr w:type="spellStart"/>
      <w:r w:rsidR="00A0520B" w:rsidRPr="00500416">
        <w:rPr>
          <w:rFonts w:ascii="Garamond" w:hAnsi="Garamond"/>
          <w:rPrChange w:id="3667" w:author="Franco Andrés Melchiori" w:date="2016-12-13T18:04:00Z">
            <w:rPr/>
          </w:rPrChange>
        </w:rPr>
        <w:t>Jak</w:t>
      </w:r>
      <w:r w:rsidR="003605F2" w:rsidRPr="00500416">
        <w:rPr>
          <w:rFonts w:ascii="Garamond" w:hAnsi="Garamond"/>
          <w:rPrChange w:id="3668" w:author="Franco Andrés Melchiori" w:date="2016-12-13T18:04:00Z">
            <w:rPr/>
          </w:rPrChange>
        </w:rPr>
        <w:t>obs</w:t>
      </w:r>
      <w:proofErr w:type="spellEnd"/>
      <w:r w:rsidR="003605F2" w:rsidRPr="00500416">
        <w:rPr>
          <w:rFonts w:ascii="Garamond" w:hAnsi="Garamond"/>
          <w:rPrChange w:id="3669" w:author="Franco Andrés Melchiori" w:date="2016-12-13T18:04:00Z">
            <w:rPr/>
          </w:rPrChange>
        </w:rPr>
        <w:t>.</w:t>
      </w:r>
    </w:p>
    <w:p w:rsidR="0022468A" w:rsidRPr="00500416" w:rsidRDefault="001522F7" w:rsidP="007D17C6">
      <w:pPr>
        <w:pStyle w:val="CuerpoFAM"/>
        <w:rPr>
          <w:rFonts w:ascii="Garamond" w:hAnsi="Garamond"/>
          <w:rPrChange w:id="3670" w:author="Franco Andrés Melchiori" w:date="2016-12-13T18:04:00Z">
            <w:rPr/>
          </w:rPrChange>
        </w:rPr>
      </w:pPr>
      <w:r w:rsidRPr="00500416">
        <w:rPr>
          <w:rFonts w:ascii="Garamond" w:hAnsi="Garamond"/>
          <w:rPrChange w:id="3671" w:author="Franco Andrés Melchiori" w:date="2016-12-13T18:04:00Z">
            <w:rPr/>
          </w:rPrChange>
        </w:rPr>
        <w:t>E</w:t>
      </w:r>
      <w:r w:rsidR="00835131" w:rsidRPr="00500416">
        <w:rPr>
          <w:rFonts w:ascii="Garamond" w:hAnsi="Garamond"/>
          <w:rPrChange w:id="3672" w:author="Franco Andrés Melchiori" w:date="2016-12-13T18:04:00Z">
            <w:rPr/>
          </w:rPrChange>
        </w:rPr>
        <w:t xml:space="preserve">n la actualidad se aplica </w:t>
      </w:r>
      <w:r w:rsidR="003605F2" w:rsidRPr="00500416">
        <w:rPr>
          <w:rFonts w:ascii="Garamond" w:hAnsi="Garamond"/>
          <w:rPrChange w:id="3673" w:author="Franco Andrés Melchiori" w:date="2016-12-13T18:04:00Z">
            <w:rPr/>
          </w:rPrChange>
        </w:rPr>
        <w:t xml:space="preserve">una teoría con caracteres propios en la que, posiblemente, ha tenido un papel importante el jurista español y actual miembro de la Sala Civil </w:t>
      </w:r>
      <w:r w:rsidR="000D7D7B" w:rsidRPr="00500416">
        <w:rPr>
          <w:rFonts w:ascii="Garamond" w:hAnsi="Garamond"/>
          <w:rPrChange w:id="3674" w:author="Franco Andrés Melchiori" w:date="2016-12-13T18:04:00Z">
            <w:rPr/>
          </w:rPrChange>
        </w:rPr>
        <w:t xml:space="preserve">Fernando </w:t>
      </w:r>
      <w:r w:rsidR="00DB0DF3" w:rsidRPr="00500416">
        <w:rPr>
          <w:rFonts w:ascii="Garamond" w:hAnsi="Garamond"/>
          <w:rPrChange w:id="3675" w:author="Franco Andrés Melchiori" w:date="2016-12-13T18:04:00Z">
            <w:rPr/>
          </w:rPrChange>
        </w:rPr>
        <w:t>Pantaleón Prieto.</w:t>
      </w:r>
    </w:p>
    <w:p w:rsidR="0022468A" w:rsidRPr="00500416" w:rsidRDefault="003605F2" w:rsidP="007D17C6">
      <w:pPr>
        <w:pStyle w:val="CuerpoFAM"/>
        <w:rPr>
          <w:rFonts w:ascii="Garamond" w:hAnsi="Garamond"/>
          <w:rPrChange w:id="3676" w:author="Franco Andrés Melchiori" w:date="2016-12-13T18:04:00Z">
            <w:rPr/>
          </w:rPrChange>
        </w:rPr>
      </w:pPr>
      <w:r w:rsidRPr="00500416">
        <w:rPr>
          <w:rFonts w:ascii="Garamond" w:hAnsi="Garamond"/>
          <w:rPrChange w:id="3677" w:author="Franco Andrés Melchiori" w:date="2016-12-13T18:04:00Z">
            <w:rPr/>
          </w:rPrChange>
        </w:rPr>
        <w:t xml:space="preserve">La teoría podría sintetizarse </w:t>
      </w:r>
      <w:r w:rsidR="00D334B0" w:rsidRPr="00500416">
        <w:rPr>
          <w:rFonts w:ascii="Garamond" w:hAnsi="Garamond"/>
          <w:rPrChange w:id="3678" w:author="Franco Andrés Melchiori" w:date="2016-12-13T18:04:00Z">
            <w:rPr/>
          </w:rPrChange>
        </w:rPr>
        <w:t xml:space="preserve">(recordando que la diversidad de criterios puede ser aparente) </w:t>
      </w:r>
      <w:r w:rsidRPr="00500416">
        <w:rPr>
          <w:rFonts w:ascii="Garamond" w:hAnsi="Garamond"/>
          <w:rPrChange w:id="3679" w:author="Franco Andrés Melchiori" w:date="2016-12-13T18:04:00Z">
            <w:rPr/>
          </w:rPrChange>
        </w:rPr>
        <w:t>que la imputación objetiva es el</w:t>
      </w:r>
      <w:r w:rsidR="00514786" w:rsidRPr="00500416">
        <w:rPr>
          <w:rFonts w:ascii="Garamond" w:hAnsi="Garamond"/>
          <w:rPrChange w:id="3680" w:author="Franco Andrés Melchiori" w:date="2016-12-13T18:04:00Z">
            <w:rPr/>
          </w:rPrChange>
        </w:rPr>
        <w:t xml:space="preserve"> nombre que se da al</w:t>
      </w:r>
      <w:r w:rsidRPr="00500416">
        <w:rPr>
          <w:rFonts w:ascii="Garamond" w:hAnsi="Garamond"/>
          <w:rPrChange w:id="3681" w:author="Franco Andrés Melchiori" w:date="2016-12-13T18:04:00Z">
            <w:rPr/>
          </w:rPrChange>
        </w:rPr>
        <w:t xml:space="preserve"> tramo jurídico objetivo de la atribución causal. </w:t>
      </w:r>
      <w:r w:rsidR="00514786" w:rsidRPr="00500416">
        <w:rPr>
          <w:rFonts w:ascii="Garamond" w:hAnsi="Garamond"/>
          <w:rPrChange w:id="3682" w:author="Franco Andrés Melchiori" w:date="2016-12-13T18:04:00Z">
            <w:rPr/>
          </w:rPrChange>
        </w:rPr>
        <w:t>De este modo, la teoría funciona como marco general. Además, e</w:t>
      </w:r>
      <w:r w:rsidRPr="00500416">
        <w:rPr>
          <w:rFonts w:ascii="Garamond" w:hAnsi="Garamond"/>
          <w:rPrChange w:id="3683" w:author="Franco Andrés Melchiori" w:date="2016-12-13T18:04:00Z">
            <w:rPr/>
          </w:rPrChange>
        </w:rPr>
        <w:t xml:space="preserve">se tramo </w:t>
      </w:r>
      <w:proofErr w:type="spellStart"/>
      <w:r w:rsidRPr="00500416">
        <w:rPr>
          <w:rFonts w:ascii="Garamond" w:hAnsi="Garamond"/>
          <w:rPrChange w:id="3684" w:author="Franco Andrés Melchiori" w:date="2016-12-13T18:04:00Z">
            <w:rPr/>
          </w:rPrChange>
        </w:rPr>
        <w:t>imputativo</w:t>
      </w:r>
      <w:proofErr w:type="spellEnd"/>
      <w:r w:rsidRPr="00500416">
        <w:rPr>
          <w:rFonts w:ascii="Garamond" w:hAnsi="Garamond"/>
          <w:rPrChange w:id="3685" w:author="Franco Andrés Melchiori" w:date="2016-12-13T18:04:00Z">
            <w:rPr/>
          </w:rPrChange>
        </w:rPr>
        <w:t xml:space="preserve"> se realiza mediante la aplicación de una serie de criterios tomados de la llamada teoría de la imputación objetiva (principalmente se</w:t>
      </w:r>
      <w:r w:rsidR="00A0520B" w:rsidRPr="00500416">
        <w:rPr>
          <w:rFonts w:ascii="Garamond" w:hAnsi="Garamond"/>
          <w:rPrChange w:id="3686" w:author="Franco Andrés Melchiori" w:date="2016-12-13T18:04:00Z">
            <w:rPr/>
          </w:rPrChange>
        </w:rPr>
        <w:t xml:space="preserve">gún la han extendido </w:t>
      </w:r>
      <w:proofErr w:type="spellStart"/>
      <w:r w:rsidR="00A0520B" w:rsidRPr="00500416">
        <w:rPr>
          <w:rFonts w:ascii="Garamond" w:hAnsi="Garamond"/>
          <w:rPrChange w:id="3687" w:author="Franco Andrés Melchiori" w:date="2016-12-13T18:04:00Z">
            <w:rPr/>
          </w:rPrChange>
        </w:rPr>
        <w:t>Roxin</w:t>
      </w:r>
      <w:proofErr w:type="spellEnd"/>
      <w:r w:rsidR="00A0520B" w:rsidRPr="00500416">
        <w:rPr>
          <w:rFonts w:ascii="Garamond" w:hAnsi="Garamond"/>
          <w:rPrChange w:id="3688" w:author="Franco Andrés Melchiori" w:date="2016-12-13T18:04:00Z">
            <w:rPr/>
          </w:rPrChange>
        </w:rPr>
        <w:t xml:space="preserve"> y </w:t>
      </w:r>
      <w:proofErr w:type="spellStart"/>
      <w:r w:rsidR="00A0520B" w:rsidRPr="00500416">
        <w:rPr>
          <w:rFonts w:ascii="Garamond" w:hAnsi="Garamond"/>
          <w:rPrChange w:id="3689" w:author="Franco Andrés Melchiori" w:date="2016-12-13T18:04:00Z">
            <w:rPr/>
          </w:rPrChange>
        </w:rPr>
        <w:t>Jak</w:t>
      </w:r>
      <w:r w:rsidRPr="00500416">
        <w:rPr>
          <w:rFonts w:ascii="Garamond" w:hAnsi="Garamond"/>
          <w:rPrChange w:id="3690" w:author="Franco Andrés Melchiori" w:date="2016-12-13T18:04:00Z">
            <w:rPr/>
          </w:rPrChange>
        </w:rPr>
        <w:t>obs</w:t>
      </w:r>
      <w:proofErr w:type="spellEnd"/>
      <w:r w:rsidRPr="00500416">
        <w:rPr>
          <w:rFonts w:ascii="Garamond" w:hAnsi="Garamond"/>
          <w:rPrChange w:id="3691" w:author="Franco Andrés Melchiori" w:date="2016-12-13T18:04:00Z">
            <w:rPr/>
          </w:rPrChange>
        </w:rPr>
        <w:t>) y “amalgamados” con elementos de la teoría de la causalidad adecuada</w:t>
      </w:r>
      <w:r w:rsidR="00D334B0" w:rsidRPr="00500416">
        <w:rPr>
          <w:rFonts w:ascii="Garamond" w:hAnsi="Garamond"/>
          <w:rPrChange w:id="3692" w:author="Franco Andrés Melchiori" w:date="2016-12-13T18:04:00Z">
            <w:rPr/>
          </w:rPrChange>
        </w:rPr>
        <w:t>, que funciona también como criterio rector y objetivo</w:t>
      </w:r>
      <w:r w:rsidR="00EF6E7B" w:rsidRPr="00500416">
        <w:rPr>
          <w:rFonts w:ascii="Garamond" w:hAnsi="Garamond"/>
          <w:rPrChange w:id="3693" w:author="Franco Andrés Melchiori" w:date="2016-12-13T18:04:00Z">
            <w:rPr/>
          </w:rPrChange>
        </w:rPr>
        <w:t>.</w:t>
      </w:r>
    </w:p>
    <w:p w:rsidR="004028DB" w:rsidRPr="00500416" w:rsidRDefault="00BD2F2C" w:rsidP="007D17C6">
      <w:pPr>
        <w:pStyle w:val="CuerpoFAM"/>
        <w:rPr>
          <w:rFonts w:ascii="Garamond" w:hAnsi="Garamond"/>
          <w:rPrChange w:id="3694" w:author="Franco Andrés Melchiori" w:date="2016-12-13T18:04:00Z">
            <w:rPr/>
          </w:rPrChange>
        </w:rPr>
      </w:pPr>
      <w:r w:rsidRPr="00500416">
        <w:rPr>
          <w:rFonts w:ascii="Garamond" w:hAnsi="Garamond"/>
          <w:rPrChange w:id="3695" w:author="Franco Andrés Melchiori" w:date="2016-12-13T18:04:00Z">
            <w:rPr/>
          </w:rPrChange>
        </w:rPr>
        <w:lastRenderedPageBreak/>
        <w:t>N</w:t>
      </w:r>
      <w:r w:rsidR="003605F2" w:rsidRPr="00500416">
        <w:rPr>
          <w:rFonts w:ascii="Garamond" w:hAnsi="Garamond"/>
          <w:rPrChange w:id="3696" w:author="Franco Andrés Melchiori" w:date="2016-12-13T18:04:00Z">
            <w:rPr/>
          </w:rPrChange>
        </w:rPr>
        <w:t xml:space="preserve">o existe de modo claro y uniforme una postura sobre el modo de darse </w:t>
      </w:r>
      <w:r w:rsidR="0022468A" w:rsidRPr="00500416">
        <w:rPr>
          <w:rFonts w:ascii="Garamond" w:hAnsi="Garamond"/>
          <w:rPrChange w:id="3697" w:author="Franco Andrés Melchiori" w:date="2016-12-13T18:04:00Z">
            <w:rPr/>
          </w:rPrChange>
        </w:rPr>
        <w:t>tal</w:t>
      </w:r>
      <w:r w:rsidR="003605F2" w:rsidRPr="00500416">
        <w:rPr>
          <w:rFonts w:ascii="Garamond" w:hAnsi="Garamond"/>
          <w:rPrChange w:id="3698" w:author="Franco Andrés Melchiori" w:date="2016-12-13T18:04:00Z">
            <w:rPr/>
          </w:rPrChange>
        </w:rPr>
        <w:t xml:space="preserve"> “amalgama”</w:t>
      </w:r>
      <w:r w:rsidRPr="00500416">
        <w:rPr>
          <w:rFonts w:ascii="Garamond" w:hAnsi="Garamond"/>
          <w:rPrChange w:id="3699" w:author="Franco Andrés Melchiori" w:date="2016-12-13T18:04:00Z">
            <w:rPr/>
          </w:rPrChange>
        </w:rPr>
        <w:t>. P</w:t>
      </w:r>
      <w:r w:rsidR="003605F2" w:rsidRPr="00500416">
        <w:rPr>
          <w:rFonts w:ascii="Garamond" w:hAnsi="Garamond"/>
          <w:rPrChange w:id="3700" w:author="Franco Andrés Melchiori" w:date="2016-12-13T18:04:00Z">
            <w:rPr/>
          </w:rPrChange>
        </w:rPr>
        <w:t>ero podría pensarse</w:t>
      </w:r>
      <w:r w:rsidR="004028DB" w:rsidRPr="00500416">
        <w:rPr>
          <w:rFonts w:ascii="Garamond" w:hAnsi="Garamond"/>
          <w:rPrChange w:id="3701" w:author="Franco Andrés Melchiori" w:date="2016-12-13T18:04:00Z">
            <w:rPr/>
          </w:rPrChange>
        </w:rPr>
        <w:t>, de modo similar</w:t>
      </w:r>
      <w:r w:rsidR="00D334B0" w:rsidRPr="00500416">
        <w:rPr>
          <w:rFonts w:ascii="Garamond" w:hAnsi="Garamond"/>
          <w:rPrChange w:id="3702" w:author="Franco Andrés Melchiori" w:date="2016-12-13T18:04:00Z">
            <w:rPr/>
          </w:rPrChange>
        </w:rPr>
        <w:t xml:space="preserve"> –no igual–</w:t>
      </w:r>
      <w:r w:rsidR="004028DB" w:rsidRPr="00500416">
        <w:rPr>
          <w:rFonts w:ascii="Garamond" w:hAnsi="Garamond"/>
          <w:rPrChange w:id="3703" w:author="Franco Andrés Melchiori" w:date="2016-12-13T18:04:00Z">
            <w:rPr/>
          </w:rPrChange>
        </w:rPr>
        <w:t xml:space="preserve"> a lo expuesto por </w:t>
      </w:r>
      <w:proofErr w:type="spellStart"/>
      <w:r w:rsidR="004028DB" w:rsidRPr="00500416">
        <w:rPr>
          <w:rFonts w:ascii="Garamond" w:hAnsi="Garamond"/>
          <w:rPrChange w:id="3704" w:author="Franco Andrés Melchiori" w:date="2016-12-13T18:04:00Z">
            <w:rPr/>
          </w:rPrChange>
        </w:rPr>
        <w:t>Xiol</w:t>
      </w:r>
      <w:proofErr w:type="spellEnd"/>
      <w:r w:rsidR="004028DB" w:rsidRPr="00500416">
        <w:rPr>
          <w:rFonts w:ascii="Garamond" w:hAnsi="Garamond"/>
          <w:rPrChange w:id="3705" w:author="Franco Andrés Melchiori" w:date="2016-12-13T18:04:00Z">
            <w:rPr/>
          </w:rPrChange>
        </w:rPr>
        <w:t xml:space="preserve"> Ríos,</w:t>
      </w:r>
      <w:r w:rsidR="003605F2" w:rsidRPr="00500416">
        <w:rPr>
          <w:rFonts w:ascii="Garamond" w:hAnsi="Garamond"/>
          <w:rPrChange w:id="3706" w:author="Franco Andrés Melchiori" w:date="2016-12-13T18:04:00Z">
            <w:rPr/>
          </w:rPrChange>
        </w:rPr>
        <w:t xml:space="preserve"> que la jurisprudencia </w:t>
      </w:r>
      <w:r w:rsidR="00EF6E7B" w:rsidRPr="00500416">
        <w:rPr>
          <w:rFonts w:ascii="Garamond" w:hAnsi="Garamond"/>
          <w:rPrChange w:id="3707" w:author="Franco Andrés Melchiori" w:date="2016-12-13T18:04:00Z">
            <w:rPr/>
          </w:rPrChange>
        </w:rPr>
        <w:t>pretende determinar cuál es la conducta adecuada al daño. Ese o</w:t>
      </w:r>
      <w:r w:rsidR="004028DB" w:rsidRPr="00500416">
        <w:rPr>
          <w:rFonts w:ascii="Garamond" w:hAnsi="Garamond"/>
          <w:rPrChange w:id="3708" w:author="Franco Andrés Melchiori" w:date="2016-12-13T18:04:00Z">
            <w:rPr/>
          </w:rPrChange>
        </w:rPr>
        <w:t>bjetivo se alcanza</w:t>
      </w:r>
      <w:r w:rsidR="003605F2" w:rsidRPr="00500416">
        <w:rPr>
          <w:rFonts w:ascii="Garamond" w:hAnsi="Garamond"/>
          <w:rPrChange w:id="3709" w:author="Franco Andrés Melchiori" w:date="2016-12-13T18:04:00Z">
            <w:rPr/>
          </w:rPrChange>
        </w:rPr>
        <w:t xml:space="preserve"> aplicando los criterios de la imputación objetiva</w:t>
      </w:r>
      <w:r w:rsidR="004028DB" w:rsidRPr="00500416">
        <w:rPr>
          <w:rFonts w:ascii="Garamond" w:hAnsi="Garamond"/>
          <w:rPrChange w:id="3710" w:author="Franco Andrés Melchiori" w:date="2016-12-13T18:04:00Z">
            <w:rPr/>
          </w:rPrChange>
        </w:rPr>
        <w:t xml:space="preserve"> (dentro de los cuales se encontraría el criterio de adecuación</w:t>
      </w:r>
      <w:ins w:id="3711" w:author="Franco Andrés Melchiori" w:date="2016-12-12T14:14:00Z">
        <w:r w:rsidR="007740D3" w:rsidRPr="00500416">
          <w:rPr>
            <w:rFonts w:ascii="Garamond" w:hAnsi="Garamond"/>
            <w:rPrChange w:id="3712" w:author="Franco Andrés Melchiori" w:date="2016-12-13T18:04:00Z">
              <w:rPr/>
            </w:rPrChange>
          </w:rPr>
          <w:t xml:space="preserve"> de la conducta al daño, como uno m</w:t>
        </w:r>
      </w:ins>
      <w:ins w:id="3713" w:author="Franco Andrés Melchiori" w:date="2016-12-12T14:15:00Z">
        <w:r w:rsidR="007740D3" w:rsidRPr="00500416">
          <w:rPr>
            <w:rFonts w:ascii="Garamond" w:hAnsi="Garamond"/>
            <w:rPrChange w:id="3714" w:author="Franco Andrés Melchiori" w:date="2016-12-13T18:04:00Z">
              <w:rPr/>
            </w:rPrChange>
          </w:rPr>
          <w:t>ás</w:t>
        </w:r>
      </w:ins>
      <w:r w:rsidR="004028DB" w:rsidRPr="00500416">
        <w:rPr>
          <w:rFonts w:ascii="Garamond" w:hAnsi="Garamond"/>
          <w:rPrChange w:id="3715" w:author="Franco Andrés Melchiori" w:date="2016-12-13T18:04:00Z">
            <w:rPr/>
          </w:rPrChange>
        </w:rPr>
        <w:t>)</w:t>
      </w:r>
      <w:r w:rsidR="003605F2" w:rsidRPr="00500416">
        <w:rPr>
          <w:rFonts w:ascii="Garamond" w:hAnsi="Garamond"/>
          <w:rPrChange w:id="3716" w:author="Franco Andrés Melchiori" w:date="2016-12-13T18:04:00Z">
            <w:rPr/>
          </w:rPrChange>
        </w:rPr>
        <w:t>.</w:t>
      </w:r>
      <w:r w:rsidR="0022468A" w:rsidRPr="00500416">
        <w:rPr>
          <w:rFonts w:ascii="Garamond" w:hAnsi="Garamond"/>
          <w:rPrChange w:id="3717" w:author="Franco Andrés Melchiori" w:date="2016-12-13T18:04:00Z">
            <w:rPr/>
          </w:rPrChange>
        </w:rPr>
        <w:t xml:space="preserve"> </w:t>
      </w:r>
      <w:r w:rsidR="00EF6E7B" w:rsidRPr="00500416">
        <w:rPr>
          <w:rFonts w:ascii="Garamond" w:hAnsi="Garamond"/>
          <w:rPrChange w:id="3718" w:author="Franco Andrés Melchiori" w:date="2016-12-13T18:04:00Z">
            <w:rPr/>
          </w:rPrChange>
        </w:rPr>
        <w:t>Es necesaria una última aclaración: no toda influencia de la causalidad adecuada sobre la imputación objetiva se resuelve felizmente, la razón principal, se cree, es la tendencia a la subjetividad propia de la causalidad adecuada (que se agrava en este caso por la normativa española).</w:t>
      </w:r>
    </w:p>
    <w:p w:rsidR="00027A80" w:rsidRPr="00500416" w:rsidRDefault="004028DB" w:rsidP="007D17C6">
      <w:pPr>
        <w:pStyle w:val="CuerpoFAM"/>
        <w:rPr>
          <w:rFonts w:ascii="Garamond" w:hAnsi="Garamond"/>
          <w:rPrChange w:id="3719" w:author="Franco Andrés Melchiori" w:date="2016-12-13T18:04:00Z">
            <w:rPr/>
          </w:rPrChange>
        </w:rPr>
      </w:pPr>
      <w:del w:id="3720" w:author="Franco Andrés Melchiori" w:date="2016-12-12T14:16:00Z">
        <w:r w:rsidRPr="00500416" w:rsidDel="003F7A45">
          <w:rPr>
            <w:rFonts w:ascii="Garamond" w:hAnsi="Garamond"/>
            <w:rPrChange w:id="3721" w:author="Franco Andrés Melchiori" w:date="2016-12-13T18:04:00Z">
              <w:rPr/>
            </w:rPrChange>
          </w:rPr>
          <w:delText xml:space="preserve">La posición más correcta sería compatibilizar esa idea general expuesta en </w:delText>
        </w:r>
        <w:r w:rsidR="00EF6E7B" w:rsidRPr="00500416" w:rsidDel="003F7A45">
          <w:rPr>
            <w:rFonts w:ascii="Garamond" w:hAnsi="Garamond"/>
            <w:rPrChange w:id="3722" w:author="Franco Andrés Melchiori" w:date="2016-12-13T18:04:00Z">
              <w:rPr/>
            </w:rPrChange>
          </w:rPr>
          <w:delText>los</w:delText>
        </w:r>
        <w:r w:rsidRPr="00500416" w:rsidDel="003F7A45">
          <w:rPr>
            <w:rFonts w:ascii="Garamond" w:hAnsi="Garamond"/>
            <w:rPrChange w:id="3723" w:author="Franco Andrés Melchiori" w:date="2016-12-13T18:04:00Z">
              <w:rPr/>
            </w:rPrChange>
          </w:rPr>
          <w:delText xml:space="preserve"> párrafo</w:delText>
        </w:r>
        <w:r w:rsidR="00EF6E7B" w:rsidRPr="00500416" w:rsidDel="003F7A45">
          <w:rPr>
            <w:rFonts w:ascii="Garamond" w:hAnsi="Garamond"/>
            <w:rPrChange w:id="3724" w:author="Franco Andrés Melchiori" w:date="2016-12-13T18:04:00Z">
              <w:rPr/>
            </w:rPrChange>
          </w:rPr>
          <w:delText>s</w:delText>
        </w:r>
        <w:r w:rsidRPr="00500416" w:rsidDel="003F7A45">
          <w:rPr>
            <w:rFonts w:ascii="Garamond" w:hAnsi="Garamond"/>
            <w:rPrChange w:id="3725" w:author="Franco Andrés Melchiori" w:date="2016-12-13T18:04:00Z">
              <w:rPr/>
            </w:rPrChange>
          </w:rPr>
          <w:delText xml:space="preserve"> anterior</w:delText>
        </w:r>
        <w:r w:rsidR="00EF6E7B" w:rsidRPr="00500416" w:rsidDel="003F7A45">
          <w:rPr>
            <w:rFonts w:ascii="Garamond" w:hAnsi="Garamond"/>
            <w:rPrChange w:id="3726" w:author="Franco Andrés Melchiori" w:date="2016-12-13T18:04:00Z">
              <w:rPr/>
            </w:rPrChange>
          </w:rPr>
          <w:delText>es</w:delText>
        </w:r>
        <w:r w:rsidRPr="00500416" w:rsidDel="003F7A45">
          <w:rPr>
            <w:rFonts w:ascii="Garamond" w:hAnsi="Garamond"/>
            <w:rPrChange w:id="3727" w:author="Franco Andrés Melchiori" w:date="2016-12-13T18:04:00Z">
              <w:rPr/>
            </w:rPrChange>
          </w:rPr>
          <w:delText xml:space="preserve"> y </w:delText>
        </w:r>
        <w:r w:rsidR="0022468A" w:rsidRPr="00500416" w:rsidDel="003F7A45">
          <w:rPr>
            <w:rFonts w:ascii="Garamond" w:hAnsi="Garamond"/>
            <w:rPrChange w:id="3728" w:author="Franco Andrés Melchiori" w:date="2016-12-13T18:04:00Z">
              <w:rPr/>
            </w:rPrChange>
          </w:rPr>
          <w:delText>l</w:delText>
        </w:r>
        <w:r w:rsidRPr="00500416" w:rsidDel="003F7A45">
          <w:rPr>
            <w:rFonts w:ascii="Garamond" w:hAnsi="Garamond"/>
            <w:rPrChange w:id="3729" w:author="Franco Andrés Melchiori" w:date="2016-12-13T18:04:00Z">
              <w:rPr/>
            </w:rPrChange>
          </w:rPr>
          <w:delText>a</w:delText>
        </w:r>
        <w:r w:rsidR="0022468A" w:rsidRPr="00500416" w:rsidDel="003F7A45">
          <w:rPr>
            <w:rFonts w:ascii="Garamond" w:hAnsi="Garamond"/>
            <w:rPrChange w:id="3730" w:author="Franco Andrés Melchiori" w:date="2016-12-13T18:04:00Z">
              <w:rPr/>
            </w:rPrChange>
          </w:rPr>
          <w:delText xml:space="preserve"> </w:delText>
        </w:r>
        <w:r w:rsidRPr="00500416" w:rsidDel="003F7A45">
          <w:rPr>
            <w:rFonts w:ascii="Garamond" w:hAnsi="Garamond"/>
            <w:rPrChange w:id="3731" w:author="Franco Andrés Melchiori" w:date="2016-12-13T18:04:00Z">
              <w:rPr/>
            </w:rPrChange>
          </w:rPr>
          <w:delText>cita traída a colación</w:delText>
        </w:r>
        <w:r w:rsidR="0022468A" w:rsidRPr="00500416" w:rsidDel="003F7A45">
          <w:rPr>
            <w:rFonts w:ascii="Garamond" w:hAnsi="Garamond"/>
            <w:rPrChange w:id="3732" w:author="Franco Andrés Melchiori" w:date="2016-12-13T18:04:00Z">
              <w:rPr/>
            </w:rPrChange>
          </w:rPr>
          <w:delText xml:space="preserve"> al final del apartado quinto:</w:delText>
        </w:r>
      </w:del>
      <w:ins w:id="3733" w:author="Franco Andrés Melchiori" w:date="2016-12-12T14:16:00Z">
        <w:r w:rsidR="003F7A45" w:rsidRPr="00500416">
          <w:rPr>
            <w:rFonts w:ascii="Garamond" w:hAnsi="Garamond"/>
            <w:rPrChange w:id="3734" w:author="Franco Andrés Melchiori" w:date="2016-12-13T18:04:00Z">
              <w:rPr/>
            </w:rPrChange>
          </w:rPr>
          <w:t>Por nuestra parte, entendemos que</w:t>
        </w:r>
      </w:ins>
      <w:r w:rsidR="0022468A" w:rsidRPr="00500416">
        <w:rPr>
          <w:rFonts w:ascii="Garamond" w:hAnsi="Garamond"/>
          <w:rPrChange w:id="3735" w:author="Franco Andrés Melchiori" w:date="2016-12-13T18:04:00Z">
            <w:rPr/>
          </w:rPrChange>
        </w:rPr>
        <w:t xml:space="preserve"> </w:t>
      </w:r>
      <w:del w:id="3736" w:author="Franco Andrés Melchiori" w:date="2016-12-12T14:16:00Z">
        <w:r w:rsidR="0022468A" w:rsidRPr="00500416" w:rsidDel="003F7A45">
          <w:rPr>
            <w:rFonts w:ascii="Garamond" w:hAnsi="Garamond"/>
            <w:rPrChange w:id="3737" w:author="Franco Andrés Melchiori" w:date="2016-12-13T18:04:00Z">
              <w:rPr/>
            </w:rPrChange>
          </w:rPr>
          <w:delText>L</w:delText>
        </w:r>
      </w:del>
      <w:ins w:id="3738" w:author="Franco Andrés Melchiori" w:date="2016-12-12T14:16:00Z">
        <w:r w:rsidR="003F7A45" w:rsidRPr="00500416">
          <w:rPr>
            <w:rFonts w:ascii="Garamond" w:hAnsi="Garamond"/>
            <w:rPrChange w:id="3739" w:author="Franco Andrés Melchiori" w:date="2016-12-13T18:04:00Z">
              <w:rPr/>
            </w:rPrChange>
          </w:rPr>
          <w:t>l</w:t>
        </w:r>
      </w:ins>
      <w:r w:rsidR="0022468A" w:rsidRPr="00500416">
        <w:rPr>
          <w:rFonts w:ascii="Garamond" w:hAnsi="Garamond"/>
          <w:rPrChange w:id="3740" w:author="Franco Andrés Melchiori" w:date="2016-12-13T18:04:00Z">
            <w:rPr/>
          </w:rPrChange>
        </w:rPr>
        <w:t>a causalidad adecuada es en parte fáctica y en parte jurídica, y el sentido común (sentido jurídico, podríamos decir) ayudado por los criterios de la imputación objetiva deben tender a determinar aquella causa adecuada</w:t>
      </w:r>
      <w:r w:rsidRPr="00500416">
        <w:rPr>
          <w:rFonts w:ascii="Garamond" w:hAnsi="Garamond"/>
          <w:rPrChange w:id="3741" w:author="Franco Andrés Melchiori" w:date="2016-12-13T18:04:00Z">
            <w:rPr/>
          </w:rPrChange>
        </w:rPr>
        <w:t xml:space="preserve"> (como criterio rector y objetivo del análisis del </w:t>
      </w:r>
      <w:proofErr w:type="spellStart"/>
      <w:r w:rsidRPr="00500416">
        <w:rPr>
          <w:rFonts w:ascii="Garamond" w:hAnsi="Garamond"/>
          <w:i/>
          <w:rPrChange w:id="3742" w:author="Franco Andrés Melchiori" w:date="2016-12-13T18:04:00Z">
            <w:rPr>
              <w:i/>
            </w:rPr>
          </w:rPrChange>
        </w:rPr>
        <w:t>iter</w:t>
      </w:r>
      <w:proofErr w:type="spellEnd"/>
      <w:r w:rsidRPr="00500416">
        <w:rPr>
          <w:rFonts w:ascii="Garamond" w:hAnsi="Garamond"/>
          <w:rPrChange w:id="3743" w:author="Franco Andrés Melchiori" w:date="2016-12-13T18:04:00Z">
            <w:rPr/>
          </w:rPrChange>
        </w:rPr>
        <w:t xml:space="preserve"> causal)</w:t>
      </w:r>
      <w:r w:rsidR="0022468A" w:rsidRPr="00500416">
        <w:rPr>
          <w:rFonts w:ascii="Garamond" w:hAnsi="Garamond"/>
          <w:rPrChange w:id="3744" w:author="Franco Andrés Melchiori" w:date="2016-12-13T18:04:00Z">
            <w:rPr/>
          </w:rPrChange>
        </w:rPr>
        <w:t xml:space="preserve">. Pero la compatibilidad de estas dos corrientes </w:t>
      </w:r>
      <w:r w:rsidRPr="00500416">
        <w:rPr>
          <w:rFonts w:ascii="Garamond" w:hAnsi="Garamond"/>
          <w:rPrChange w:id="3745" w:author="Franco Andrés Melchiori" w:date="2016-12-13T18:04:00Z">
            <w:rPr/>
          </w:rPrChange>
        </w:rPr>
        <w:t xml:space="preserve">(causalidad adecuada e imputación objetiva) </w:t>
      </w:r>
      <w:r w:rsidR="0022468A" w:rsidRPr="00500416">
        <w:rPr>
          <w:rFonts w:ascii="Garamond" w:hAnsi="Garamond"/>
          <w:rPrChange w:id="3746" w:author="Franco Andrés Melchiori" w:date="2016-12-13T18:04:00Z">
            <w:rPr/>
          </w:rPrChange>
        </w:rPr>
        <w:t>debe resolverse con una tendencia a la objetividad</w:t>
      </w:r>
      <w:ins w:id="3747" w:author="Franco Andrés Melchiori" w:date="2016-12-12T14:17:00Z">
        <w:r w:rsidR="003F7A45" w:rsidRPr="00500416">
          <w:rPr>
            <w:rFonts w:ascii="Garamond" w:hAnsi="Garamond"/>
            <w:rPrChange w:id="3748" w:author="Franco Andrés Melchiori" w:date="2016-12-13T18:04:00Z">
              <w:rPr/>
            </w:rPrChange>
          </w:rPr>
          <w:t xml:space="preserve"> (no a la subjetividad, que es lo que hace la Sala Civil del TS)</w:t>
        </w:r>
      </w:ins>
      <w:r w:rsidR="0022468A" w:rsidRPr="00500416">
        <w:rPr>
          <w:rFonts w:ascii="Garamond" w:hAnsi="Garamond"/>
          <w:rPrChange w:id="3749" w:author="Franco Andrés Melchiori" w:date="2016-12-13T18:04:00Z">
            <w:rPr/>
          </w:rPrChange>
        </w:rPr>
        <w:t>, de otro modo puede generar disparidad de ideas y, a la larga o a la corta, injusticias.</w:t>
      </w:r>
    </w:p>
    <w:p w:rsidR="0022468A" w:rsidRPr="00500416" w:rsidRDefault="004028DB" w:rsidP="007D17C6">
      <w:pPr>
        <w:pStyle w:val="CuerpoFAM"/>
        <w:rPr>
          <w:rFonts w:ascii="Garamond" w:hAnsi="Garamond"/>
          <w:rPrChange w:id="3750" w:author="Franco Andrés Melchiori" w:date="2016-12-13T18:04:00Z">
            <w:rPr/>
          </w:rPrChange>
        </w:rPr>
      </w:pPr>
      <w:r w:rsidRPr="00500416">
        <w:rPr>
          <w:rFonts w:ascii="Garamond" w:hAnsi="Garamond"/>
          <w:rPrChange w:id="3751" w:author="Franco Andrés Melchiori" w:date="2016-12-13T18:04:00Z">
            <w:rPr/>
          </w:rPrChange>
        </w:rPr>
        <w:t>En definitiva, a</w:t>
      </w:r>
      <w:r w:rsidR="003605F2" w:rsidRPr="00500416">
        <w:rPr>
          <w:rFonts w:ascii="Garamond" w:hAnsi="Garamond"/>
          <w:rPrChange w:id="3752" w:author="Franco Andrés Melchiori" w:date="2016-12-13T18:04:00Z">
            <w:rPr/>
          </w:rPrChange>
        </w:rPr>
        <w:t xml:space="preserve"> medida que pasan los años se vierte más luz sobre el asunto, y se espera que tal claridad siga su curso creciente. Conviene que disminuya la diversidad en el uso de ciertos criterios y el uso indistinto de ciertos términos que en el ámbito jurídico han significados cosas diversas</w:t>
      </w:r>
      <w:r w:rsidR="0022468A" w:rsidRPr="00500416">
        <w:rPr>
          <w:rFonts w:ascii="Garamond" w:hAnsi="Garamond"/>
          <w:rPrChange w:id="3753" w:author="Franco Andrés Melchiori" w:date="2016-12-13T18:04:00Z">
            <w:rPr/>
          </w:rPrChange>
        </w:rPr>
        <w:t>;</w:t>
      </w:r>
      <w:r w:rsidR="003605F2" w:rsidRPr="00500416">
        <w:rPr>
          <w:rFonts w:ascii="Garamond" w:hAnsi="Garamond"/>
          <w:rPrChange w:id="3754" w:author="Franco Andrés Melchiori" w:date="2016-12-13T18:04:00Z">
            <w:rPr/>
          </w:rPrChange>
        </w:rPr>
        <w:t xml:space="preserve"> así como resulta conveniente que continúen los intentos por desligar el tramo causal de la imputación subjetiva.</w:t>
      </w:r>
    </w:p>
    <w:p w:rsidR="0022468A" w:rsidRPr="00500416" w:rsidDel="003F7A45" w:rsidRDefault="0022468A" w:rsidP="007D17C6">
      <w:pPr>
        <w:pStyle w:val="CuerpoFAM"/>
        <w:rPr>
          <w:del w:id="3755" w:author="Franco Andrés Melchiori" w:date="2016-12-12T14:17:00Z"/>
          <w:rFonts w:ascii="Garamond" w:hAnsi="Garamond"/>
          <w:rPrChange w:id="3756" w:author="Franco Andrés Melchiori" w:date="2016-12-13T18:04:00Z">
            <w:rPr>
              <w:del w:id="3757" w:author="Franco Andrés Melchiori" w:date="2016-12-12T14:17:00Z"/>
            </w:rPr>
          </w:rPrChange>
        </w:rPr>
        <w:sectPr w:rsidR="0022468A" w:rsidRPr="00500416" w:rsidDel="003F7A45" w:rsidSect="000E03DD">
          <w:headerReference w:type="default" r:id="rId11"/>
          <w:type w:val="continuous"/>
          <w:pgSz w:w="11907" w:h="16839" w:code="9"/>
          <w:pgMar w:top="1701" w:right="1134" w:bottom="1276" w:left="1701" w:header="567" w:footer="567" w:gutter="0"/>
          <w:cols w:space="708"/>
          <w:titlePg/>
          <w:docGrid w:linePitch="360"/>
        </w:sectPr>
      </w:pPr>
    </w:p>
    <w:p w:rsidR="00A0520B" w:rsidRPr="00500416" w:rsidRDefault="00A0520B" w:rsidP="00DB3C54">
      <w:pPr>
        <w:pStyle w:val="Ttulo9"/>
        <w:rPr>
          <w:rFonts w:ascii="Garamond" w:hAnsi="Garamond"/>
          <w:rPrChange w:id="3758" w:author="Franco Andrés Melchiori" w:date="2016-12-13T18:04:00Z">
            <w:rPr/>
          </w:rPrChange>
        </w:rPr>
      </w:pPr>
      <w:r w:rsidRPr="00500416">
        <w:rPr>
          <w:rFonts w:ascii="Garamond" w:hAnsi="Garamond"/>
          <w:rPrChange w:id="3759" w:author="Franco Andrés Melchiori" w:date="2016-12-13T18:04:00Z">
            <w:rPr/>
          </w:rPrChange>
        </w:rPr>
        <w:lastRenderedPageBreak/>
        <w:t>Bibliografía</w:t>
      </w:r>
      <w:r w:rsidR="00145EFE" w:rsidRPr="00500416">
        <w:rPr>
          <w:rFonts w:ascii="Garamond" w:hAnsi="Garamond"/>
          <w:rPrChange w:id="3760" w:author="Franco Andrés Melchiori" w:date="2016-12-13T18:04:00Z">
            <w:rPr/>
          </w:rPrChange>
        </w:rPr>
        <w:t xml:space="preserve"> citada</w:t>
      </w:r>
    </w:p>
    <w:p w:rsidR="00C25ED2" w:rsidRPr="00500416" w:rsidRDefault="00CE0D86" w:rsidP="003F7A45">
      <w:pPr>
        <w:widowControl w:val="0"/>
        <w:autoSpaceDE w:val="0"/>
        <w:autoSpaceDN w:val="0"/>
        <w:adjustRightInd w:val="0"/>
        <w:rPr>
          <w:ins w:id="3761" w:author="Franco Andrés Melchiori" w:date="2016-12-11T18:25:00Z"/>
          <w:rFonts w:ascii="Garamond" w:hAnsi="Garamond"/>
          <w:rPrChange w:id="3762" w:author="Franco Andrés Melchiori" w:date="2016-12-13T18:04:00Z">
            <w:rPr>
              <w:ins w:id="3763" w:author="Franco Andrés Melchiori" w:date="2016-12-11T18:25:00Z"/>
            </w:rPr>
          </w:rPrChange>
        </w:rPr>
      </w:pPr>
      <w:r w:rsidRPr="00500416">
        <w:rPr>
          <w:rFonts w:ascii="Garamond" w:hAnsi="Garamond"/>
          <w:rPrChange w:id="3764" w:author="Franco Andrés Melchiori" w:date="2016-12-13T18:04:00Z">
            <w:rPr/>
          </w:rPrChange>
        </w:rPr>
        <w:fldChar w:fldCharType="begin"/>
      </w:r>
      <w:r w:rsidR="007D17C6" w:rsidRPr="00500416">
        <w:rPr>
          <w:rFonts w:ascii="Garamond" w:hAnsi="Garamond"/>
          <w:rPrChange w:id="3765" w:author="Franco Andrés Melchiori" w:date="2016-12-13T18:04:00Z">
            <w:rPr/>
          </w:rPrChange>
        </w:rPr>
        <w:instrText xml:space="preserve"> ADDIN ZOTERO_BIBL {"custom":[]} CSL_BIBLIOGRAPHY </w:instrText>
      </w:r>
      <w:r w:rsidRPr="00500416">
        <w:rPr>
          <w:rFonts w:ascii="Garamond" w:hAnsi="Garamond"/>
          <w:rPrChange w:id="3766" w:author="Franco Andrés Melchiori" w:date="2016-12-13T18:04:00Z">
            <w:rPr>
              <w:rFonts w:ascii="Arial" w:hAnsi="Arial" w:cs="Arial"/>
              <w:smallCaps/>
              <w:color w:val="C0504D" w:themeColor="accent2"/>
              <w:u w:val="single"/>
              <w:lang w:val="es-ES_tradnl"/>
            </w:rPr>
          </w:rPrChange>
        </w:rPr>
        <w:fldChar w:fldCharType="separate"/>
      </w:r>
      <w:ins w:id="3767" w:author="Franco Andrés Melchiori" w:date="2016-12-11T18:25:00Z">
        <w:r w:rsidR="00C25ED2" w:rsidRPr="00500416">
          <w:rPr>
            <w:rFonts w:ascii="Garamond" w:hAnsi="Garamond"/>
            <w:smallCaps/>
            <w:rPrChange w:id="3768" w:author="Franco Andrés Melchiori" w:date="2016-12-13T18:04:00Z">
              <w:rPr>
                <w:smallCaps/>
              </w:rPr>
            </w:rPrChange>
          </w:rPr>
          <w:t>Díez-Picazo, L.</w:t>
        </w:r>
        <w:r w:rsidR="00C25ED2" w:rsidRPr="00500416">
          <w:rPr>
            <w:rFonts w:ascii="Garamond" w:hAnsi="Garamond"/>
            <w:rPrChange w:id="3769" w:author="Franco Andrés Melchiori" w:date="2016-12-13T18:04:00Z">
              <w:rPr/>
            </w:rPrChange>
          </w:rPr>
          <w:t xml:space="preserve">, </w:t>
        </w:r>
        <w:r w:rsidR="00C25ED2" w:rsidRPr="00500416">
          <w:rPr>
            <w:rFonts w:ascii="Garamond" w:hAnsi="Garamond"/>
            <w:i/>
            <w:iCs/>
            <w:rPrChange w:id="3770" w:author="Franco Andrés Melchiori" w:date="2016-12-13T18:04:00Z">
              <w:rPr>
                <w:i/>
                <w:iCs/>
              </w:rPr>
            </w:rPrChange>
          </w:rPr>
          <w:t>Derecho de daños</w:t>
        </w:r>
        <w:r w:rsidR="00C25ED2" w:rsidRPr="00500416">
          <w:rPr>
            <w:rFonts w:ascii="Garamond" w:hAnsi="Garamond"/>
            <w:rPrChange w:id="3771" w:author="Franco Andrés Melchiori" w:date="2016-12-13T18:04:00Z">
              <w:rPr/>
            </w:rPrChange>
          </w:rPr>
          <w:t>, 1</w:t>
        </w:r>
        <w:r w:rsidR="00C25ED2" w:rsidRPr="00500416">
          <w:rPr>
            <w:rFonts w:ascii="Garamond" w:hAnsi="Garamond"/>
            <w:vertAlign w:val="superscript"/>
            <w:rPrChange w:id="3772" w:author="Franco Andrés Melchiori" w:date="2016-12-13T18:04:00Z">
              <w:rPr>
                <w:vertAlign w:val="superscript"/>
              </w:rPr>
            </w:rPrChange>
          </w:rPr>
          <w:t>a</w:t>
        </w:r>
        <w:r w:rsidR="00C25ED2" w:rsidRPr="00500416">
          <w:rPr>
            <w:rFonts w:ascii="Garamond" w:hAnsi="Garamond"/>
            <w:rPrChange w:id="3773" w:author="Franco Andrés Melchiori" w:date="2016-12-13T18:04:00Z">
              <w:rPr/>
            </w:rPrChange>
          </w:rPr>
          <w:t xml:space="preserve"> ed Madrid: Civitas, 1999.</w:t>
        </w:r>
      </w:ins>
    </w:p>
    <w:p w:rsidR="00C25ED2" w:rsidRPr="00500416" w:rsidRDefault="00C25ED2" w:rsidP="003F7A45">
      <w:pPr>
        <w:widowControl w:val="0"/>
        <w:autoSpaceDE w:val="0"/>
        <w:autoSpaceDN w:val="0"/>
        <w:adjustRightInd w:val="0"/>
        <w:rPr>
          <w:ins w:id="3774" w:author="Franco Andrés Melchiori" w:date="2016-12-11T18:25:00Z"/>
          <w:rFonts w:ascii="Garamond" w:hAnsi="Garamond"/>
          <w:rPrChange w:id="3775" w:author="Franco Andrés Melchiori" w:date="2016-12-13T18:04:00Z">
            <w:rPr>
              <w:ins w:id="3776" w:author="Franco Andrés Melchiori" w:date="2016-12-11T18:25:00Z"/>
            </w:rPr>
          </w:rPrChange>
        </w:rPr>
      </w:pPr>
      <w:ins w:id="3777" w:author="Franco Andrés Melchiori" w:date="2016-12-11T18:25:00Z">
        <w:r w:rsidRPr="00500416">
          <w:rPr>
            <w:rFonts w:ascii="Garamond" w:hAnsi="Garamond"/>
            <w:smallCaps/>
            <w:rPrChange w:id="3778" w:author="Franco Andrés Melchiori" w:date="2016-12-13T18:04:00Z">
              <w:rPr>
                <w:smallCaps/>
              </w:rPr>
            </w:rPrChange>
          </w:rPr>
          <w:t>Fernández Crende, A.</w:t>
        </w:r>
        <w:r w:rsidRPr="00500416">
          <w:rPr>
            <w:rFonts w:ascii="Garamond" w:hAnsi="Garamond"/>
            <w:rPrChange w:id="3779" w:author="Franco Andrés Melchiori" w:date="2016-12-13T18:04:00Z">
              <w:rPr/>
            </w:rPrChange>
          </w:rPr>
          <w:t>, «Imputación objetiva en un caso de responsabilidad civil ex delicto: criterio de la provocación Comentario a la STS, 2</w:t>
        </w:r>
        <w:r w:rsidRPr="00500416">
          <w:rPr>
            <w:rFonts w:ascii="Garamond" w:hAnsi="Garamond"/>
            <w:vertAlign w:val="superscript"/>
            <w:rPrChange w:id="3780" w:author="Franco Andrés Melchiori" w:date="2016-12-13T18:04:00Z">
              <w:rPr>
                <w:vertAlign w:val="superscript"/>
              </w:rPr>
            </w:rPrChange>
          </w:rPr>
          <w:t>a</w:t>
        </w:r>
        <w:r w:rsidRPr="00500416">
          <w:rPr>
            <w:rFonts w:ascii="Garamond" w:hAnsi="Garamond"/>
            <w:rPrChange w:id="3781" w:author="Franco Andrés Melchiori" w:date="2016-12-13T18:04:00Z">
              <w:rPr/>
            </w:rPrChange>
          </w:rPr>
          <w:t xml:space="preserve">, 26.9.2005», </w:t>
        </w:r>
        <w:r w:rsidRPr="00500416">
          <w:rPr>
            <w:rFonts w:ascii="Garamond" w:hAnsi="Garamond"/>
            <w:i/>
            <w:iCs/>
            <w:rPrChange w:id="3782" w:author="Franco Andrés Melchiori" w:date="2016-12-13T18:04:00Z">
              <w:rPr>
                <w:i/>
                <w:iCs/>
              </w:rPr>
            </w:rPrChange>
          </w:rPr>
          <w:t>InDret</w:t>
        </w:r>
        <w:r w:rsidRPr="00500416">
          <w:rPr>
            <w:rFonts w:ascii="Garamond" w:hAnsi="Garamond"/>
            <w:rPrChange w:id="3783" w:author="Franco Andrés Melchiori" w:date="2016-12-13T18:04:00Z">
              <w:rPr/>
            </w:rPrChange>
          </w:rPr>
          <w:t xml:space="preserve"> 1/2006 1–9.</w:t>
        </w:r>
      </w:ins>
    </w:p>
    <w:p w:rsidR="00C25ED2" w:rsidRPr="00500416" w:rsidRDefault="00C25ED2" w:rsidP="003F7A45">
      <w:pPr>
        <w:widowControl w:val="0"/>
        <w:autoSpaceDE w:val="0"/>
        <w:autoSpaceDN w:val="0"/>
        <w:adjustRightInd w:val="0"/>
        <w:rPr>
          <w:ins w:id="3784" w:author="Franco Andrés Melchiori" w:date="2016-12-11T18:25:00Z"/>
          <w:rFonts w:ascii="Garamond" w:hAnsi="Garamond"/>
          <w:rPrChange w:id="3785" w:author="Franco Andrés Melchiori" w:date="2016-12-13T18:04:00Z">
            <w:rPr>
              <w:ins w:id="3786" w:author="Franco Andrés Melchiori" w:date="2016-12-11T18:25:00Z"/>
            </w:rPr>
          </w:rPrChange>
        </w:rPr>
      </w:pPr>
      <w:ins w:id="3787" w:author="Franco Andrés Melchiori" w:date="2016-12-11T18:25:00Z">
        <w:r w:rsidRPr="00500416">
          <w:rPr>
            <w:rFonts w:ascii="Garamond" w:hAnsi="Garamond"/>
            <w:smallCaps/>
            <w:rPrChange w:id="3788" w:author="Franco Andrés Melchiori" w:date="2016-12-13T18:04:00Z">
              <w:rPr>
                <w:smallCaps/>
              </w:rPr>
            </w:rPrChange>
          </w:rPr>
          <w:t>Fierro, G. J.</w:t>
        </w:r>
        <w:r w:rsidRPr="00500416">
          <w:rPr>
            <w:rFonts w:ascii="Garamond" w:hAnsi="Garamond"/>
            <w:rPrChange w:id="3789" w:author="Franco Andrés Melchiori" w:date="2016-12-13T18:04:00Z">
              <w:rPr/>
            </w:rPrChange>
          </w:rPr>
          <w:t xml:space="preserve">, </w:t>
        </w:r>
        <w:r w:rsidRPr="00500416">
          <w:rPr>
            <w:rFonts w:ascii="Garamond" w:hAnsi="Garamond"/>
            <w:i/>
            <w:iCs/>
            <w:rPrChange w:id="3790" w:author="Franco Andrés Melchiori" w:date="2016-12-13T18:04:00Z">
              <w:rPr>
                <w:i/>
                <w:iCs/>
              </w:rPr>
            </w:rPrChange>
          </w:rPr>
          <w:t>Causalidad e imputación: caso fortuito, imputación objetiva, tentativa, delito de omisión, culposos y preterintencionales, causalidad científica, delito imposible</w:t>
        </w:r>
        <w:r w:rsidRPr="00500416">
          <w:rPr>
            <w:rFonts w:ascii="Garamond" w:hAnsi="Garamond"/>
            <w:rPrChange w:id="3791" w:author="Franco Andrés Melchiori" w:date="2016-12-13T18:04:00Z">
              <w:rPr/>
            </w:rPrChange>
          </w:rPr>
          <w:t>, Buenos Aires: Astrea, 2002.</w:t>
        </w:r>
      </w:ins>
    </w:p>
    <w:p w:rsidR="00C25ED2" w:rsidRPr="00500416" w:rsidRDefault="00C25ED2" w:rsidP="003F7A45">
      <w:pPr>
        <w:widowControl w:val="0"/>
        <w:autoSpaceDE w:val="0"/>
        <w:autoSpaceDN w:val="0"/>
        <w:adjustRightInd w:val="0"/>
        <w:rPr>
          <w:ins w:id="3792" w:author="Franco Andrés Melchiori" w:date="2016-12-11T18:25:00Z"/>
          <w:rFonts w:ascii="Garamond" w:hAnsi="Garamond"/>
          <w:rPrChange w:id="3793" w:author="Franco Andrés Melchiori" w:date="2016-12-13T18:04:00Z">
            <w:rPr>
              <w:ins w:id="3794" w:author="Franco Andrés Melchiori" w:date="2016-12-11T18:25:00Z"/>
            </w:rPr>
          </w:rPrChange>
        </w:rPr>
      </w:pPr>
      <w:ins w:id="3795" w:author="Franco Andrés Melchiori" w:date="2016-12-11T18:25:00Z">
        <w:r w:rsidRPr="00500416">
          <w:rPr>
            <w:rFonts w:ascii="Garamond" w:hAnsi="Garamond"/>
            <w:smallCaps/>
            <w:rPrChange w:id="3796" w:author="Franco Andrés Melchiori" w:date="2016-12-13T18:04:00Z">
              <w:rPr>
                <w:smallCaps/>
              </w:rPr>
            </w:rPrChange>
          </w:rPr>
          <w:t>Goldenberg, I. H.</w:t>
        </w:r>
        <w:r w:rsidRPr="00500416">
          <w:rPr>
            <w:rFonts w:ascii="Garamond" w:hAnsi="Garamond"/>
            <w:rPrChange w:id="3797" w:author="Franco Andrés Melchiori" w:date="2016-12-13T18:04:00Z">
              <w:rPr/>
            </w:rPrChange>
          </w:rPr>
          <w:t xml:space="preserve">, </w:t>
        </w:r>
        <w:r w:rsidRPr="00500416">
          <w:rPr>
            <w:rFonts w:ascii="Garamond" w:hAnsi="Garamond"/>
            <w:i/>
            <w:iCs/>
            <w:rPrChange w:id="3798" w:author="Franco Andrés Melchiori" w:date="2016-12-13T18:04:00Z">
              <w:rPr>
                <w:i/>
                <w:iCs/>
              </w:rPr>
            </w:rPrChange>
          </w:rPr>
          <w:t>La relación de causalidad en la responsabilidad civil</w:t>
        </w:r>
        <w:r w:rsidRPr="00500416">
          <w:rPr>
            <w:rFonts w:ascii="Garamond" w:hAnsi="Garamond"/>
            <w:rPrChange w:id="3799" w:author="Franco Andrés Melchiori" w:date="2016-12-13T18:04:00Z">
              <w:rPr/>
            </w:rPrChange>
          </w:rPr>
          <w:t>, Editorial Astrea, 1984.</w:t>
        </w:r>
      </w:ins>
    </w:p>
    <w:p w:rsidR="00C25ED2" w:rsidRPr="00500416" w:rsidRDefault="00C25ED2" w:rsidP="003F7A45">
      <w:pPr>
        <w:widowControl w:val="0"/>
        <w:autoSpaceDE w:val="0"/>
        <w:autoSpaceDN w:val="0"/>
        <w:adjustRightInd w:val="0"/>
        <w:rPr>
          <w:ins w:id="3800" w:author="Franco Andrés Melchiori" w:date="2016-12-11T18:25:00Z"/>
          <w:rFonts w:ascii="Garamond" w:hAnsi="Garamond"/>
          <w:rPrChange w:id="3801" w:author="Franco Andrés Melchiori" w:date="2016-12-13T18:04:00Z">
            <w:rPr>
              <w:ins w:id="3802" w:author="Franco Andrés Melchiori" w:date="2016-12-11T18:25:00Z"/>
            </w:rPr>
          </w:rPrChange>
        </w:rPr>
      </w:pPr>
      <w:ins w:id="3803" w:author="Franco Andrés Melchiori" w:date="2016-12-11T18:25:00Z">
        <w:r w:rsidRPr="00500416">
          <w:rPr>
            <w:rFonts w:ascii="Garamond" w:hAnsi="Garamond"/>
            <w:smallCaps/>
            <w:rPrChange w:id="3804" w:author="Franco Andrés Melchiori" w:date="2016-12-13T18:04:00Z">
              <w:rPr>
                <w:smallCaps/>
              </w:rPr>
            </w:rPrChange>
          </w:rPr>
          <w:t>Jakobs, G.</w:t>
        </w:r>
        <w:r w:rsidRPr="00500416">
          <w:rPr>
            <w:rFonts w:ascii="Garamond" w:hAnsi="Garamond"/>
            <w:rPrChange w:id="3805" w:author="Franco Andrés Melchiori" w:date="2016-12-13T18:04:00Z">
              <w:rPr/>
            </w:rPrChange>
          </w:rPr>
          <w:t xml:space="preserve">, </w:t>
        </w:r>
        <w:r w:rsidRPr="00500416">
          <w:rPr>
            <w:rFonts w:ascii="Garamond" w:hAnsi="Garamond"/>
            <w:i/>
            <w:iCs/>
            <w:rPrChange w:id="3806" w:author="Franco Andrés Melchiori" w:date="2016-12-13T18:04:00Z">
              <w:rPr>
                <w:i/>
                <w:iCs/>
              </w:rPr>
            </w:rPrChange>
          </w:rPr>
          <w:t>La imputación objetiva en el Derecho Penal</w:t>
        </w:r>
        <w:r w:rsidRPr="00500416">
          <w:rPr>
            <w:rFonts w:ascii="Garamond" w:hAnsi="Garamond"/>
            <w:rPrChange w:id="3807" w:author="Franco Andrés Melchiori" w:date="2016-12-13T18:04:00Z">
              <w:rPr/>
            </w:rPrChange>
          </w:rPr>
          <w:t>, Buenos Aires: Ad Hoc, 1996.</w:t>
        </w:r>
      </w:ins>
    </w:p>
    <w:p w:rsidR="00C25ED2" w:rsidRPr="00500416" w:rsidRDefault="00C25ED2" w:rsidP="003F7A45">
      <w:pPr>
        <w:widowControl w:val="0"/>
        <w:autoSpaceDE w:val="0"/>
        <w:autoSpaceDN w:val="0"/>
        <w:adjustRightInd w:val="0"/>
        <w:rPr>
          <w:ins w:id="3808" w:author="Franco Andrés Melchiori" w:date="2016-12-11T18:25:00Z"/>
          <w:rFonts w:ascii="Garamond" w:hAnsi="Garamond"/>
          <w:rPrChange w:id="3809" w:author="Franco Andrés Melchiori" w:date="2016-12-13T18:04:00Z">
            <w:rPr>
              <w:ins w:id="3810" w:author="Franco Andrés Melchiori" w:date="2016-12-11T18:25:00Z"/>
            </w:rPr>
          </w:rPrChange>
        </w:rPr>
      </w:pPr>
      <w:ins w:id="3811" w:author="Franco Andrés Melchiori" w:date="2016-12-11T18:25:00Z">
        <w:r w:rsidRPr="00500416">
          <w:rPr>
            <w:rFonts w:ascii="Garamond" w:hAnsi="Garamond"/>
            <w:smallCaps/>
            <w:rPrChange w:id="3812" w:author="Franco Andrés Melchiori" w:date="2016-12-13T18:04:00Z">
              <w:rPr>
                <w:smallCaps/>
              </w:rPr>
            </w:rPrChange>
          </w:rPr>
          <w:t>Jiménez de Asúa, L.</w:t>
        </w:r>
        <w:r w:rsidRPr="00500416">
          <w:rPr>
            <w:rFonts w:ascii="Garamond" w:hAnsi="Garamond"/>
            <w:rPrChange w:id="3813" w:author="Franco Andrés Melchiori" w:date="2016-12-13T18:04:00Z">
              <w:rPr/>
            </w:rPrChange>
          </w:rPr>
          <w:t xml:space="preserve">, </w:t>
        </w:r>
        <w:r w:rsidRPr="00500416">
          <w:rPr>
            <w:rFonts w:ascii="Garamond" w:hAnsi="Garamond"/>
            <w:i/>
            <w:iCs/>
            <w:rPrChange w:id="3814" w:author="Franco Andrés Melchiori" w:date="2016-12-13T18:04:00Z">
              <w:rPr>
                <w:i/>
                <w:iCs/>
              </w:rPr>
            </w:rPrChange>
          </w:rPr>
          <w:t>Tratado de derecho penal</w:t>
        </w:r>
        <w:r w:rsidRPr="00500416">
          <w:rPr>
            <w:rFonts w:ascii="Garamond" w:hAnsi="Garamond"/>
            <w:rPrChange w:id="3815" w:author="Franco Andrés Melchiori" w:date="2016-12-13T18:04:00Z">
              <w:rPr/>
            </w:rPrChange>
          </w:rPr>
          <w:t>, Buenos Aires: Losada, 1951.</w:t>
        </w:r>
      </w:ins>
    </w:p>
    <w:p w:rsidR="00C25ED2" w:rsidRPr="00500416" w:rsidRDefault="00C25ED2" w:rsidP="003F7A45">
      <w:pPr>
        <w:widowControl w:val="0"/>
        <w:autoSpaceDE w:val="0"/>
        <w:autoSpaceDN w:val="0"/>
        <w:adjustRightInd w:val="0"/>
        <w:rPr>
          <w:ins w:id="3816" w:author="Franco Andrés Melchiori" w:date="2016-12-11T18:25:00Z"/>
          <w:rFonts w:ascii="Garamond" w:hAnsi="Garamond"/>
          <w:rPrChange w:id="3817" w:author="Franco Andrés Melchiori" w:date="2016-12-13T18:04:00Z">
            <w:rPr>
              <w:ins w:id="3818" w:author="Franco Andrés Melchiori" w:date="2016-12-11T18:25:00Z"/>
            </w:rPr>
          </w:rPrChange>
        </w:rPr>
      </w:pPr>
      <w:ins w:id="3819" w:author="Franco Andrés Melchiori" w:date="2016-12-11T18:25:00Z">
        <w:r w:rsidRPr="00500416">
          <w:rPr>
            <w:rFonts w:ascii="Garamond" w:hAnsi="Garamond"/>
            <w:smallCaps/>
            <w:rPrChange w:id="3820" w:author="Franco Andrés Melchiori" w:date="2016-12-13T18:04:00Z">
              <w:rPr>
                <w:smallCaps/>
              </w:rPr>
            </w:rPrChange>
          </w:rPr>
          <w:t>Larenz, K.</w:t>
        </w:r>
        <w:r w:rsidRPr="00500416">
          <w:rPr>
            <w:rFonts w:ascii="Garamond" w:hAnsi="Garamond"/>
            <w:rPrChange w:id="3821" w:author="Franco Andrés Melchiori" w:date="2016-12-13T18:04:00Z">
              <w:rPr/>
            </w:rPrChange>
          </w:rPr>
          <w:t xml:space="preserve">, </w:t>
        </w:r>
        <w:r w:rsidRPr="00500416">
          <w:rPr>
            <w:rFonts w:ascii="Garamond" w:hAnsi="Garamond"/>
            <w:i/>
            <w:iCs/>
            <w:rPrChange w:id="3822" w:author="Franco Andrés Melchiori" w:date="2016-12-13T18:04:00Z">
              <w:rPr>
                <w:i/>
                <w:iCs/>
              </w:rPr>
            </w:rPrChange>
          </w:rPr>
          <w:t>Derecho de obligaciones</w:t>
        </w:r>
        <w:r w:rsidRPr="00500416">
          <w:rPr>
            <w:rFonts w:ascii="Garamond" w:hAnsi="Garamond"/>
            <w:rPrChange w:id="3823" w:author="Franco Andrés Melchiori" w:date="2016-12-13T18:04:00Z">
              <w:rPr/>
            </w:rPrChange>
          </w:rPr>
          <w:t>, Madrid: Revista de Derecho Privado, 1958.</w:t>
        </w:r>
      </w:ins>
    </w:p>
    <w:p w:rsidR="00C25ED2" w:rsidRPr="00500416" w:rsidRDefault="00C25ED2" w:rsidP="003F7A45">
      <w:pPr>
        <w:widowControl w:val="0"/>
        <w:autoSpaceDE w:val="0"/>
        <w:autoSpaceDN w:val="0"/>
        <w:adjustRightInd w:val="0"/>
        <w:rPr>
          <w:ins w:id="3824" w:author="Franco Andrés Melchiori" w:date="2016-12-11T18:25:00Z"/>
          <w:rFonts w:ascii="Garamond" w:hAnsi="Garamond"/>
          <w:rPrChange w:id="3825" w:author="Franco Andrés Melchiori" w:date="2016-12-13T18:04:00Z">
            <w:rPr>
              <w:ins w:id="3826" w:author="Franco Andrés Melchiori" w:date="2016-12-11T18:25:00Z"/>
            </w:rPr>
          </w:rPrChange>
        </w:rPr>
      </w:pPr>
      <w:ins w:id="3827" w:author="Franco Andrés Melchiori" w:date="2016-12-11T18:25:00Z">
        <w:r w:rsidRPr="00500416">
          <w:rPr>
            <w:rFonts w:ascii="Garamond" w:hAnsi="Garamond"/>
            <w:smallCaps/>
            <w:rPrChange w:id="3828" w:author="Franco Andrés Melchiori" w:date="2016-12-13T18:04:00Z">
              <w:rPr>
                <w:smallCaps/>
              </w:rPr>
            </w:rPrChange>
          </w:rPr>
          <w:t>López Meza, M.</w:t>
        </w:r>
        <w:r w:rsidRPr="00500416">
          <w:rPr>
            <w:rFonts w:ascii="Garamond" w:hAnsi="Garamond"/>
            <w:rPrChange w:id="3829" w:author="Franco Andrés Melchiori" w:date="2016-12-13T18:04:00Z">
              <w:rPr/>
            </w:rPrChange>
          </w:rPr>
          <w:t xml:space="preserve">, «El mito de la causalidad adecuada», </w:t>
        </w:r>
        <w:r w:rsidRPr="00500416">
          <w:rPr>
            <w:rFonts w:ascii="Garamond" w:hAnsi="Garamond"/>
            <w:i/>
            <w:iCs/>
            <w:rPrChange w:id="3830" w:author="Franco Andrés Melchiori" w:date="2016-12-13T18:04:00Z">
              <w:rPr>
                <w:i/>
                <w:iCs/>
              </w:rPr>
            </w:rPrChange>
          </w:rPr>
          <w:t>La Ley</w:t>
        </w:r>
        <w:r w:rsidRPr="00500416">
          <w:rPr>
            <w:rFonts w:ascii="Garamond" w:hAnsi="Garamond"/>
            <w:rPrChange w:id="3831" w:author="Franco Andrés Melchiori" w:date="2016-12-13T18:04:00Z">
              <w:rPr/>
            </w:rPrChange>
          </w:rPr>
          <w:t xml:space="preserve"> 28.2 (2008) 1–5.</w:t>
        </w:r>
      </w:ins>
    </w:p>
    <w:p w:rsidR="00C25ED2" w:rsidRPr="00500416" w:rsidRDefault="00C25ED2" w:rsidP="003F7A45">
      <w:pPr>
        <w:widowControl w:val="0"/>
        <w:autoSpaceDE w:val="0"/>
        <w:autoSpaceDN w:val="0"/>
        <w:adjustRightInd w:val="0"/>
        <w:rPr>
          <w:ins w:id="3832" w:author="Franco Andrés Melchiori" w:date="2016-12-11T18:25:00Z"/>
          <w:rFonts w:ascii="Garamond" w:hAnsi="Garamond"/>
          <w:rPrChange w:id="3833" w:author="Franco Andrés Melchiori" w:date="2016-12-13T18:04:00Z">
            <w:rPr>
              <w:ins w:id="3834" w:author="Franco Andrés Melchiori" w:date="2016-12-11T18:25:00Z"/>
            </w:rPr>
          </w:rPrChange>
        </w:rPr>
      </w:pPr>
      <w:ins w:id="3835" w:author="Franco Andrés Melchiori" w:date="2016-12-11T18:25:00Z">
        <w:r w:rsidRPr="00500416">
          <w:rPr>
            <w:rFonts w:ascii="Garamond" w:hAnsi="Garamond"/>
            <w:smallCaps/>
            <w:rPrChange w:id="3836" w:author="Franco Andrés Melchiori" w:date="2016-12-13T18:04:00Z">
              <w:rPr>
                <w:smallCaps/>
              </w:rPr>
            </w:rPrChange>
          </w:rPr>
          <w:t>Mazeaud, L. y Mazeaud, J.</w:t>
        </w:r>
        <w:r w:rsidRPr="00500416">
          <w:rPr>
            <w:rFonts w:ascii="Garamond" w:hAnsi="Garamond"/>
            <w:rPrChange w:id="3837" w:author="Franco Andrés Melchiori" w:date="2016-12-13T18:04:00Z">
              <w:rPr/>
            </w:rPrChange>
          </w:rPr>
          <w:t xml:space="preserve">, </w:t>
        </w:r>
        <w:r w:rsidRPr="00500416">
          <w:rPr>
            <w:rFonts w:ascii="Garamond" w:hAnsi="Garamond"/>
            <w:i/>
            <w:iCs/>
            <w:rPrChange w:id="3838" w:author="Franco Andrés Melchiori" w:date="2016-12-13T18:04:00Z">
              <w:rPr>
                <w:i/>
                <w:iCs/>
              </w:rPr>
            </w:rPrChange>
          </w:rPr>
          <w:t>Lecciones de derecho civil</w:t>
        </w:r>
        <w:r w:rsidRPr="00500416">
          <w:rPr>
            <w:rFonts w:ascii="Garamond" w:hAnsi="Garamond"/>
            <w:rPrChange w:id="3839" w:author="Franco Andrés Melchiori" w:date="2016-12-13T18:04:00Z">
              <w:rPr/>
            </w:rPrChange>
          </w:rPr>
          <w:t>, Ediciones Juridicas Europa-America, 1978.</w:t>
        </w:r>
      </w:ins>
    </w:p>
    <w:p w:rsidR="00C25ED2" w:rsidRPr="00500416" w:rsidRDefault="00C25ED2" w:rsidP="003F7A45">
      <w:pPr>
        <w:widowControl w:val="0"/>
        <w:autoSpaceDE w:val="0"/>
        <w:autoSpaceDN w:val="0"/>
        <w:adjustRightInd w:val="0"/>
        <w:rPr>
          <w:ins w:id="3840" w:author="Franco Andrés Melchiori" w:date="2016-12-11T18:25:00Z"/>
          <w:rFonts w:ascii="Garamond" w:hAnsi="Garamond"/>
          <w:rPrChange w:id="3841" w:author="Franco Andrés Melchiori" w:date="2016-12-13T18:04:00Z">
            <w:rPr>
              <w:ins w:id="3842" w:author="Franco Andrés Melchiori" w:date="2016-12-11T18:25:00Z"/>
            </w:rPr>
          </w:rPrChange>
        </w:rPr>
      </w:pPr>
      <w:ins w:id="3843" w:author="Franco Andrés Melchiori" w:date="2016-12-11T18:25:00Z">
        <w:r w:rsidRPr="00500416">
          <w:rPr>
            <w:rFonts w:ascii="Garamond" w:hAnsi="Garamond"/>
            <w:smallCaps/>
            <w:rPrChange w:id="3844" w:author="Franco Andrés Melchiori" w:date="2016-12-13T18:04:00Z">
              <w:rPr>
                <w:smallCaps/>
              </w:rPr>
            </w:rPrChange>
          </w:rPr>
          <w:t>Mir Puig, S.</w:t>
        </w:r>
        <w:r w:rsidRPr="00500416">
          <w:rPr>
            <w:rFonts w:ascii="Garamond" w:hAnsi="Garamond"/>
            <w:rPrChange w:id="3845" w:author="Franco Andrés Melchiori" w:date="2016-12-13T18:04:00Z">
              <w:rPr/>
            </w:rPrChange>
          </w:rPr>
          <w:t xml:space="preserve">, «Significado y alcance de la imputación penal», </w:t>
        </w:r>
        <w:r w:rsidRPr="00500416">
          <w:rPr>
            <w:rFonts w:ascii="Garamond" w:hAnsi="Garamond"/>
            <w:i/>
            <w:iCs/>
            <w:rPrChange w:id="3846" w:author="Franco Andrés Melchiori" w:date="2016-12-13T18:04:00Z">
              <w:rPr>
                <w:i/>
                <w:iCs/>
              </w:rPr>
            </w:rPrChange>
          </w:rPr>
          <w:t>Revista Electrónica de Ciencia Penal y Criminología</w:t>
        </w:r>
        <w:r w:rsidRPr="00500416">
          <w:rPr>
            <w:rFonts w:ascii="Garamond" w:hAnsi="Garamond"/>
            <w:rPrChange w:id="3847" w:author="Franco Andrés Melchiori" w:date="2016-12-13T18:04:00Z">
              <w:rPr/>
            </w:rPrChange>
          </w:rPr>
          <w:t xml:space="preserve"> 05–05 (2003) 05–1 a 05–10.</w:t>
        </w:r>
      </w:ins>
    </w:p>
    <w:p w:rsidR="00C25ED2" w:rsidRPr="00500416" w:rsidRDefault="00C25ED2" w:rsidP="003F7A45">
      <w:pPr>
        <w:widowControl w:val="0"/>
        <w:autoSpaceDE w:val="0"/>
        <w:autoSpaceDN w:val="0"/>
        <w:adjustRightInd w:val="0"/>
        <w:rPr>
          <w:ins w:id="3848" w:author="Franco Andrés Melchiori" w:date="2016-12-11T18:25:00Z"/>
          <w:rFonts w:ascii="Garamond" w:hAnsi="Garamond"/>
          <w:rPrChange w:id="3849" w:author="Franco Andrés Melchiori" w:date="2016-12-13T18:04:00Z">
            <w:rPr>
              <w:ins w:id="3850" w:author="Franco Andrés Melchiori" w:date="2016-12-11T18:25:00Z"/>
            </w:rPr>
          </w:rPrChange>
        </w:rPr>
      </w:pPr>
      <w:ins w:id="3851" w:author="Franco Andrés Melchiori" w:date="2016-12-11T18:25:00Z">
        <w:r w:rsidRPr="00500416">
          <w:rPr>
            <w:rFonts w:ascii="Garamond" w:hAnsi="Garamond"/>
            <w:smallCaps/>
            <w:rPrChange w:id="3852" w:author="Franco Andrés Melchiori" w:date="2016-12-13T18:04:00Z">
              <w:rPr>
                <w:smallCaps/>
              </w:rPr>
            </w:rPrChange>
          </w:rPr>
          <w:t>Pantaleón, F.</w:t>
        </w:r>
        <w:r w:rsidRPr="00500416">
          <w:rPr>
            <w:rFonts w:ascii="Garamond" w:hAnsi="Garamond"/>
            <w:rPrChange w:id="3853" w:author="Franco Andrés Melchiori" w:date="2016-12-13T18:04:00Z">
              <w:rPr/>
            </w:rPrChange>
          </w:rPr>
          <w:t xml:space="preserve">, «Causalidad e imputación objetiva: Criterios de imputación», en </w:t>
        </w:r>
        <w:r w:rsidRPr="00500416">
          <w:rPr>
            <w:rFonts w:ascii="Garamond" w:hAnsi="Garamond"/>
            <w:smallCaps/>
            <w:rPrChange w:id="3854" w:author="Franco Andrés Melchiori" w:date="2016-12-13T18:04:00Z">
              <w:rPr>
                <w:smallCaps/>
              </w:rPr>
            </w:rPrChange>
          </w:rPr>
          <w:t>Asociación de Profesores de Derecho Civl</w:t>
        </w:r>
        <w:r w:rsidRPr="00500416">
          <w:rPr>
            <w:rFonts w:ascii="Garamond" w:hAnsi="Garamond"/>
            <w:rPrChange w:id="3855" w:author="Franco Andrés Melchiori" w:date="2016-12-13T18:04:00Z">
              <w:rPr/>
            </w:rPrChange>
          </w:rPr>
          <w:t xml:space="preserve"> (ed.), </w:t>
        </w:r>
        <w:r w:rsidRPr="00500416">
          <w:rPr>
            <w:rFonts w:ascii="Garamond" w:hAnsi="Garamond"/>
            <w:i/>
            <w:iCs/>
            <w:rPrChange w:id="3856" w:author="Franco Andrés Melchiori" w:date="2016-12-13T18:04:00Z">
              <w:rPr>
                <w:i/>
                <w:iCs/>
              </w:rPr>
            </w:rPrChange>
          </w:rPr>
          <w:t>Centeario del Código Civil (1889-1989)</w:t>
        </w:r>
        <w:r w:rsidRPr="00500416">
          <w:rPr>
            <w:rFonts w:ascii="Garamond" w:hAnsi="Garamond"/>
            <w:rPrChange w:id="3857" w:author="Franco Andrés Melchiori" w:date="2016-12-13T18:04:00Z">
              <w:rPr/>
            </w:rPrChange>
          </w:rPr>
          <w:t>, Madrid: Centro de Estudios Ramón Areces, 1990, 1561–91.</w:t>
        </w:r>
      </w:ins>
    </w:p>
    <w:p w:rsidR="00C25ED2" w:rsidRPr="00500416" w:rsidRDefault="00C25ED2" w:rsidP="003F7A45">
      <w:pPr>
        <w:widowControl w:val="0"/>
        <w:autoSpaceDE w:val="0"/>
        <w:autoSpaceDN w:val="0"/>
        <w:adjustRightInd w:val="0"/>
        <w:rPr>
          <w:ins w:id="3858" w:author="Franco Andrés Melchiori" w:date="2016-12-11T18:25:00Z"/>
          <w:rFonts w:ascii="Garamond" w:hAnsi="Garamond"/>
          <w:rPrChange w:id="3859" w:author="Franco Andrés Melchiori" w:date="2016-12-13T18:04:00Z">
            <w:rPr>
              <w:ins w:id="3860" w:author="Franco Andrés Melchiori" w:date="2016-12-11T18:25:00Z"/>
            </w:rPr>
          </w:rPrChange>
        </w:rPr>
      </w:pPr>
      <w:ins w:id="3861" w:author="Franco Andrés Melchiori" w:date="2016-12-11T18:25:00Z">
        <w:r w:rsidRPr="00500416">
          <w:rPr>
            <w:rFonts w:ascii="Garamond" w:hAnsi="Garamond"/>
            <w:smallCaps/>
            <w:rPrChange w:id="3862" w:author="Franco Andrés Melchiori" w:date="2016-12-13T18:04:00Z">
              <w:rPr>
                <w:smallCaps/>
              </w:rPr>
            </w:rPrChange>
          </w:rPr>
          <w:t>Reglero Campos, L. F. y Medina Alcoz, L.</w:t>
        </w:r>
        <w:r w:rsidRPr="00500416">
          <w:rPr>
            <w:rFonts w:ascii="Garamond" w:hAnsi="Garamond"/>
            <w:rPrChange w:id="3863" w:author="Franco Andrés Melchiori" w:date="2016-12-13T18:04:00Z">
              <w:rPr/>
            </w:rPrChange>
          </w:rPr>
          <w:t xml:space="preserve">, «El nexo causal. La pérdida de oportunidad. Las causas de eximición de responsabilidad: culpa de la víctima y fuerza mayor», en </w:t>
        </w:r>
        <w:r w:rsidRPr="00500416">
          <w:rPr>
            <w:rFonts w:ascii="Garamond" w:hAnsi="Garamond"/>
            <w:smallCaps/>
            <w:rPrChange w:id="3864" w:author="Franco Andrés Melchiori" w:date="2016-12-13T18:04:00Z">
              <w:rPr>
                <w:smallCaps/>
              </w:rPr>
            </w:rPrChange>
          </w:rPr>
          <w:t>Reglero Campos, L. F. y Busto Lago, M.</w:t>
        </w:r>
        <w:r w:rsidRPr="00500416">
          <w:rPr>
            <w:rFonts w:ascii="Garamond" w:hAnsi="Garamond"/>
            <w:rPrChange w:id="3865" w:author="Franco Andrés Melchiori" w:date="2016-12-13T18:04:00Z">
              <w:rPr/>
            </w:rPrChange>
          </w:rPr>
          <w:t xml:space="preserve"> (eds.), </w:t>
        </w:r>
        <w:r w:rsidRPr="00500416">
          <w:rPr>
            <w:rFonts w:ascii="Garamond" w:hAnsi="Garamond"/>
            <w:i/>
            <w:iCs/>
            <w:rPrChange w:id="3866" w:author="Franco Andrés Melchiori" w:date="2016-12-13T18:04:00Z">
              <w:rPr>
                <w:i/>
                <w:iCs/>
              </w:rPr>
            </w:rPrChange>
          </w:rPr>
          <w:t>Tratado de responsabilidad civil</w:t>
        </w:r>
        <w:r w:rsidRPr="00500416">
          <w:rPr>
            <w:rFonts w:ascii="Garamond" w:hAnsi="Garamond"/>
            <w:rPrChange w:id="3867" w:author="Franco Andrés Melchiori" w:date="2016-12-13T18:04:00Z">
              <w:rPr/>
            </w:rPrChange>
          </w:rPr>
          <w:t>, 5</w:t>
        </w:r>
        <w:r w:rsidRPr="00500416">
          <w:rPr>
            <w:rFonts w:ascii="Garamond" w:hAnsi="Garamond"/>
            <w:vertAlign w:val="superscript"/>
            <w:rPrChange w:id="3868" w:author="Franco Andrés Melchiori" w:date="2016-12-13T18:04:00Z">
              <w:rPr>
                <w:vertAlign w:val="superscript"/>
              </w:rPr>
            </w:rPrChange>
          </w:rPr>
          <w:t>a</w:t>
        </w:r>
        <w:r w:rsidRPr="00500416">
          <w:rPr>
            <w:rFonts w:ascii="Garamond" w:hAnsi="Garamond"/>
            <w:rPrChange w:id="3869" w:author="Franco Andrés Melchiori" w:date="2016-12-13T18:04:00Z">
              <w:rPr/>
            </w:rPrChange>
          </w:rPr>
          <w:t xml:space="preserve"> ed Navarra: Aranzadi, 2014, 767–900.</w:t>
        </w:r>
      </w:ins>
    </w:p>
    <w:p w:rsidR="00C25ED2" w:rsidRPr="00500416" w:rsidRDefault="00C25ED2" w:rsidP="003F7A45">
      <w:pPr>
        <w:widowControl w:val="0"/>
        <w:autoSpaceDE w:val="0"/>
        <w:autoSpaceDN w:val="0"/>
        <w:adjustRightInd w:val="0"/>
        <w:rPr>
          <w:ins w:id="3870" w:author="Franco Andrés Melchiori" w:date="2016-12-11T18:25:00Z"/>
          <w:rFonts w:ascii="Garamond" w:hAnsi="Garamond"/>
          <w:rPrChange w:id="3871" w:author="Franco Andrés Melchiori" w:date="2016-12-13T18:04:00Z">
            <w:rPr>
              <w:ins w:id="3872" w:author="Franco Andrés Melchiori" w:date="2016-12-11T18:25:00Z"/>
            </w:rPr>
          </w:rPrChange>
        </w:rPr>
      </w:pPr>
      <w:ins w:id="3873" w:author="Franco Andrés Melchiori" w:date="2016-12-11T18:25:00Z">
        <w:r w:rsidRPr="00500416">
          <w:rPr>
            <w:rFonts w:ascii="Garamond" w:hAnsi="Garamond"/>
            <w:smallCaps/>
            <w:rPrChange w:id="3874" w:author="Franco Andrés Melchiori" w:date="2016-12-13T18:04:00Z">
              <w:rPr>
                <w:smallCaps/>
              </w:rPr>
            </w:rPrChange>
          </w:rPr>
          <w:t>Roca Trías, E.</w:t>
        </w:r>
        <w:r w:rsidRPr="00500416">
          <w:rPr>
            <w:rFonts w:ascii="Garamond" w:hAnsi="Garamond"/>
            <w:rPrChange w:id="3875" w:author="Franco Andrés Melchiori" w:date="2016-12-13T18:04:00Z">
              <w:rPr/>
            </w:rPrChange>
          </w:rPr>
          <w:t xml:space="preserve">, «El riesgo como criterio de imputación subjetiva del daño en la jurisprudencia del Tribunal Supremo», </w:t>
        </w:r>
        <w:r w:rsidRPr="00500416">
          <w:rPr>
            <w:rFonts w:ascii="Garamond" w:hAnsi="Garamond"/>
            <w:i/>
            <w:iCs/>
            <w:rPrChange w:id="3876" w:author="Franco Andrés Melchiori" w:date="2016-12-13T18:04:00Z">
              <w:rPr>
                <w:i/>
                <w:iCs/>
              </w:rPr>
            </w:rPrChange>
          </w:rPr>
          <w:t>InDret</w:t>
        </w:r>
        <w:r w:rsidRPr="00500416">
          <w:rPr>
            <w:rFonts w:ascii="Garamond" w:hAnsi="Garamond"/>
            <w:rPrChange w:id="3877" w:author="Franco Andrés Melchiori" w:date="2016-12-13T18:04:00Z">
              <w:rPr/>
            </w:rPrChange>
          </w:rPr>
          <w:t xml:space="preserve"> 4 (2009).</w:t>
        </w:r>
      </w:ins>
    </w:p>
    <w:p w:rsidR="00C25ED2" w:rsidRPr="00500416" w:rsidRDefault="00C25ED2" w:rsidP="003F7A45">
      <w:pPr>
        <w:widowControl w:val="0"/>
        <w:autoSpaceDE w:val="0"/>
        <w:autoSpaceDN w:val="0"/>
        <w:adjustRightInd w:val="0"/>
        <w:rPr>
          <w:ins w:id="3878" w:author="Franco Andrés Melchiori" w:date="2016-12-11T18:25:00Z"/>
          <w:rFonts w:ascii="Garamond" w:hAnsi="Garamond"/>
          <w:rPrChange w:id="3879" w:author="Franco Andrés Melchiori" w:date="2016-12-13T18:04:00Z">
            <w:rPr>
              <w:ins w:id="3880" w:author="Franco Andrés Melchiori" w:date="2016-12-11T18:25:00Z"/>
            </w:rPr>
          </w:rPrChange>
        </w:rPr>
      </w:pPr>
      <w:ins w:id="3881" w:author="Franco Andrés Melchiori" w:date="2016-12-11T18:25:00Z">
        <w:r w:rsidRPr="00500416">
          <w:rPr>
            <w:rFonts w:ascii="Garamond" w:hAnsi="Garamond"/>
            <w:smallCaps/>
            <w:rPrChange w:id="3882" w:author="Franco Andrés Melchiori" w:date="2016-12-13T18:04:00Z">
              <w:rPr>
                <w:smallCaps/>
              </w:rPr>
            </w:rPrChange>
          </w:rPr>
          <w:t>Rojas Aguirre, L. G.</w:t>
        </w:r>
        <w:r w:rsidRPr="00500416">
          <w:rPr>
            <w:rFonts w:ascii="Garamond" w:hAnsi="Garamond"/>
            <w:rPrChange w:id="3883" w:author="Franco Andrés Melchiori" w:date="2016-12-13T18:04:00Z">
              <w:rPr/>
            </w:rPrChange>
          </w:rPr>
          <w:t xml:space="preserve">, «Lo subjetivo en el juicio de imputación objetiva: ¿Aporía teórica?», </w:t>
        </w:r>
        <w:r w:rsidRPr="00500416">
          <w:rPr>
            <w:rFonts w:ascii="Garamond" w:hAnsi="Garamond"/>
            <w:i/>
            <w:iCs/>
            <w:rPrChange w:id="3884" w:author="Franco Andrés Melchiori" w:date="2016-12-13T18:04:00Z">
              <w:rPr>
                <w:i/>
                <w:iCs/>
              </w:rPr>
            </w:rPrChange>
          </w:rPr>
          <w:t>Revista de Derecho (Universidad Austral de Chile)</w:t>
        </w:r>
        <w:r w:rsidRPr="00500416">
          <w:rPr>
            <w:rFonts w:ascii="Garamond" w:hAnsi="Garamond"/>
            <w:rPrChange w:id="3885" w:author="Franco Andrés Melchiori" w:date="2016-12-13T18:04:00Z">
              <w:rPr/>
            </w:rPrChange>
          </w:rPr>
          <w:t xml:space="preserve"> XXIII (2010) 233–54.</w:t>
        </w:r>
      </w:ins>
    </w:p>
    <w:p w:rsidR="00C25ED2" w:rsidRPr="00500416" w:rsidRDefault="00C25ED2" w:rsidP="003F7A45">
      <w:pPr>
        <w:widowControl w:val="0"/>
        <w:autoSpaceDE w:val="0"/>
        <w:autoSpaceDN w:val="0"/>
        <w:adjustRightInd w:val="0"/>
        <w:rPr>
          <w:ins w:id="3886" w:author="Franco Andrés Melchiori" w:date="2016-12-11T18:25:00Z"/>
          <w:rFonts w:ascii="Garamond" w:hAnsi="Garamond"/>
          <w:rPrChange w:id="3887" w:author="Franco Andrés Melchiori" w:date="2016-12-13T18:04:00Z">
            <w:rPr>
              <w:ins w:id="3888" w:author="Franco Andrés Melchiori" w:date="2016-12-11T18:25:00Z"/>
            </w:rPr>
          </w:rPrChange>
        </w:rPr>
      </w:pPr>
      <w:ins w:id="3889" w:author="Franco Andrés Melchiori" w:date="2016-12-11T18:25:00Z">
        <w:r w:rsidRPr="00500416">
          <w:rPr>
            <w:rFonts w:ascii="Garamond" w:hAnsi="Garamond"/>
            <w:smallCaps/>
            <w:rPrChange w:id="3890" w:author="Franco Andrés Melchiori" w:date="2016-12-13T18:04:00Z">
              <w:rPr>
                <w:smallCaps/>
              </w:rPr>
            </w:rPrChange>
          </w:rPr>
          <w:t>Roxin, C.</w:t>
        </w:r>
        <w:r w:rsidRPr="00500416">
          <w:rPr>
            <w:rFonts w:ascii="Garamond" w:hAnsi="Garamond"/>
            <w:rPrChange w:id="3891" w:author="Franco Andrés Melchiori" w:date="2016-12-13T18:04:00Z">
              <w:rPr/>
            </w:rPrChange>
          </w:rPr>
          <w:t xml:space="preserve">, «Problemas de la imputación objetiva», </w:t>
        </w:r>
        <w:r w:rsidRPr="00500416">
          <w:rPr>
            <w:rFonts w:ascii="Garamond" w:hAnsi="Garamond"/>
            <w:i/>
            <w:iCs/>
            <w:rPrChange w:id="3892" w:author="Franco Andrés Melchiori" w:date="2016-12-13T18:04:00Z">
              <w:rPr>
                <w:i/>
                <w:iCs/>
              </w:rPr>
            </w:rPrChange>
          </w:rPr>
          <w:t>Revista de Derecho Penal (ed. Depalma)</w:t>
        </w:r>
        <w:r w:rsidRPr="00500416">
          <w:rPr>
            <w:rFonts w:ascii="Garamond" w:hAnsi="Garamond"/>
            <w:rPrChange w:id="3893" w:author="Franco Andrés Melchiori" w:date="2016-12-13T18:04:00Z">
              <w:rPr/>
            </w:rPrChange>
          </w:rPr>
          <w:t xml:space="preserve"> 2001–II 12–35.</w:t>
        </w:r>
      </w:ins>
    </w:p>
    <w:p w:rsidR="00C25ED2" w:rsidRPr="00500416" w:rsidRDefault="00C25ED2" w:rsidP="003F7A45">
      <w:pPr>
        <w:widowControl w:val="0"/>
        <w:autoSpaceDE w:val="0"/>
        <w:autoSpaceDN w:val="0"/>
        <w:adjustRightInd w:val="0"/>
        <w:rPr>
          <w:ins w:id="3894" w:author="Franco Andrés Melchiori" w:date="2016-12-11T18:25:00Z"/>
          <w:rFonts w:ascii="Garamond" w:hAnsi="Garamond"/>
          <w:rPrChange w:id="3895" w:author="Franco Andrés Melchiori" w:date="2016-12-13T18:04:00Z">
            <w:rPr>
              <w:ins w:id="3896" w:author="Franco Andrés Melchiori" w:date="2016-12-11T18:25:00Z"/>
            </w:rPr>
          </w:rPrChange>
        </w:rPr>
      </w:pPr>
      <w:ins w:id="3897" w:author="Franco Andrés Melchiori" w:date="2016-12-11T18:25:00Z">
        <w:r w:rsidRPr="00500416">
          <w:rPr>
            <w:rFonts w:ascii="Garamond" w:hAnsi="Garamond"/>
            <w:smallCaps/>
            <w:rPrChange w:id="3898" w:author="Franco Andrés Melchiori" w:date="2016-12-13T18:04:00Z">
              <w:rPr>
                <w:smallCaps/>
              </w:rPr>
            </w:rPrChange>
          </w:rPr>
          <w:t>Roxin, C., Luzón Peña, D.-M., Díaz y García Conlledo, M., y Vicente Remesal, F. J. de</w:t>
        </w:r>
        <w:r w:rsidRPr="00500416">
          <w:rPr>
            <w:rFonts w:ascii="Garamond" w:hAnsi="Garamond"/>
            <w:rPrChange w:id="3899" w:author="Franco Andrés Melchiori" w:date="2016-12-13T18:04:00Z">
              <w:rPr/>
            </w:rPrChange>
          </w:rPr>
          <w:t xml:space="preserve">, </w:t>
        </w:r>
        <w:r w:rsidRPr="00500416">
          <w:rPr>
            <w:rFonts w:ascii="Garamond" w:hAnsi="Garamond"/>
            <w:i/>
            <w:iCs/>
            <w:rPrChange w:id="3900" w:author="Franco Andrés Melchiori" w:date="2016-12-13T18:04:00Z">
              <w:rPr>
                <w:i/>
                <w:iCs/>
              </w:rPr>
            </w:rPrChange>
          </w:rPr>
          <w:t>Derecho penal: parte general. 1, Fundamentos, la estructura de la teoría del delito</w:t>
        </w:r>
        <w:r w:rsidRPr="00500416">
          <w:rPr>
            <w:rFonts w:ascii="Garamond" w:hAnsi="Garamond"/>
            <w:rPrChange w:id="3901" w:author="Franco Andrés Melchiori" w:date="2016-12-13T18:04:00Z">
              <w:rPr/>
            </w:rPrChange>
          </w:rPr>
          <w:t>, 1</w:t>
        </w:r>
        <w:r w:rsidRPr="00500416">
          <w:rPr>
            <w:rFonts w:ascii="Garamond" w:hAnsi="Garamond"/>
            <w:vertAlign w:val="superscript"/>
            <w:rPrChange w:id="3902" w:author="Franco Andrés Melchiori" w:date="2016-12-13T18:04:00Z">
              <w:rPr>
                <w:vertAlign w:val="superscript"/>
              </w:rPr>
            </w:rPrChange>
          </w:rPr>
          <w:t>a</w:t>
        </w:r>
        <w:r w:rsidRPr="00500416">
          <w:rPr>
            <w:rFonts w:ascii="Garamond" w:hAnsi="Garamond"/>
            <w:rPrChange w:id="3903" w:author="Franco Andrés Melchiori" w:date="2016-12-13T18:04:00Z">
              <w:rPr/>
            </w:rPrChange>
          </w:rPr>
          <w:t xml:space="preserve"> ed., reimp Madrid: Civitas, 2008.</w:t>
        </w:r>
      </w:ins>
    </w:p>
    <w:p w:rsidR="00C25ED2" w:rsidRPr="00500416" w:rsidRDefault="00C25ED2" w:rsidP="003F7A45">
      <w:pPr>
        <w:widowControl w:val="0"/>
        <w:autoSpaceDE w:val="0"/>
        <w:autoSpaceDN w:val="0"/>
        <w:adjustRightInd w:val="0"/>
        <w:rPr>
          <w:ins w:id="3904" w:author="Franco Andrés Melchiori" w:date="2016-12-11T18:25:00Z"/>
          <w:rFonts w:ascii="Garamond" w:hAnsi="Garamond"/>
          <w:rPrChange w:id="3905" w:author="Franco Andrés Melchiori" w:date="2016-12-13T18:04:00Z">
            <w:rPr>
              <w:ins w:id="3906" w:author="Franco Andrés Melchiori" w:date="2016-12-11T18:25:00Z"/>
            </w:rPr>
          </w:rPrChange>
        </w:rPr>
      </w:pPr>
      <w:ins w:id="3907" w:author="Franco Andrés Melchiori" w:date="2016-12-11T18:25:00Z">
        <w:r w:rsidRPr="00500416">
          <w:rPr>
            <w:rFonts w:ascii="Garamond" w:hAnsi="Garamond"/>
            <w:smallCaps/>
            <w:rPrChange w:id="3908" w:author="Franco Andrés Melchiori" w:date="2016-12-13T18:04:00Z">
              <w:rPr>
                <w:smallCaps/>
              </w:rPr>
            </w:rPrChange>
          </w:rPr>
          <w:t>Salvador Coderch, P. y Fernández Crende, A.</w:t>
        </w:r>
        <w:r w:rsidRPr="00500416">
          <w:rPr>
            <w:rFonts w:ascii="Garamond" w:hAnsi="Garamond"/>
            <w:rPrChange w:id="3909" w:author="Franco Andrés Melchiori" w:date="2016-12-13T18:04:00Z">
              <w:rPr/>
            </w:rPrChange>
          </w:rPr>
          <w:t xml:space="preserve">, «Causalidad y responsabilidad. Tercera edición», </w:t>
        </w:r>
        <w:r w:rsidRPr="00500416">
          <w:rPr>
            <w:rFonts w:ascii="Garamond" w:hAnsi="Garamond"/>
            <w:i/>
            <w:iCs/>
            <w:rPrChange w:id="3910" w:author="Franco Andrés Melchiori" w:date="2016-12-13T18:04:00Z">
              <w:rPr>
                <w:i/>
                <w:iCs/>
              </w:rPr>
            </w:rPrChange>
          </w:rPr>
          <w:t>InDret</w:t>
        </w:r>
        <w:r w:rsidRPr="00500416">
          <w:rPr>
            <w:rFonts w:ascii="Garamond" w:hAnsi="Garamond"/>
            <w:rPrChange w:id="3911" w:author="Franco Andrés Melchiori" w:date="2016-12-13T18:04:00Z">
              <w:rPr/>
            </w:rPrChange>
          </w:rPr>
          <w:t xml:space="preserve"> 1/2006 (2006) 1–40.</w:t>
        </w:r>
      </w:ins>
    </w:p>
    <w:p w:rsidR="00C25ED2" w:rsidRPr="00500416" w:rsidRDefault="00C25ED2" w:rsidP="003F7A45">
      <w:pPr>
        <w:widowControl w:val="0"/>
        <w:autoSpaceDE w:val="0"/>
        <w:autoSpaceDN w:val="0"/>
        <w:adjustRightInd w:val="0"/>
        <w:rPr>
          <w:ins w:id="3912" w:author="Franco Andrés Melchiori" w:date="2016-12-11T18:25:00Z"/>
          <w:rFonts w:ascii="Garamond" w:hAnsi="Garamond"/>
          <w:rPrChange w:id="3913" w:author="Franco Andrés Melchiori" w:date="2016-12-13T18:04:00Z">
            <w:rPr>
              <w:ins w:id="3914" w:author="Franco Andrés Melchiori" w:date="2016-12-11T18:25:00Z"/>
            </w:rPr>
          </w:rPrChange>
        </w:rPr>
      </w:pPr>
      <w:ins w:id="3915" w:author="Franco Andrés Melchiori" w:date="2016-12-11T18:25:00Z">
        <w:r w:rsidRPr="00500416">
          <w:rPr>
            <w:rFonts w:ascii="Garamond" w:hAnsi="Garamond"/>
            <w:smallCaps/>
            <w:rPrChange w:id="3916" w:author="Franco Andrés Melchiori" w:date="2016-12-13T18:04:00Z">
              <w:rPr>
                <w:smallCaps/>
              </w:rPr>
            </w:rPrChange>
          </w:rPr>
          <w:t>Trigo Represas, F.</w:t>
        </w:r>
        <w:r w:rsidRPr="00500416">
          <w:rPr>
            <w:rFonts w:ascii="Garamond" w:hAnsi="Garamond"/>
            <w:rPrChange w:id="3917" w:author="Franco Andrés Melchiori" w:date="2016-12-13T18:04:00Z">
              <w:rPr/>
            </w:rPrChange>
          </w:rPr>
          <w:t xml:space="preserve">, «Los presupuestos de la responsabilidad civil», </w:t>
        </w:r>
        <w:r w:rsidRPr="00500416">
          <w:rPr>
            <w:rFonts w:ascii="Garamond" w:hAnsi="Garamond"/>
            <w:i/>
            <w:iCs/>
            <w:rPrChange w:id="3918" w:author="Franco Andrés Melchiori" w:date="2016-12-13T18:04:00Z">
              <w:rPr>
                <w:i/>
                <w:iCs/>
              </w:rPr>
            </w:rPrChange>
          </w:rPr>
          <w:t>Responsabilidad Civil y Seguros</w:t>
        </w:r>
        <w:r w:rsidRPr="00500416">
          <w:rPr>
            <w:rFonts w:ascii="Garamond" w:hAnsi="Garamond"/>
            <w:rPrChange w:id="3919" w:author="Franco Andrés Melchiori" w:date="2016-12-13T18:04:00Z">
              <w:rPr/>
            </w:rPrChange>
          </w:rPr>
          <w:t xml:space="preserve"> 2004 245–53.</w:t>
        </w:r>
      </w:ins>
    </w:p>
    <w:p w:rsidR="00C25ED2" w:rsidRPr="00500416" w:rsidRDefault="00C25ED2" w:rsidP="003F7A45">
      <w:pPr>
        <w:widowControl w:val="0"/>
        <w:autoSpaceDE w:val="0"/>
        <w:autoSpaceDN w:val="0"/>
        <w:adjustRightInd w:val="0"/>
        <w:rPr>
          <w:ins w:id="3920" w:author="Franco Andrés Melchiori" w:date="2016-12-11T18:25:00Z"/>
          <w:rFonts w:ascii="Garamond" w:hAnsi="Garamond"/>
          <w:rPrChange w:id="3921" w:author="Franco Andrés Melchiori" w:date="2016-12-13T18:04:00Z">
            <w:rPr>
              <w:ins w:id="3922" w:author="Franco Andrés Melchiori" w:date="2016-12-11T18:25:00Z"/>
            </w:rPr>
          </w:rPrChange>
        </w:rPr>
      </w:pPr>
      <w:ins w:id="3923" w:author="Franco Andrés Melchiori" w:date="2016-12-11T18:25:00Z">
        <w:r w:rsidRPr="00500416">
          <w:rPr>
            <w:rFonts w:ascii="Garamond" w:hAnsi="Garamond"/>
            <w:smallCaps/>
            <w:rPrChange w:id="3924" w:author="Franco Andrés Melchiori" w:date="2016-12-13T18:04:00Z">
              <w:rPr>
                <w:smallCaps/>
              </w:rPr>
            </w:rPrChange>
          </w:rPr>
          <w:t>Xiol Ríos, J. A.</w:t>
        </w:r>
        <w:r w:rsidRPr="00500416">
          <w:rPr>
            <w:rFonts w:ascii="Garamond" w:hAnsi="Garamond"/>
            <w:rPrChange w:id="3925" w:author="Franco Andrés Melchiori" w:date="2016-12-13T18:04:00Z">
              <w:rPr/>
            </w:rPrChange>
          </w:rPr>
          <w:t xml:space="preserve">, «La imputación objetiva en la jurisprudencia reciente del Tribunal Supremo», </w:t>
        </w:r>
        <w:r w:rsidRPr="00500416">
          <w:rPr>
            <w:rFonts w:ascii="Garamond" w:hAnsi="Garamond"/>
            <w:i/>
            <w:iCs/>
            <w:rPrChange w:id="3926" w:author="Franco Andrés Melchiori" w:date="2016-12-13T18:04:00Z">
              <w:rPr>
                <w:i/>
                <w:iCs/>
              </w:rPr>
            </w:rPrChange>
          </w:rPr>
          <w:t>La Ley - Actualidad Civil</w:t>
        </w:r>
        <w:r w:rsidRPr="00500416">
          <w:rPr>
            <w:rFonts w:ascii="Garamond" w:hAnsi="Garamond"/>
            <w:rPrChange w:id="3927" w:author="Franco Andrés Melchiori" w:date="2016-12-13T18:04:00Z">
              <w:rPr/>
            </w:rPrChange>
          </w:rPr>
          <w:t>A fondo 2 (2010) 123–49.</w:t>
        </w:r>
      </w:ins>
    </w:p>
    <w:p w:rsidR="00C25ED2" w:rsidRPr="00500416" w:rsidRDefault="00C25ED2" w:rsidP="003F7A45">
      <w:pPr>
        <w:widowControl w:val="0"/>
        <w:autoSpaceDE w:val="0"/>
        <w:autoSpaceDN w:val="0"/>
        <w:adjustRightInd w:val="0"/>
        <w:rPr>
          <w:ins w:id="3928" w:author="Franco Andrés Melchiori" w:date="2016-12-11T18:25:00Z"/>
          <w:rFonts w:ascii="Garamond" w:hAnsi="Garamond"/>
          <w:rPrChange w:id="3929" w:author="Franco Andrés Melchiori" w:date="2016-12-13T18:04:00Z">
            <w:rPr>
              <w:ins w:id="3930" w:author="Franco Andrés Melchiori" w:date="2016-12-11T18:25:00Z"/>
            </w:rPr>
          </w:rPrChange>
        </w:rPr>
      </w:pPr>
      <w:ins w:id="3931" w:author="Franco Andrés Melchiori" w:date="2016-12-11T18:25:00Z">
        <w:r w:rsidRPr="00500416">
          <w:rPr>
            <w:rFonts w:ascii="Garamond" w:hAnsi="Garamond"/>
            <w:smallCaps/>
            <w:rPrChange w:id="3932" w:author="Franco Andrés Melchiori" w:date="2016-12-13T18:04:00Z">
              <w:rPr>
                <w:smallCaps/>
              </w:rPr>
            </w:rPrChange>
          </w:rPr>
          <w:t>Zaffaroni, E. R.</w:t>
        </w:r>
        <w:r w:rsidRPr="00500416">
          <w:rPr>
            <w:rFonts w:ascii="Garamond" w:hAnsi="Garamond"/>
            <w:rPrChange w:id="3933" w:author="Franco Andrés Melchiori" w:date="2016-12-13T18:04:00Z">
              <w:rPr/>
            </w:rPrChange>
          </w:rPr>
          <w:t xml:space="preserve">, </w:t>
        </w:r>
        <w:r w:rsidRPr="00500416">
          <w:rPr>
            <w:rFonts w:ascii="Garamond" w:hAnsi="Garamond"/>
            <w:i/>
            <w:iCs/>
            <w:rPrChange w:id="3934" w:author="Franco Andrés Melchiori" w:date="2016-12-13T18:04:00Z">
              <w:rPr>
                <w:i/>
                <w:iCs/>
              </w:rPr>
            </w:rPrChange>
          </w:rPr>
          <w:t>Tratado de Derecho Penal. Parte general</w:t>
        </w:r>
        <w:r w:rsidRPr="00500416">
          <w:rPr>
            <w:rFonts w:ascii="Garamond" w:hAnsi="Garamond"/>
            <w:rPrChange w:id="3935" w:author="Franco Andrés Melchiori" w:date="2016-12-13T18:04:00Z">
              <w:rPr/>
            </w:rPrChange>
          </w:rPr>
          <w:t>, III, Buenos Aires: Ediar, 1981.</w:t>
        </w:r>
      </w:ins>
    </w:p>
    <w:p w:rsidR="00C25ED2" w:rsidRPr="00500416" w:rsidRDefault="00C25ED2" w:rsidP="003F7A45">
      <w:pPr>
        <w:widowControl w:val="0"/>
        <w:autoSpaceDE w:val="0"/>
        <w:autoSpaceDN w:val="0"/>
        <w:adjustRightInd w:val="0"/>
        <w:rPr>
          <w:ins w:id="3936" w:author="Franco Andrés Melchiori" w:date="2016-12-11T18:25:00Z"/>
          <w:rFonts w:ascii="Garamond" w:hAnsi="Garamond"/>
          <w:rPrChange w:id="3937" w:author="Franco Andrés Melchiori" w:date="2016-12-13T18:04:00Z">
            <w:rPr>
              <w:ins w:id="3938" w:author="Franco Andrés Melchiori" w:date="2016-12-11T18:25:00Z"/>
            </w:rPr>
          </w:rPrChange>
        </w:rPr>
      </w:pPr>
      <w:ins w:id="3939" w:author="Franco Andrés Melchiori" w:date="2016-12-11T18:25:00Z">
        <w:r w:rsidRPr="00500416">
          <w:rPr>
            <w:rFonts w:ascii="Garamond" w:hAnsi="Garamond"/>
            <w:smallCaps/>
            <w:rPrChange w:id="3940" w:author="Franco Andrés Melchiori" w:date="2016-12-13T18:04:00Z">
              <w:rPr>
                <w:smallCaps/>
              </w:rPr>
            </w:rPrChange>
          </w:rPr>
          <w:t>Zaffaroni, E. R., Alagia, A., y Slokar, A. W.</w:t>
        </w:r>
        <w:r w:rsidRPr="00500416">
          <w:rPr>
            <w:rFonts w:ascii="Garamond" w:hAnsi="Garamond"/>
            <w:rPrChange w:id="3941" w:author="Franco Andrés Melchiori" w:date="2016-12-13T18:04:00Z">
              <w:rPr/>
            </w:rPrChange>
          </w:rPr>
          <w:t xml:space="preserve">, </w:t>
        </w:r>
        <w:r w:rsidRPr="00500416">
          <w:rPr>
            <w:rFonts w:ascii="Garamond" w:hAnsi="Garamond"/>
            <w:i/>
            <w:iCs/>
            <w:rPrChange w:id="3942" w:author="Franco Andrés Melchiori" w:date="2016-12-13T18:04:00Z">
              <w:rPr>
                <w:i/>
                <w:iCs/>
              </w:rPr>
            </w:rPrChange>
          </w:rPr>
          <w:t>Derecho penal: parte general</w:t>
        </w:r>
        <w:r w:rsidRPr="00500416">
          <w:rPr>
            <w:rFonts w:ascii="Garamond" w:hAnsi="Garamond"/>
            <w:rPrChange w:id="3943" w:author="Franco Andrés Melchiori" w:date="2016-12-13T18:04:00Z">
              <w:rPr/>
            </w:rPrChange>
          </w:rPr>
          <w:t>, 2</w:t>
        </w:r>
        <w:r w:rsidRPr="00500416">
          <w:rPr>
            <w:rFonts w:ascii="Garamond" w:hAnsi="Garamond"/>
            <w:vertAlign w:val="superscript"/>
            <w:rPrChange w:id="3944" w:author="Franco Andrés Melchiori" w:date="2016-12-13T18:04:00Z">
              <w:rPr>
                <w:vertAlign w:val="superscript"/>
              </w:rPr>
            </w:rPrChange>
          </w:rPr>
          <w:t>a</w:t>
        </w:r>
        <w:r w:rsidRPr="00500416">
          <w:rPr>
            <w:rFonts w:ascii="Garamond" w:hAnsi="Garamond"/>
            <w:rPrChange w:id="3945" w:author="Franco Andrés Melchiori" w:date="2016-12-13T18:04:00Z">
              <w:rPr/>
            </w:rPrChange>
          </w:rPr>
          <w:t xml:space="preserve"> ed Buenos Aires: Ediar, 2005.</w:t>
        </w:r>
      </w:ins>
    </w:p>
    <w:p w:rsidR="001641F7" w:rsidRPr="00500416" w:rsidDel="00C25ED2" w:rsidRDefault="001641F7" w:rsidP="003F7A45">
      <w:pPr>
        <w:pStyle w:val="Bibliografa"/>
        <w:jc w:val="both"/>
        <w:rPr>
          <w:del w:id="3946" w:author="Franco Andrés Melchiori" w:date="2016-12-11T18:21:00Z"/>
          <w:rFonts w:ascii="Garamond" w:hAnsi="Garamond"/>
          <w:rPrChange w:id="3947" w:author="Franco Andrés Melchiori" w:date="2016-12-13T18:04:00Z">
            <w:rPr>
              <w:del w:id="3948" w:author="Franco Andrés Melchiori" w:date="2016-12-11T18:21:00Z"/>
            </w:rPr>
          </w:rPrChange>
        </w:rPr>
      </w:pPr>
      <w:del w:id="3949" w:author="Franco Andrés Melchiori" w:date="2016-12-11T18:21:00Z">
        <w:r w:rsidRPr="00500416" w:rsidDel="00C25ED2">
          <w:rPr>
            <w:rFonts w:ascii="Garamond" w:hAnsi="Garamond"/>
            <w:smallCaps/>
            <w:rPrChange w:id="3950" w:author="Franco Andrés Melchiori" w:date="2016-12-13T18:04:00Z">
              <w:rPr>
                <w:smallCaps/>
              </w:rPr>
            </w:rPrChange>
          </w:rPr>
          <w:delText xml:space="preserve">Díez-Picazo, </w:delText>
        </w:r>
        <w:r w:rsidRPr="00500416" w:rsidDel="00C25ED2">
          <w:rPr>
            <w:rFonts w:ascii="Garamond" w:hAnsi="Garamond"/>
            <w:rPrChange w:id="3951" w:author="Franco Andrés Melchiori" w:date="2016-12-13T18:04:00Z">
              <w:rPr/>
            </w:rPrChange>
          </w:rPr>
          <w:delText>L</w:delText>
        </w:r>
        <w:r w:rsidR="00591CF4" w:rsidRPr="00500416" w:rsidDel="00C25ED2">
          <w:rPr>
            <w:rFonts w:ascii="Garamond" w:hAnsi="Garamond"/>
            <w:rPrChange w:id="3952" w:author="Franco Andrés Melchiori" w:date="2016-12-13T18:04:00Z">
              <w:rPr/>
            </w:rPrChange>
          </w:rPr>
          <w:delText>uis</w:delText>
        </w:r>
        <w:r w:rsidRPr="00500416" w:rsidDel="00C25ED2">
          <w:rPr>
            <w:rFonts w:ascii="Garamond" w:hAnsi="Garamond"/>
            <w:rPrChange w:id="3953" w:author="Franco Andrés Melchiori" w:date="2016-12-13T18:04:00Z">
              <w:rPr/>
            </w:rPrChange>
          </w:rPr>
          <w:delText xml:space="preserve">, </w:delText>
        </w:r>
        <w:r w:rsidRPr="00500416" w:rsidDel="00C25ED2">
          <w:rPr>
            <w:rFonts w:ascii="Garamond" w:hAnsi="Garamond"/>
            <w:i/>
            <w:iCs/>
            <w:rPrChange w:id="3954" w:author="Franco Andrés Melchiori" w:date="2016-12-13T18:04:00Z">
              <w:rPr>
                <w:i/>
                <w:iCs/>
              </w:rPr>
            </w:rPrChange>
          </w:rPr>
          <w:delText>Derecho de daños</w:delText>
        </w:r>
        <w:r w:rsidRPr="00500416" w:rsidDel="00C25ED2">
          <w:rPr>
            <w:rFonts w:ascii="Garamond" w:hAnsi="Garamond"/>
            <w:rPrChange w:id="3955" w:author="Franco Andrés Melchiori" w:date="2016-12-13T18:04:00Z">
              <w:rPr/>
            </w:rPrChange>
          </w:rPr>
          <w:delText>, 1</w:delText>
        </w:r>
        <w:r w:rsidRPr="00500416" w:rsidDel="00C25ED2">
          <w:rPr>
            <w:rFonts w:ascii="Garamond" w:hAnsi="Garamond"/>
            <w:vertAlign w:val="superscript"/>
            <w:rPrChange w:id="3956" w:author="Franco Andrés Melchiori" w:date="2016-12-13T18:04:00Z">
              <w:rPr>
                <w:vertAlign w:val="superscript"/>
              </w:rPr>
            </w:rPrChange>
          </w:rPr>
          <w:delText>a</w:delText>
        </w:r>
        <w:r w:rsidRPr="00500416" w:rsidDel="00C25ED2">
          <w:rPr>
            <w:rFonts w:ascii="Garamond" w:hAnsi="Garamond"/>
            <w:rPrChange w:id="3957" w:author="Franco Andrés Melchiori" w:date="2016-12-13T18:04:00Z">
              <w:rPr/>
            </w:rPrChange>
          </w:rPr>
          <w:delText xml:space="preserve"> ed Madrid: Civitas, 1999.</w:delText>
        </w:r>
      </w:del>
    </w:p>
    <w:p w:rsidR="001641F7" w:rsidRPr="00500416" w:rsidDel="00C25ED2" w:rsidRDefault="001641F7" w:rsidP="003F7A45">
      <w:pPr>
        <w:pStyle w:val="Bibliografa"/>
        <w:jc w:val="both"/>
        <w:rPr>
          <w:del w:id="3958" w:author="Franco Andrés Melchiori" w:date="2016-12-11T18:21:00Z"/>
          <w:rFonts w:ascii="Garamond" w:hAnsi="Garamond"/>
          <w:rPrChange w:id="3959" w:author="Franco Andrés Melchiori" w:date="2016-12-13T18:04:00Z">
            <w:rPr>
              <w:del w:id="3960" w:author="Franco Andrés Melchiori" w:date="2016-12-11T18:21:00Z"/>
            </w:rPr>
          </w:rPrChange>
        </w:rPr>
      </w:pPr>
      <w:del w:id="3961" w:author="Franco Andrés Melchiori" w:date="2016-12-11T18:21:00Z">
        <w:r w:rsidRPr="00500416" w:rsidDel="00C25ED2">
          <w:rPr>
            <w:rFonts w:ascii="Garamond" w:hAnsi="Garamond"/>
            <w:smallCaps/>
            <w:rPrChange w:id="3962" w:author="Franco Andrés Melchiori" w:date="2016-12-13T18:04:00Z">
              <w:rPr>
                <w:smallCaps/>
              </w:rPr>
            </w:rPrChange>
          </w:rPr>
          <w:delText xml:space="preserve">Fernández Crende, </w:delText>
        </w:r>
        <w:r w:rsidRPr="00500416" w:rsidDel="00C25ED2">
          <w:rPr>
            <w:rFonts w:ascii="Garamond" w:hAnsi="Garamond"/>
            <w:rPrChange w:id="3963" w:author="Franco Andrés Melchiori" w:date="2016-12-13T18:04:00Z">
              <w:rPr/>
            </w:rPrChange>
          </w:rPr>
          <w:delText>A</w:delText>
        </w:r>
        <w:r w:rsidR="00591CF4" w:rsidRPr="00500416" w:rsidDel="00C25ED2">
          <w:rPr>
            <w:rFonts w:ascii="Garamond" w:hAnsi="Garamond"/>
            <w:rPrChange w:id="3964" w:author="Franco Andrés Melchiori" w:date="2016-12-13T18:04:00Z">
              <w:rPr/>
            </w:rPrChange>
          </w:rPr>
          <w:delText>ntonio</w:delText>
        </w:r>
        <w:r w:rsidRPr="00500416" w:rsidDel="00C25ED2">
          <w:rPr>
            <w:rFonts w:ascii="Garamond" w:hAnsi="Garamond"/>
            <w:rPrChange w:id="3965" w:author="Franco Andrés Melchiori" w:date="2016-12-13T18:04:00Z">
              <w:rPr/>
            </w:rPrChange>
          </w:rPr>
          <w:delText>, «Imputación objetiva en un caso de responsabilidad civil ex delicto: criterio de la provocación Comentario a la STS, 2</w:delText>
        </w:r>
        <w:r w:rsidRPr="00500416" w:rsidDel="00C25ED2">
          <w:rPr>
            <w:rFonts w:ascii="Garamond" w:hAnsi="Garamond"/>
            <w:vertAlign w:val="superscript"/>
            <w:rPrChange w:id="3966" w:author="Franco Andrés Melchiori" w:date="2016-12-13T18:04:00Z">
              <w:rPr>
                <w:vertAlign w:val="superscript"/>
              </w:rPr>
            </w:rPrChange>
          </w:rPr>
          <w:delText>a</w:delText>
        </w:r>
        <w:r w:rsidRPr="00500416" w:rsidDel="00C25ED2">
          <w:rPr>
            <w:rFonts w:ascii="Garamond" w:hAnsi="Garamond"/>
            <w:rPrChange w:id="3967" w:author="Franco Andrés Melchiori" w:date="2016-12-13T18:04:00Z">
              <w:rPr/>
            </w:rPrChange>
          </w:rPr>
          <w:delText xml:space="preserve">, 26.9.2005», </w:delText>
        </w:r>
        <w:r w:rsidRPr="00500416" w:rsidDel="00C25ED2">
          <w:rPr>
            <w:rFonts w:ascii="Garamond" w:hAnsi="Garamond"/>
            <w:i/>
            <w:iCs/>
            <w:rPrChange w:id="3968" w:author="Franco Andrés Melchiori" w:date="2016-12-13T18:04:00Z">
              <w:rPr>
                <w:i/>
                <w:iCs/>
              </w:rPr>
            </w:rPrChange>
          </w:rPr>
          <w:delText>InDret</w:delText>
        </w:r>
        <w:r w:rsidRPr="00500416" w:rsidDel="00C25ED2">
          <w:rPr>
            <w:rFonts w:ascii="Garamond" w:hAnsi="Garamond"/>
            <w:rPrChange w:id="3969" w:author="Franco Andrés Melchiori" w:date="2016-12-13T18:04:00Z">
              <w:rPr/>
            </w:rPrChange>
          </w:rPr>
          <w:delText xml:space="preserve"> 1/2006</w:delText>
        </w:r>
        <w:r w:rsidR="00B24541" w:rsidRPr="00500416" w:rsidDel="00C25ED2">
          <w:rPr>
            <w:rFonts w:ascii="Garamond" w:hAnsi="Garamond"/>
            <w:rPrChange w:id="3970" w:author="Franco Andrés Melchiori" w:date="2016-12-13T18:04:00Z">
              <w:rPr/>
            </w:rPrChange>
          </w:rPr>
          <w:delText>, pp.</w:delText>
        </w:r>
        <w:r w:rsidRPr="00500416" w:rsidDel="00C25ED2">
          <w:rPr>
            <w:rFonts w:ascii="Garamond" w:hAnsi="Garamond"/>
            <w:rPrChange w:id="3971" w:author="Franco Andrés Melchiori" w:date="2016-12-13T18:04:00Z">
              <w:rPr/>
            </w:rPrChange>
          </w:rPr>
          <w:delText xml:space="preserve"> 1–9.</w:delText>
        </w:r>
      </w:del>
    </w:p>
    <w:p w:rsidR="001641F7" w:rsidRPr="00500416" w:rsidDel="00C25ED2" w:rsidRDefault="001641F7" w:rsidP="003F7A45">
      <w:pPr>
        <w:pStyle w:val="Bibliografa"/>
        <w:jc w:val="both"/>
        <w:rPr>
          <w:del w:id="3972" w:author="Franco Andrés Melchiori" w:date="2016-12-11T18:21:00Z"/>
          <w:rFonts w:ascii="Garamond" w:hAnsi="Garamond"/>
          <w:rPrChange w:id="3973" w:author="Franco Andrés Melchiori" w:date="2016-12-13T18:04:00Z">
            <w:rPr>
              <w:del w:id="3974" w:author="Franco Andrés Melchiori" w:date="2016-12-11T18:21:00Z"/>
            </w:rPr>
          </w:rPrChange>
        </w:rPr>
      </w:pPr>
      <w:del w:id="3975" w:author="Franco Andrés Melchiori" w:date="2016-12-11T18:21:00Z">
        <w:r w:rsidRPr="00500416" w:rsidDel="00C25ED2">
          <w:rPr>
            <w:rFonts w:ascii="Garamond" w:hAnsi="Garamond"/>
            <w:smallCaps/>
            <w:rPrChange w:id="3976" w:author="Franco Andrés Melchiori" w:date="2016-12-13T18:04:00Z">
              <w:rPr>
                <w:smallCaps/>
              </w:rPr>
            </w:rPrChange>
          </w:rPr>
          <w:delText xml:space="preserve">Fierro, </w:delText>
        </w:r>
        <w:r w:rsidRPr="00500416" w:rsidDel="00C25ED2">
          <w:rPr>
            <w:rFonts w:ascii="Garamond" w:hAnsi="Garamond"/>
            <w:rPrChange w:id="3977" w:author="Franco Andrés Melchiori" w:date="2016-12-13T18:04:00Z">
              <w:rPr/>
            </w:rPrChange>
          </w:rPr>
          <w:delText>G</w:delText>
        </w:r>
        <w:r w:rsidR="00591CF4" w:rsidRPr="00500416" w:rsidDel="00C25ED2">
          <w:rPr>
            <w:rFonts w:ascii="Garamond" w:hAnsi="Garamond"/>
            <w:rPrChange w:id="3978" w:author="Franco Andrés Melchiori" w:date="2016-12-13T18:04:00Z">
              <w:rPr/>
            </w:rPrChange>
          </w:rPr>
          <w:delText>uillermo</w:delText>
        </w:r>
        <w:r w:rsidRPr="00500416" w:rsidDel="00C25ED2">
          <w:rPr>
            <w:rFonts w:ascii="Garamond" w:hAnsi="Garamond"/>
            <w:rPrChange w:id="3979" w:author="Franco Andrés Melchiori" w:date="2016-12-13T18:04:00Z">
              <w:rPr/>
            </w:rPrChange>
          </w:rPr>
          <w:delText xml:space="preserve">, </w:delText>
        </w:r>
        <w:r w:rsidRPr="00500416" w:rsidDel="00C25ED2">
          <w:rPr>
            <w:rFonts w:ascii="Garamond" w:hAnsi="Garamond"/>
            <w:i/>
            <w:iCs/>
            <w:rPrChange w:id="3980" w:author="Franco Andrés Melchiori" w:date="2016-12-13T18:04:00Z">
              <w:rPr>
                <w:i/>
                <w:iCs/>
              </w:rPr>
            </w:rPrChange>
          </w:rPr>
          <w:delText>Causalidad e imputación: caso fortuito, imputación objetiva, tentativa, delito de omisión, culposos y preterintencionales, causalidad científica, delito imposible</w:delText>
        </w:r>
        <w:r w:rsidRPr="00500416" w:rsidDel="00C25ED2">
          <w:rPr>
            <w:rFonts w:ascii="Garamond" w:hAnsi="Garamond"/>
            <w:rPrChange w:id="3981" w:author="Franco Andrés Melchiori" w:date="2016-12-13T18:04:00Z">
              <w:rPr/>
            </w:rPrChange>
          </w:rPr>
          <w:delText>, Buenos Aires: Astrea, 2002.</w:delText>
        </w:r>
      </w:del>
    </w:p>
    <w:p w:rsidR="001641F7" w:rsidRPr="00500416" w:rsidDel="00C25ED2" w:rsidRDefault="001641F7" w:rsidP="003F7A45">
      <w:pPr>
        <w:pStyle w:val="Bibliografa"/>
        <w:jc w:val="both"/>
        <w:rPr>
          <w:del w:id="3982" w:author="Franco Andrés Melchiori" w:date="2016-12-11T18:21:00Z"/>
          <w:rFonts w:ascii="Garamond" w:hAnsi="Garamond"/>
          <w:rPrChange w:id="3983" w:author="Franco Andrés Melchiori" w:date="2016-12-13T18:04:00Z">
            <w:rPr>
              <w:del w:id="3984" w:author="Franco Andrés Melchiori" w:date="2016-12-11T18:21:00Z"/>
            </w:rPr>
          </w:rPrChange>
        </w:rPr>
      </w:pPr>
      <w:del w:id="3985" w:author="Franco Andrés Melchiori" w:date="2016-12-11T18:21:00Z">
        <w:r w:rsidRPr="00500416" w:rsidDel="00C25ED2">
          <w:rPr>
            <w:rFonts w:ascii="Garamond" w:hAnsi="Garamond"/>
            <w:smallCaps/>
            <w:rPrChange w:id="3986" w:author="Franco Andrés Melchiori" w:date="2016-12-13T18:04:00Z">
              <w:rPr>
                <w:smallCaps/>
              </w:rPr>
            </w:rPrChange>
          </w:rPr>
          <w:lastRenderedPageBreak/>
          <w:delText xml:space="preserve">Goldenberg, </w:delText>
        </w:r>
        <w:r w:rsidRPr="00500416" w:rsidDel="00C25ED2">
          <w:rPr>
            <w:rFonts w:ascii="Garamond" w:hAnsi="Garamond"/>
            <w:rPrChange w:id="3987" w:author="Franco Andrés Melchiori" w:date="2016-12-13T18:04:00Z">
              <w:rPr/>
            </w:rPrChange>
          </w:rPr>
          <w:delText>I</w:delText>
        </w:r>
        <w:r w:rsidR="00591CF4" w:rsidRPr="00500416" w:rsidDel="00C25ED2">
          <w:rPr>
            <w:rFonts w:ascii="Garamond" w:hAnsi="Garamond"/>
            <w:rPrChange w:id="3988" w:author="Franco Andrés Melchiori" w:date="2016-12-13T18:04:00Z">
              <w:rPr/>
            </w:rPrChange>
          </w:rPr>
          <w:delText>sidoro</w:delText>
        </w:r>
        <w:r w:rsidRPr="00500416" w:rsidDel="00C25ED2">
          <w:rPr>
            <w:rFonts w:ascii="Garamond" w:hAnsi="Garamond"/>
            <w:rPrChange w:id="3989" w:author="Franco Andrés Melchiori" w:date="2016-12-13T18:04:00Z">
              <w:rPr/>
            </w:rPrChange>
          </w:rPr>
          <w:delText xml:space="preserve">, </w:delText>
        </w:r>
        <w:r w:rsidRPr="00500416" w:rsidDel="00C25ED2">
          <w:rPr>
            <w:rFonts w:ascii="Garamond" w:hAnsi="Garamond"/>
            <w:i/>
            <w:iCs/>
            <w:rPrChange w:id="3990" w:author="Franco Andrés Melchiori" w:date="2016-12-13T18:04:00Z">
              <w:rPr>
                <w:i/>
                <w:iCs/>
              </w:rPr>
            </w:rPrChange>
          </w:rPr>
          <w:delText>La relación de causalidad en la responsabilidad civil</w:delText>
        </w:r>
        <w:r w:rsidRPr="00500416" w:rsidDel="00C25ED2">
          <w:rPr>
            <w:rFonts w:ascii="Garamond" w:hAnsi="Garamond"/>
            <w:rPrChange w:id="3991" w:author="Franco Andrés Melchiori" w:date="2016-12-13T18:04:00Z">
              <w:rPr/>
            </w:rPrChange>
          </w:rPr>
          <w:delText>, Editorial Astrea, 1984.</w:delText>
        </w:r>
      </w:del>
    </w:p>
    <w:p w:rsidR="001641F7" w:rsidRPr="00500416" w:rsidDel="00C25ED2" w:rsidRDefault="001641F7" w:rsidP="003F7A45">
      <w:pPr>
        <w:pStyle w:val="Bibliografa"/>
        <w:jc w:val="both"/>
        <w:rPr>
          <w:del w:id="3992" w:author="Franco Andrés Melchiori" w:date="2016-12-11T18:21:00Z"/>
          <w:rFonts w:ascii="Garamond" w:hAnsi="Garamond"/>
          <w:rPrChange w:id="3993" w:author="Franco Andrés Melchiori" w:date="2016-12-13T18:04:00Z">
            <w:rPr>
              <w:del w:id="3994" w:author="Franco Andrés Melchiori" w:date="2016-12-11T18:21:00Z"/>
            </w:rPr>
          </w:rPrChange>
        </w:rPr>
      </w:pPr>
      <w:del w:id="3995" w:author="Franco Andrés Melchiori" w:date="2016-12-11T18:21:00Z">
        <w:r w:rsidRPr="00500416" w:rsidDel="00C25ED2">
          <w:rPr>
            <w:rFonts w:ascii="Garamond" w:hAnsi="Garamond"/>
            <w:smallCaps/>
            <w:rPrChange w:id="3996" w:author="Franco Andrés Melchiori" w:date="2016-12-13T18:04:00Z">
              <w:rPr>
                <w:smallCaps/>
              </w:rPr>
            </w:rPrChange>
          </w:rPr>
          <w:delText xml:space="preserve">Jakobs, </w:delText>
        </w:r>
        <w:r w:rsidRPr="00500416" w:rsidDel="00C25ED2">
          <w:rPr>
            <w:rFonts w:ascii="Garamond" w:hAnsi="Garamond"/>
            <w:rPrChange w:id="3997" w:author="Franco Andrés Melchiori" w:date="2016-12-13T18:04:00Z">
              <w:rPr/>
            </w:rPrChange>
          </w:rPr>
          <w:delText>G</w:delText>
        </w:r>
        <w:r w:rsidR="00591CF4" w:rsidRPr="00500416" w:rsidDel="00C25ED2">
          <w:rPr>
            <w:rFonts w:ascii="Garamond" w:hAnsi="Garamond"/>
            <w:rPrChange w:id="3998" w:author="Franco Andrés Melchiori" w:date="2016-12-13T18:04:00Z">
              <w:rPr/>
            </w:rPrChange>
          </w:rPr>
          <w:delText>ünther</w:delText>
        </w:r>
        <w:r w:rsidRPr="00500416" w:rsidDel="00C25ED2">
          <w:rPr>
            <w:rFonts w:ascii="Garamond" w:hAnsi="Garamond"/>
            <w:rPrChange w:id="3999" w:author="Franco Andrés Melchiori" w:date="2016-12-13T18:04:00Z">
              <w:rPr/>
            </w:rPrChange>
          </w:rPr>
          <w:delText xml:space="preserve">, </w:delText>
        </w:r>
        <w:r w:rsidRPr="00500416" w:rsidDel="00C25ED2">
          <w:rPr>
            <w:rFonts w:ascii="Garamond" w:hAnsi="Garamond"/>
            <w:i/>
            <w:iCs/>
            <w:rPrChange w:id="4000" w:author="Franco Andrés Melchiori" w:date="2016-12-13T18:04:00Z">
              <w:rPr>
                <w:i/>
                <w:iCs/>
              </w:rPr>
            </w:rPrChange>
          </w:rPr>
          <w:delText>La imputación objetiva en el Derecho Penal</w:delText>
        </w:r>
        <w:r w:rsidRPr="00500416" w:rsidDel="00C25ED2">
          <w:rPr>
            <w:rFonts w:ascii="Garamond" w:hAnsi="Garamond"/>
            <w:rPrChange w:id="4001" w:author="Franco Andrés Melchiori" w:date="2016-12-13T18:04:00Z">
              <w:rPr/>
            </w:rPrChange>
          </w:rPr>
          <w:delText>, Buenos Aires: Ad Hoc, 1996.</w:delText>
        </w:r>
      </w:del>
    </w:p>
    <w:p w:rsidR="001641F7" w:rsidRPr="00500416" w:rsidDel="00C25ED2" w:rsidRDefault="001641F7" w:rsidP="003F7A45">
      <w:pPr>
        <w:pStyle w:val="Bibliografa"/>
        <w:jc w:val="both"/>
        <w:rPr>
          <w:del w:id="4002" w:author="Franco Andrés Melchiori" w:date="2016-12-11T18:21:00Z"/>
          <w:rFonts w:ascii="Garamond" w:hAnsi="Garamond"/>
          <w:rPrChange w:id="4003" w:author="Franco Andrés Melchiori" w:date="2016-12-13T18:04:00Z">
            <w:rPr>
              <w:del w:id="4004" w:author="Franco Andrés Melchiori" w:date="2016-12-11T18:21:00Z"/>
            </w:rPr>
          </w:rPrChange>
        </w:rPr>
      </w:pPr>
      <w:del w:id="4005" w:author="Franco Andrés Melchiori" w:date="2016-12-11T18:21:00Z">
        <w:r w:rsidRPr="00500416" w:rsidDel="00C25ED2">
          <w:rPr>
            <w:rFonts w:ascii="Garamond" w:hAnsi="Garamond"/>
            <w:smallCaps/>
            <w:rPrChange w:id="4006" w:author="Franco Andrés Melchiori" w:date="2016-12-13T18:04:00Z">
              <w:rPr>
                <w:smallCaps/>
              </w:rPr>
            </w:rPrChange>
          </w:rPr>
          <w:delText xml:space="preserve">Jiménez de Asúa, </w:delText>
        </w:r>
        <w:r w:rsidRPr="00500416" w:rsidDel="00C25ED2">
          <w:rPr>
            <w:rFonts w:ascii="Garamond" w:hAnsi="Garamond"/>
            <w:rPrChange w:id="4007" w:author="Franco Andrés Melchiori" w:date="2016-12-13T18:04:00Z">
              <w:rPr/>
            </w:rPrChange>
          </w:rPr>
          <w:delText>L</w:delText>
        </w:r>
        <w:r w:rsidR="00591CF4" w:rsidRPr="00500416" w:rsidDel="00C25ED2">
          <w:rPr>
            <w:rFonts w:ascii="Garamond" w:hAnsi="Garamond"/>
            <w:rPrChange w:id="4008" w:author="Franco Andrés Melchiori" w:date="2016-12-13T18:04:00Z">
              <w:rPr/>
            </w:rPrChange>
          </w:rPr>
          <w:delText>uis</w:delText>
        </w:r>
        <w:r w:rsidRPr="00500416" w:rsidDel="00C25ED2">
          <w:rPr>
            <w:rFonts w:ascii="Garamond" w:hAnsi="Garamond"/>
            <w:rPrChange w:id="4009" w:author="Franco Andrés Melchiori" w:date="2016-12-13T18:04:00Z">
              <w:rPr/>
            </w:rPrChange>
          </w:rPr>
          <w:delText xml:space="preserve">, </w:delText>
        </w:r>
        <w:r w:rsidRPr="00500416" w:rsidDel="00C25ED2">
          <w:rPr>
            <w:rFonts w:ascii="Garamond" w:hAnsi="Garamond"/>
            <w:i/>
            <w:iCs/>
            <w:rPrChange w:id="4010" w:author="Franco Andrés Melchiori" w:date="2016-12-13T18:04:00Z">
              <w:rPr>
                <w:i/>
                <w:iCs/>
              </w:rPr>
            </w:rPrChange>
          </w:rPr>
          <w:delText>Tratado de derecho penal</w:delText>
        </w:r>
        <w:r w:rsidRPr="00500416" w:rsidDel="00C25ED2">
          <w:rPr>
            <w:rFonts w:ascii="Garamond" w:hAnsi="Garamond"/>
            <w:rPrChange w:id="4011" w:author="Franco Andrés Melchiori" w:date="2016-12-13T18:04:00Z">
              <w:rPr/>
            </w:rPrChange>
          </w:rPr>
          <w:delText>, Buenos Aires: Losada, 1951</w:delText>
        </w:r>
        <w:r w:rsidR="002F0DCD" w:rsidRPr="00500416" w:rsidDel="00C25ED2">
          <w:rPr>
            <w:rFonts w:ascii="Garamond" w:hAnsi="Garamond"/>
            <w:rPrChange w:id="4012" w:author="Franco Andrés Melchiori" w:date="2016-12-13T18:04:00Z">
              <w:rPr/>
            </w:rPrChange>
          </w:rPr>
          <w:delText>, III</w:delText>
        </w:r>
        <w:r w:rsidRPr="00500416" w:rsidDel="00C25ED2">
          <w:rPr>
            <w:rFonts w:ascii="Garamond" w:hAnsi="Garamond"/>
            <w:rPrChange w:id="4013" w:author="Franco Andrés Melchiori" w:date="2016-12-13T18:04:00Z">
              <w:rPr/>
            </w:rPrChange>
          </w:rPr>
          <w:delText>.</w:delText>
        </w:r>
      </w:del>
    </w:p>
    <w:p w:rsidR="001641F7" w:rsidRPr="00500416" w:rsidDel="00C25ED2" w:rsidRDefault="001641F7" w:rsidP="003F7A45">
      <w:pPr>
        <w:pStyle w:val="Bibliografa"/>
        <w:jc w:val="both"/>
        <w:rPr>
          <w:del w:id="4014" w:author="Franco Andrés Melchiori" w:date="2016-12-11T18:21:00Z"/>
          <w:rFonts w:ascii="Garamond" w:hAnsi="Garamond"/>
          <w:rPrChange w:id="4015" w:author="Franco Andrés Melchiori" w:date="2016-12-13T18:04:00Z">
            <w:rPr>
              <w:del w:id="4016" w:author="Franco Andrés Melchiori" w:date="2016-12-11T18:21:00Z"/>
            </w:rPr>
          </w:rPrChange>
        </w:rPr>
      </w:pPr>
      <w:del w:id="4017" w:author="Franco Andrés Melchiori" w:date="2016-12-11T18:21:00Z">
        <w:r w:rsidRPr="00500416" w:rsidDel="00C25ED2">
          <w:rPr>
            <w:rFonts w:ascii="Garamond" w:hAnsi="Garamond"/>
            <w:smallCaps/>
            <w:rPrChange w:id="4018" w:author="Franco Andrés Melchiori" w:date="2016-12-13T18:04:00Z">
              <w:rPr>
                <w:smallCaps/>
              </w:rPr>
            </w:rPrChange>
          </w:rPr>
          <w:delText>Larenz, K.</w:delText>
        </w:r>
        <w:r w:rsidRPr="00500416" w:rsidDel="00C25ED2">
          <w:rPr>
            <w:rFonts w:ascii="Garamond" w:hAnsi="Garamond"/>
            <w:rPrChange w:id="4019" w:author="Franco Andrés Melchiori" w:date="2016-12-13T18:04:00Z">
              <w:rPr/>
            </w:rPrChange>
          </w:rPr>
          <w:delText xml:space="preserve">, </w:delText>
        </w:r>
        <w:r w:rsidRPr="00500416" w:rsidDel="00C25ED2">
          <w:rPr>
            <w:rFonts w:ascii="Garamond" w:hAnsi="Garamond"/>
            <w:i/>
            <w:iCs/>
            <w:rPrChange w:id="4020" w:author="Franco Andrés Melchiori" w:date="2016-12-13T18:04:00Z">
              <w:rPr>
                <w:i/>
                <w:iCs/>
              </w:rPr>
            </w:rPrChange>
          </w:rPr>
          <w:delText>Derecho de obligaciones</w:delText>
        </w:r>
        <w:r w:rsidRPr="00500416" w:rsidDel="00C25ED2">
          <w:rPr>
            <w:rFonts w:ascii="Garamond" w:hAnsi="Garamond"/>
            <w:rPrChange w:id="4021" w:author="Franco Andrés Melchiori" w:date="2016-12-13T18:04:00Z">
              <w:rPr/>
            </w:rPrChange>
          </w:rPr>
          <w:delText>, Madrid: Revista de Derecho Privado, 1958</w:delText>
        </w:r>
        <w:r w:rsidR="002F0DCD" w:rsidRPr="00500416" w:rsidDel="00C25ED2">
          <w:rPr>
            <w:rFonts w:ascii="Garamond" w:hAnsi="Garamond"/>
            <w:rPrChange w:id="4022" w:author="Franco Andrés Melchiori" w:date="2016-12-13T18:04:00Z">
              <w:rPr/>
            </w:rPrChange>
          </w:rPr>
          <w:delText>, I</w:delText>
        </w:r>
        <w:r w:rsidRPr="00500416" w:rsidDel="00C25ED2">
          <w:rPr>
            <w:rFonts w:ascii="Garamond" w:hAnsi="Garamond"/>
            <w:rPrChange w:id="4023" w:author="Franco Andrés Melchiori" w:date="2016-12-13T18:04:00Z">
              <w:rPr/>
            </w:rPrChange>
          </w:rPr>
          <w:delText>.</w:delText>
        </w:r>
      </w:del>
    </w:p>
    <w:p w:rsidR="001641F7" w:rsidRPr="00500416" w:rsidDel="00C25ED2" w:rsidRDefault="00591CF4" w:rsidP="003F7A45">
      <w:pPr>
        <w:pStyle w:val="Bibliografa"/>
        <w:jc w:val="both"/>
        <w:rPr>
          <w:del w:id="4024" w:author="Franco Andrés Melchiori" w:date="2016-12-11T18:21:00Z"/>
          <w:rFonts w:ascii="Garamond" w:hAnsi="Garamond"/>
          <w:rPrChange w:id="4025" w:author="Franco Andrés Melchiori" w:date="2016-12-13T18:04:00Z">
            <w:rPr>
              <w:del w:id="4026" w:author="Franco Andrés Melchiori" w:date="2016-12-11T18:21:00Z"/>
            </w:rPr>
          </w:rPrChange>
        </w:rPr>
      </w:pPr>
      <w:del w:id="4027" w:author="Franco Andrés Melchiori" w:date="2016-12-11T18:21:00Z">
        <w:r w:rsidRPr="00500416" w:rsidDel="00C25ED2">
          <w:rPr>
            <w:rFonts w:ascii="Garamond" w:hAnsi="Garamond"/>
            <w:smallCaps/>
            <w:rPrChange w:id="4028" w:author="Franco Andrés Melchiori" w:date="2016-12-13T18:04:00Z">
              <w:rPr>
                <w:smallCaps/>
              </w:rPr>
            </w:rPrChange>
          </w:rPr>
          <w:delText xml:space="preserve">López Meza, </w:delText>
        </w:r>
        <w:r w:rsidRPr="00500416" w:rsidDel="00C25ED2">
          <w:rPr>
            <w:rFonts w:ascii="Garamond" w:hAnsi="Garamond"/>
            <w:rPrChange w:id="4029" w:author="Franco Andrés Melchiori" w:date="2016-12-13T18:04:00Z">
              <w:rPr/>
            </w:rPrChange>
          </w:rPr>
          <w:delText>Marcelo</w:delText>
        </w:r>
        <w:r w:rsidR="001641F7" w:rsidRPr="00500416" w:rsidDel="00C25ED2">
          <w:rPr>
            <w:rFonts w:ascii="Garamond" w:hAnsi="Garamond"/>
            <w:rPrChange w:id="4030" w:author="Franco Andrés Melchiori" w:date="2016-12-13T18:04:00Z">
              <w:rPr/>
            </w:rPrChange>
          </w:rPr>
          <w:delText xml:space="preserve">, «El mito de la causalidad adecuada», </w:delText>
        </w:r>
        <w:r w:rsidR="001641F7" w:rsidRPr="00500416" w:rsidDel="00C25ED2">
          <w:rPr>
            <w:rFonts w:ascii="Garamond" w:hAnsi="Garamond"/>
            <w:i/>
            <w:iCs/>
            <w:rPrChange w:id="4031" w:author="Franco Andrés Melchiori" w:date="2016-12-13T18:04:00Z">
              <w:rPr>
                <w:i/>
                <w:iCs/>
              </w:rPr>
            </w:rPrChange>
          </w:rPr>
          <w:delText>La Ley</w:delText>
        </w:r>
        <w:r w:rsidR="002F0DCD" w:rsidRPr="00500416" w:rsidDel="00C25ED2">
          <w:rPr>
            <w:rFonts w:ascii="Garamond" w:hAnsi="Garamond"/>
            <w:rPrChange w:id="4032" w:author="Franco Andrés Melchiori" w:date="2016-12-13T18:04:00Z">
              <w:rPr/>
            </w:rPrChange>
          </w:rPr>
          <w:delText xml:space="preserve"> 28.2.</w:delText>
        </w:r>
        <w:r w:rsidR="001641F7" w:rsidRPr="00500416" w:rsidDel="00C25ED2">
          <w:rPr>
            <w:rFonts w:ascii="Garamond" w:hAnsi="Garamond"/>
            <w:rPrChange w:id="4033" w:author="Franco Andrés Melchiori" w:date="2016-12-13T18:04:00Z">
              <w:rPr/>
            </w:rPrChange>
          </w:rPr>
          <w:delText>2008</w:delText>
        </w:r>
        <w:r w:rsidR="002F0DCD" w:rsidRPr="00500416" w:rsidDel="00C25ED2">
          <w:rPr>
            <w:rFonts w:ascii="Garamond" w:hAnsi="Garamond"/>
            <w:rPrChange w:id="4034" w:author="Franco Andrés Melchiori" w:date="2016-12-13T18:04:00Z">
              <w:rPr/>
            </w:rPrChange>
          </w:rPr>
          <w:delText>, pp.</w:delText>
        </w:r>
        <w:r w:rsidR="001641F7" w:rsidRPr="00500416" w:rsidDel="00C25ED2">
          <w:rPr>
            <w:rFonts w:ascii="Garamond" w:hAnsi="Garamond"/>
            <w:rPrChange w:id="4035" w:author="Franco Andrés Melchiori" w:date="2016-12-13T18:04:00Z">
              <w:rPr/>
            </w:rPrChange>
          </w:rPr>
          <w:delText xml:space="preserve"> 1–5.</w:delText>
        </w:r>
      </w:del>
    </w:p>
    <w:p w:rsidR="001641F7" w:rsidRPr="00500416" w:rsidDel="00C25ED2" w:rsidRDefault="00B24541" w:rsidP="003F7A45">
      <w:pPr>
        <w:pStyle w:val="Bibliografa"/>
        <w:jc w:val="both"/>
        <w:rPr>
          <w:del w:id="4036" w:author="Franco Andrés Melchiori" w:date="2016-12-11T18:21:00Z"/>
          <w:rFonts w:ascii="Garamond" w:hAnsi="Garamond"/>
          <w:rPrChange w:id="4037" w:author="Franco Andrés Melchiori" w:date="2016-12-13T18:04:00Z">
            <w:rPr>
              <w:del w:id="4038" w:author="Franco Andrés Melchiori" w:date="2016-12-11T18:21:00Z"/>
            </w:rPr>
          </w:rPrChange>
        </w:rPr>
      </w:pPr>
      <w:del w:id="4039" w:author="Franco Andrés Melchiori" w:date="2016-12-11T18:21:00Z">
        <w:r w:rsidRPr="00500416" w:rsidDel="00C25ED2">
          <w:rPr>
            <w:rFonts w:ascii="Garamond" w:hAnsi="Garamond"/>
            <w:smallCaps/>
            <w:rPrChange w:id="4040" w:author="Franco Andrés Melchiori" w:date="2016-12-13T18:04:00Z">
              <w:rPr>
                <w:smallCaps/>
              </w:rPr>
            </w:rPrChange>
          </w:rPr>
          <w:delText xml:space="preserve">MAZEAUD, </w:delText>
        </w:r>
        <w:r w:rsidRPr="00500416" w:rsidDel="00C25ED2">
          <w:rPr>
            <w:rFonts w:ascii="Garamond" w:hAnsi="Garamond"/>
            <w:rPrChange w:id="4041" w:author="Franco Andrés Melchiori" w:date="2016-12-13T18:04:00Z">
              <w:rPr/>
            </w:rPrChange>
          </w:rPr>
          <w:delText>Henri</w:delText>
        </w:r>
        <w:r w:rsidRPr="00500416" w:rsidDel="00C25ED2">
          <w:rPr>
            <w:rFonts w:ascii="Garamond" w:hAnsi="Garamond"/>
            <w:smallCaps/>
            <w:rPrChange w:id="4042" w:author="Franco Andrés Melchiori" w:date="2016-12-13T18:04:00Z">
              <w:rPr>
                <w:smallCaps/>
              </w:rPr>
            </w:rPrChange>
          </w:rPr>
          <w:delText xml:space="preserve">, </w:delText>
        </w:r>
        <w:r w:rsidR="00591CF4" w:rsidRPr="00500416" w:rsidDel="00C25ED2">
          <w:rPr>
            <w:rFonts w:ascii="Garamond" w:hAnsi="Garamond"/>
            <w:smallCaps/>
            <w:rPrChange w:id="4043" w:author="Franco Andrés Melchiori" w:date="2016-12-13T18:04:00Z">
              <w:rPr>
                <w:smallCaps/>
              </w:rPr>
            </w:rPrChange>
          </w:rPr>
          <w:delText xml:space="preserve">Mazeaud, </w:delText>
        </w:r>
        <w:r w:rsidR="00591CF4" w:rsidRPr="00500416" w:rsidDel="00C25ED2">
          <w:rPr>
            <w:rFonts w:ascii="Garamond" w:hAnsi="Garamond"/>
            <w:rPrChange w:id="4044" w:author="Franco Andrés Melchiori" w:date="2016-12-13T18:04:00Z">
              <w:rPr/>
            </w:rPrChange>
          </w:rPr>
          <w:delText>León</w:delText>
        </w:r>
        <w:r w:rsidR="00591CF4" w:rsidRPr="00500416" w:rsidDel="00C25ED2">
          <w:rPr>
            <w:rFonts w:ascii="Garamond" w:hAnsi="Garamond"/>
            <w:smallCaps/>
            <w:rPrChange w:id="4045" w:author="Franco Andrés Melchiori" w:date="2016-12-13T18:04:00Z">
              <w:rPr>
                <w:smallCaps/>
              </w:rPr>
            </w:rPrChange>
          </w:rPr>
          <w:delText xml:space="preserve">  Mazeaud, </w:delText>
        </w:r>
        <w:r w:rsidR="00591CF4" w:rsidRPr="00500416" w:rsidDel="00C25ED2">
          <w:rPr>
            <w:rFonts w:ascii="Garamond" w:hAnsi="Garamond"/>
            <w:rPrChange w:id="4046" w:author="Franco Andrés Melchiori" w:date="2016-12-13T18:04:00Z">
              <w:rPr/>
            </w:rPrChange>
          </w:rPr>
          <w:delText>Jean</w:delText>
        </w:r>
        <w:r w:rsidR="001641F7" w:rsidRPr="00500416" w:rsidDel="00C25ED2">
          <w:rPr>
            <w:rFonts w:ascii="Garamond" w:hAnsi="Garamond"/>
            <w:rPrChange w:id="4047" w:author="Franco Andrés Melchiori" w:date="2016-12-13T18:04:00Z">
              <w:rPr/>
            </w:rPrChange>
          </w:rPr>
          <w:delText xml:space="preserve">, </w:delText>
        </w:r>
        <w:r w:rsidR="001641F7" w:rsidRPr="00500416" w:rsidDel="00C25ED2">
          <w:rPr>
            <w:rFonts w:ascii="Garamond" w:hAnsi="Garamond"/>
            <w:i/>
            <w:iCs/>
            <w:rPrChange w:id="4048" w:author="Franco Andrés Melchiori" w:date="2016-12-13T18:04:00Z">
              <w:rPr>
                <w:i/>
                <w:iCs/>
              </w:rPr>
            </w:rPrChange>
          </w:rPr>
          <w:delText>Lecciones de derecho civil</w:delText>
        </w:r>
        <w:r w:rsidR="001641F7" w:rsidRPr="00500416" w:rsidDel="00C25ED2">
          <w:rPr>
            <w:rFonts w:ascii="Garamond" w:hAnsi="Garamond"/>
            <w:rPrChange w:id="4049" w:author="Franco Andrés Melchiori" w:date="2016-12-13T18:04:00Z">
              <w:rPr/>
            </w:rPrChange>
          </w:rPr>
          <w:delText xml:space="preserve">, </w:delText>
        </w:r>
        <w:r w:rsidRPr="00500416" w:rsidDel="00C25ED2">
          <w:rPr>
            <w:rFonts w:ascii="Garamond" w:hAnsi="Garamond"/>
            <w:rPrChange w:id="4050" w:author="Franco Andrés Melchiori" w:date="2016-12-13T18:04:00Z">
              <w:rPr/>
            </w:rPrChange>
          </w:rPr>
          <w:delText xml:space="preserve">Buenos Aires: </w:delText>
        </w:r>
        <w:r w:rsidR="001641F7" w:rsidRPr="00500416" w:rsidDel="00C25ED2">
          <w:rPr>
            <w:rFonts w:ascii="Garamond" w:hAnsi="Garamond"/>
            <w:rPrChange w:id="4051" w:author="Franco Andrés Melchiori" w:date="2016-12-13T18:04:00Z">
              <w:rPr/>
            </w:rPrChange>
          </w:rPr>
          <w:delText>Ediciones Juridicas Europa-America, 1978</w:delText>
        </w:r>
        <w:r w:rsidRPr="00500416" w:rsidDel="00C25ED2">
          <w:rPr>
            <w:rFonts w:ascii="Garamond" w:hAnsi="Garamond"/>
            <w:rPrChange w:id="4052" w:author="Franco Andrés Melchiori" w:date="2016-12-13T18:04:00Z">
              <w:rPr/>
            </w:rPrChange>
          </w:rPr>
          <w:delText>, II-I</w:delText>
        </w:r>
        <w:r w:rsidR="001641F7" w:rsidRPr="00500416" w:rsidDel="00C25ED2">
          <w:rPr>
            <w:rFonts w:ascii="Garamond" w:hAnsi="Garamond"/>
            <w:rPrChange w:id="4053" w:author="Franco Andrés Melchiori" w:date="2016-12-13T18:04:00Z">
              <w:rPr/>
            </w:rPrChange>
          </w:rPr>
          <w:delText>.</w:delText>
        </w:r>
      </w:del>
    </w:p>
    <w:p w:rsidR="001641F7" w:rsidRPr="00500416" w:rsidDel="00C25ED2" w:rsidRDefault="001641F7" w:rsidP="003F7A45">
      <w:pPr>
        <w:pStyle w:val="Bibliografa"/>
        <w:jc w:val="both"/>
        <w:rPr>
          <w:del w:id="4054" w:author="Franco Andrés Melchiori" w:date="2016-12-11T18:21:00Z"/>
          <w:rFonts w:ascii="Garamond" w:hAnsi="Garamond"/>
          <w:rPrChange w:id="4055" w:author="Franco Andrés Melchiori" w:date="2016-12-13T18:04:00Z">
            <w:rPr>
              <w:del w:id="4056" w:author="Franco Andrés Melchiori" w:date="2016-12-11T18:21:00Z"/>
            </w:rPr>
          </w:rPrChange>
        </w:rPr>
      </w:pPr>
      <w:del w:id="4057" w:author="Franco Andrés Melchiori" w:date="2016-12-11T18:21:00Z">
        <w:r w:rsidRPr="00500416" w:rsidDel="00C25ED2">
          <w:rPr>
            <w:rFonts w:ascii="Garamond" w:hAnsi="Garamond"/>
            <w:smallCaps/>
            <w:rPrChange w:id="4058" w:author="Franco Andrés Melchiori" w:date="2016-12-13T18:04:00Z">
              <w:rPr>
                <w:smallCaps/>
              </w:rPr>
            </w:rPrChange>
          </w:rPr>
          <w:delText xml:space="preserve">Mir Puig, </w:delText>
        </w:r>
        <w:r w:rsidRPr="00500416" w:rsidDel="00C25ED2">
          <w:rPr>
            <w:rFonts w:ascii="Garamond" w:hAnsi="Garamond"/>
            <w:rPrChange w:id="4059" w:author="Franco Andrés Melchiori" w:date="2016-12-13T18:04:00Z">
              <w:rPr/>
            </w:rPrChange>
          </w:rPr>
          <w:delText>S</w:delText>
        </w:r>
        <w:r w:rsidR="00B24541" w:rsidRPr="00500416" w:rsidDel="00C25ED2">
          <w:rPr>
            <w:rFonts w:ascii="Garamond" w:hAnsi="Garamond"/>
            <w:rPrChange w:id="4060" w:author="Franco Andrés Melchiori" w:date="2016-12-13T18:04:00Z">
              <w:rPr/>
            </w:rPrChange>
          </w:rPr>
          <w:delText>antiago</w:delText>
        </w:r>
        <w:r w:rsidRPr="00500416" w:rsidDel="00C25ED2">
          <w:rPr>
            <w:rFonts w:ascii="Garamond" w:hAnsi="Garamond"/>
            <w:rPrChange w:id="4061" w:author="Franco Andrés Melchiori" w:date="2016-12-13T18:04:00Z">
              <w:rPr/>
            </w:rPrChange>
          </w:rPr>
          <w:delText xml:space="preserve">, «Significado y alcance de la imputación penal», </w:delText>
        </w:r>
        <w:r w:rsidRPr="00500416" w:rsidDel="00C25ED2">
          <w:rPr>
            <w:rFonts w:ascii="Garamond" w:hAnsi="Garamond"/>
            <w:i/>
            <w:iCs/>
            <w:rPrChange w:id="4062" w:author="Franco Andrés Melchiori" w:date="2016-12-13T18:04:00Z">
              <w:rPr>
                <w:i/>
                <w:iCs/>
              </w:rPr>
            </w:rPrChange>
          </w:rPr>
          <w:delText>Revista Electrónica de Ciencia Penal y Criminología</w:delText>
        </w:r>
        <w:r w:rsidRPr="00500416" w:rsidDel="00C25ED2">
          <w:rPr>
            <w:rFonts w:ascii="Garamond" w:hAnsi="Garamond"/>
            <w:rPrChange w:id="4063" w:author="Franco Andrés Melchiori" w:date="2016-12-13T18:04:00Z">
              <w:rPr/>
            </w:rPrChange>
          </w:rPr>
          <w:delText xml:space="preserve"> 05–05 (2003)</w:delText>
        </w:r>
        <w:r w:rsidR="002F0DCD" w:rsidRPr="00500416" w:rsidDel="00C25ED2">
          <w:rPr>
            <w:rFonts w:ascii="Garamond" w:hAnsi="Garamond"/>
            <w:rPrChange w:id="4064" w:author="Franco Andrés Melchiori" w:date="2016-12-13T18:04:00Z">
              <w:rPr/>
            </w:rPrChange>
          </w:rPr>
          <w:delText>, pp.</w:delText>
        </w:r>
        <w:r w:rsidRPr="00500416" w:rsidDel="00C25ED2">
          <w:rPr>
            <w:rFonts w:ascii="Garamond" w:hAnsi="Garamond"/>
            <w:rPrChange w:id="4065" w:author="Franco Andrés Melchiori" w:date="2016-12-13T18:04:00Z">
              <w:rPr/>
            </w:rPrChange>
          </w:rPr>
          <w:delText xml:space="preserve"> 05–1 a 05–10.</w:delText>
        </w:r>
      </w:del>
    </w:p>
    <w:p w:rsidR="001641F7" w:rsidRPr="00500416" w:rsidDel="00C25ED2" w:rsidRDefault="001641F7" w:rsidP="003F7A45">
      <w:pPr>
        <w:pStyle w:val="Bibliografa"/>
        <w:jc w:val="both"/>
        <w:rPr>
          <w:del w:id="4066" w:author="Franco Andrés Melchiori" w:date="2016-12-11T18:21:00Z"/>
          <w:rFonts w:ascii="Garamond" w:hAnsi="Garamond"/>
          <w:rPrChange w:id="4067" w:author="Franco Andrés Melchiori" w:date="2016-12-13T18:04:00Z">
            <w:rPr>
              <w:del w:id="4068" w:author="Franco Andrés Melchiori" w:date="2016-12-11T18:21:00Z"/>
            </w:rPr>
          </w:rPrChange>
        </w:rPr>
      </w:pPr>
      <w:del w:id="4069" w:author="Franco Andrés Melchiori" w:date="2016-12-11T18:21:00Z">
        <w:r w:rsidRPr="00500416" w:rsidDel="00C25ED2">
          <w:rPr>
            <w:rFonts w:ascii="Garamond" w:hAnsi="Garamond"/>
            <w:smallCaps/>
            <w:rPrChange w:id="4070" w:author="Franco Andrés Melchiori" w:date="2016-12-13T18:04:00Z">
              <w:rPr>
                <w:smallCaps/>
              </w:rPr>
            </w:rPrChange>
          </w:rPr>
          <w:delText xml:space="preserve">Pantaleón, </w:delText>
        </w:r>
        <w:r w:rsidRPr="00500416" w:rsidDel="00C25ED2">
          <w:rPr>
            <w:rFonts w:ascii="Garamond" w:hAnsi="Garamond"/>
            <w:rPrChange w:id="4071" w:author="Franco Andrés Melchiori" w:date="2016-12-13T18:04:00Z">
              <w:rPr/>
            </w:rPrChange>
          </w:rPr>
          <w:delText>F</w:delText>
        </w:r>
        <w:r w:rsidR="00B24541" w:rsidRPr="00500416" w:rsidDel="00C25ED2">
          <w:rPr>
            <w:rFonts w:ascii="Garamond" w:hAnsi="Garamond"/>
            <w:rPrChange w:id="4072" w:author="Franco Andrés Melchiori" w:date="2016-12-13T18:04:00Z">
              <w:rPr/>
            </w:rPrChange>
          </w:rPr>
          <w:delText>ernando</w:delText>
        </w:r>
        <w:r w:rsidRPr="00500416" w:rsidDel="00C25ED2">
          <w:rPr>
            <w:rFonts w:ascii="Garamond" w:hAnsi="Garamond"/>
            <w:rPrChange w:id="4073" w:author="Franco Andrés Melchiori" w:date="2016-12-13T18:04:00Z">
              <w:rPr/>
            </w:rPrChange>
          </w:rPr>
          <w:delText xml:space="preserve">, «Causalidad e imputación objetiva: Criterios de imputación», en </w:delText>
        </w:r>
        <w:r w:rsidRPr="00500416" w:rsidDel="00C25ED2">
          <w:rPr>
            <w:rFonts w:ascii="Garamond" w:hAnsi="Garamond"/>
            <w:smallCaps/>
            <w:rPrChange w:id="4074" w:author="Franco Andrés Melchiori" w:date="2016-12-13T18:04:00Z">
              <w:rPr>
                <w:smallCaps/>
              </w:rPr>
            </w:rPrChange>
          </w:rPr>
          <w:delText>Asociación de Profesores de Derecho Civl</w:delText>
        </w:r>
        <w:r w:rsidRPr="00500416" w:rsidDel="00C25ED2">
          <w:rPr>
            <w:rFonts w:ascii="Garamond" w:hAnsi="Garamond"/>
            <w:rPrChange w:id="4075" w:author="Franco Andrés Melchiori" w:date="2016-12-13T18:04:00Z">
              <w:rPr/>
            </w:rPrChange>
          </w:rPr>
          <w:delText xml:space="preserve"> (ed.), </w:delText>
        </w:r>
        <w:r w:rsidRPr="00500416" w:rsidDel="00C25ED2">
          <w:rPr>
            <w:rFonts w:ascii="Garamond" w:hAnsi="Garamond"/>
            <w:i/>
            <w:iCs/>
            <w:rPrChange w:id="4076" w:author="Franco Andrés Melchiori" w:date="2016-12-13T18:04:00Z">
              <w:rPr>
                <w:i/>
                <w:iCs/>
              </w:rPr>
            </w:rPrChange>
          </w:rPr>
          <w:delText>Centeario del Código Civil (1889-1989)</w:delText>
        </w:r>
        <w:r w:rsidRPr="00500416" w:rsidDel="00C25ED2">
          <w:rPr>
            <w:rFonts w:ascii="Garamond" w:hAnsi="Garamond"/>
            <w:rPrChange w:id="4077" w:author="Franco Andrés Melchiori" w:date="2016-12-13T18:04:00Z">
              <w:rPr/>
            </w:rPrChange>
          </w:rPr>
          <w:delText xml:space="preserve">, Madrid: Centro de Estudios Ramón Areces, 1990, </w:delText>
        </w:r>
        <w:r w:rsidR="00B24541" w:rsidRPr="00500416" w:rsidDel="00C25ED2">
          <w:rPr>
            <w:rFonts w:ascii="Garamond" w:hAnsi="Garamond"/>
            <w:rPrChange w:id="4078" w:author="Franco Andrés Melchiori" w:date="2016-12-13T18:04:00Z">
              <w:rPr/>
            </w:rPrChange>
          </w:rPr>
          <w:delText xml:space="preserve">pp. </w:delText>
        </w:r>
        <w:r w:rsidRPr="00500416" w:rsidDel="00C25ED2">
          <w:rPr>
            <w:rFonts w:ascii="Garamond" w:hAnsi="Garamond"/>
            <w:rPrChange w:id="4079" w:author="Franco Andrés Melchiori" w:date="2016-12-13T18:04:00Z">
              <w:rPr/>
            </w:rPrChange>
          </w:rPr>
          <w:delText>1561–91.</w:delText>
        </w:r>
      </w:del>
    </w:p>
    <w:p w:rsidR="001641F7" w:rsidRPr="00500416" w:rsidDel="00C25ED2" w:rsidRDefault="001641F7" w:rsidP="003F7A45">
      <w:pPr>
        <w:pStyle w:val="Bibliografa"/>
        <w:jc w:val="both"/>
        <w:rPr>
          <w:del w:id="4080" w:author="Franco Andrés Melchiori" w:date="2016-12-11T18:21:00Z"/>
          <w:rFonts w:ascii="Garamond" w:hAnsi="Garamond"/>
          <w:rPrChange w:id="4081" w:author="Franco Andrés Melchiori" w:date="2016-12-13T18:04:00Z">
            <w:rPr>
              <w:del w:id="4082" w:author="Franco Andrés Melchiori" w:date="2016-12-11T18:21:00Z"/>
            </w:rPr>
          </w:rPrChange>
        </w:rPr>
      </w:pPr>
      <w:del w:id="4083" w:author="Franco Andrés Melchiori" w:date="2016-12-11T18:21:00Z">
        <w:r w:rsidRPr="00500416" w:rsidDel="00C25ED2">
          <w:rPr>
            <w:rFonts w:ascii="Garamond" w:hAnsi="Garamond"/>
            <w:smallCaps/>
            <w:rPrChange w:id="4084" w:author="Franco Andrés Melchiori" w:date="2016-12-13T18:04:00Z">
              <w:rPr>
                <w:smallCaps/>
              </w:rPr>
            </w:rPrChange>
          </w:rPr>
          <w:delText xml:space="preserve">Reglero Campos, </w:delText>
        </w:r>
        <w:r w:rsidRPr="00500416" w:rsidDel="00C25ED2">
          <w:rPr>
            <w:rFonts w:ascii="Garamond" w:hAnsi="Garamond"/>
            <w:rPrChange w:id="4085" w:author="Franco Andrés Melchiori" w:date="2016-12-13T18:04:00Z">
              <w:rPr/>
            </w:rPrChange>
          </w:rPr>
          <w:delText>L</w:delText>
        </w:r>
        <w:r w:rsidR="00B24541" w:rsidRPr="00500416" w:rsidDel="00C25ED2">
          <w:rPr>
            <w:rFonts w:ascii="Garamond" w:hAnsi="Garamond"/>
            <w:rPrChange w:id="4086" w:author="Franco Andrés Melchiori" w:date="2016-12-13T18:04:00Z">
              <w:rPr/>
            </w:rPrChange>
          </w:rPr>
          <w:delText>uis</w:delText>
        </w:r>
        <w:r w:rsidRPr="00500416" w:rsidDel="00C25ED2">
          <w:rPr>
            <w:rFonts w:ascii="Garamond" w:hAnsi="Garamond"/>
            <w:rPrChange w:id="4087" w:author="Franco Andrés Melchiori" w:date="2016-12-13T18:04:00Z">
              <w:rPr/>
            </w:rPrChange>
          </w:rPr>
          <w:delText xml:space="preserve"> F</w:delText>
        </w:r>
        <w:r w:rsidR="00B24541" w:rsidRPr="00500416" w:rsidDel="00C25ED2">
          <w:rPr>
            <w:rFonts w:ascii="Garamond" w:hAnsi="Garamond"/>
            <w:rPrChange w:id="4088" w:author="Franco Andrés Melchiori" w:date="2016-12-13T18:04:00Z">
              <w:rPr/>
            </w:rPrChange>
          </w:rPr>
          <w:delText>ernando</w:delText>
        </w:r>
        <w:r w:rsidRPr="00500416" w:rsidDel="00C25ED2">
          <w:rPr>
            <w:rFonts w:ascii="Garamond" w:hAnsi="Garamond"/>
            <w:smallCaps/>
            <w:rPrChange w:id="4089" w:author="Franco Andrés Melchiori" w:date="2016-12-13T18:04:00Z">
              <w:rPr>
                <w:smallCaps/>
              </w:rPr>
            </w:rPrChange>
          </w:rPr>
          <w:delText xml:space="preserve"> y Medina Alcoz, </w:delText>
        </w:r>
        <w:r w:rsidRPr="00500416" w:rsidDel="00C25ED2">
          <w:rPr>
            <w:rFonts w:ascii="Garamond" w:hAnsi="Garamond"/>
            <w:rPrChange w:id="4090" w:author="Franco Andrés Melchiori" w:date="2016-12-13T18:04:00Z">
              <w:rPr/>
            </w:rPrChange>
          </w:rPr>
          <w:delText>L</w:delText>
        </w:r>
        <w:r w:rsidR="00B24541" w:rsidRPr="00500416" w:rsidDel="00C25ED2">
          <w:rPr>
            <w:rFonts w:ascii="Garamond" w:hAnsi="Garamond"/>
            <w:rPrChange w:id="4091" w:author="Franco Andrés Melchiori" w:date="2016-12-13T18:04:00Z">
              <w:rPr/>
            </w:rPrChange>
          </w:rPr>
          <w:delText>uis</w:delText>
        </w:r>
        <w:r w:rsidRPr="00500416" w:rsidDel="00C25ED2">
          <w:rPr>
            <w:rFonts w:ascii="Garamond" w:hAnsi="Garamond"/>
            <w:rPrChange w:id="4092" w:author="Franco Andrés Melchiori" w:date="2016-12-13T18:04:00Z">
              <w:rPr/>
            </w:rPrChange>
          </w:rPr>
          <w:delText xml:space="preserve">, «El nexo causal. La pérdida de oportunidad. Las causas de eximición de responsabilidad: culpa de la víctima y fuerza mayor», en </w:delText>
        </w:r>
        <w:r w:rsidRPr="00500416" w:rsidDel="00C25ED2">
          <w:rPr>
            <w:rFonts w:ascii="Garamond" w:hAnsi="Garamond"/>
            <w:smallCaps/>
            <w:rPrChange w:id="4093" w:author="Franco Andrés Melchiori" w:date="2016-12-13T18:04:00Z">
              <w:rPr>
                <w:smallCaps/>
              </w:rPr>
            </w:rPrChange>
          </w:rPr>
          <w:delText>Reglero Campos, L. F. y Busto Lago, M.</w:delText>
        </w:r>
        <w:r w:rsidRPr="00500416" w:rsidDel="00C25ED2">
          <w:rPr>
            <w:rFonts w:ascii="Garamond" w:hAnsi="Garamond"/>
            <w:rPrChange w:id="4094" w:author="Franco Andrés Melchiori" w:date="2016-12-13T18:04:00Z">
              <w:rPr/>
            </w:rPrChange>
          </w:rPr>
          <w:delText xml:space="preserve"> (eds.), </w:delText>
        </w:r>
        <w:r w:rsidRPr="00500416" w:rsidDel="00C25ED2">
          <w:rPr>
            <w:rFonts w:ascii="Garamond" w:hAnsi="Garamond"/>
            <w:i/>
            <w:iCs/>
            <w:rPrChange w:id="4095" w:author="Franco Andrés Melchiori" w:date="2016-12-13T18:04:00Z">
              <w:rPr>
                <w:i/>
                <w:iCs/>
              </w:rPr>
            </w:rPrChange>
          </w:rPr>
          <w:delText>Tratado de responsabilidad civil</w:delText>
        </w:r>
        <w:r w:rsidRPr="00500416" w:rsidDel="00C25ED2">
          <w:rPr>
            <w:rFonts w:ascii="Garamond" w:hAnsi="Garamond"/>
            <w:rPrChange w:id="4096" w:author="Franco Andrés Melchiori" w:date="2016-12-13T18:04:00Z">
              <w:rPr/>
            </w:rPrChange>
          </w:rPr>
          <w:delText>, 5</w:delText>
        </w:r>
        <w:r w:rsidRPr="00500416" w:rsidDel="00C25ED2">
          <w:rPr>
            <w:rFonts w:ascii="Garamond" w:hAnsi="Garamond"/>
            <w:vertAlign w:val="superscript"/>
            <w:rPrChange w:id="4097" w:author="Franco Andrés Melchiori" w:date="2016-12-13T18:04:00Z">
              <w:rPr>
                <w:vertAlign w:val="superscript"/>
              </w:rPr>
            </w:rPrChange>
          </w:rPr>
          <w:delText>a</w:delText>
        </w:r>
        <w:r w:rsidRPr="00500416" w:rsidDel="00C25ED2">
          <w:rPr>
            <w:rFonts w:ascii="Garamond" w:hAnsi="Garamond"/>
            <w:rPrChange w:id="4098" w:author="Franco Andrés Melchiori" w:date="2016-12-13T18:04:00Z">
              <w:rPr/>
            </w:rPrChange>
          </w:rPr>
          <w:delText xml:space="preserve"> ed Navarra: Aranzadi, 2014, </w:delText>
        </w:r>
        <w:r w:rsidR="002F0DCD" w:rsidRPr="00500416" w:rsidDel="00C25ED2">
          <w:rPr>
            <w:rFonts w:ascii="Garamond" w:hAnsi="Garamond"/>
            <w:rPrChange w:id="4099" w:author="Franco Andrés Melchiori" w:date="2016-12-13T18:04:00Z">
              <w:rPr/>
            </w:rPrChange>
          </w:rPr>
          <w:delText xml:space="preserve">pp. </w:delText>
        </w:r>
        <w:r w:rsidRPr="00500416" w:rsidDel="00C25ED2">
          <w:rPr>
            <w:rFonts w:ascii="Garamond" w:hAnsi="Garamond"/>
            <w:rPrChange w:id="4100" w:author="Franco Andrés Melchiori" w:date="2016-12-13T18:04:00Z">
              <w:rPr/>
            </w:rPrChange>
          </w:rPr>
          <w:delText>767–900.</w:delText>
        </w:r>
      </w:del>
    </w:p>
    <w:p w:rsidR="001641F7" w:rsidRPr="00500416" w:rsidDel="00C25ED2" w:rsidRDefault="00B24541" w:rsidP="003F7A45">
      <w:pPr>
        <w:pStyle w:val="Bibliografa"/>
        <w:jc w:val="both"/>
        <w:rPr>
          <w:del w:id="4101" w:author="Franco Andrés Melchiori" w:date="2016-12-11T18:21:00Z"/>
          <w:rFonts w:ascii="Garamond" w:hAnsi="Garamond"/>
          <w:rPrChange w:id="4102" w:author="Franco Andrés Melchiori" w:date="2016-12-13T18:04:00Z">
            <w:rPr>
              <w:del w:id="4103" w:author="Franco Andrés Melchiori" w:date="2016-12-11T18:21:00Z"/>
            </w:rPr>
          </w:rPrChange>
        </w:rPr>
      </w:pPr>
      <w:del w:id="4104" w:author="Franco Andrés Melchiori" w:date="2016-12-11T18:21:00Z">
        <w:r w:rsidRPr="00500416" w:rsidDel="00C25ED2">
          <w:rPr>
            <w:rFonts w:ascii="Garamond" w:hAnsi="Garamond"/>
            <w:smallCaps/>
            <w:rPrChange w:id="4105" w:author="Franco Andrés Melchiori" w:date="2016-12-13T18:04:00Z">
              <w:rPr>
                <w:smallCaps/>
              </w:rPr>
            </w:rPrChange>
          </w:rPr>
          <w:delText xml:space="preserve">Roca Trías, </w:delText>
        </w:r>
        <w:r w:rsidRPr="00500416" w:rsidDel="00C25ED2">
          <w:rPr>
            <w:rFonts w:ascii="Garamond" w:hAnsi="Garamond"/>
            <w:rPrChange w:id="4106" w:author="Franco Andrés Melchiori" w:date="2016-12-13T18:04:00Z">
              <w:rPr/>
            </w:rPrChange>
          </w:rPr>
          <w:delText>Encarna</w:delText>
        </w:r>
        <w:r w:rsidR="001641F7" w:rsidRPr="00500416" w:rsidDel="00C25ED2">
          <w:rPr>
            <w:rFonts w:ascii="Garamond" w:hAnsi="Garamond"/>
            <w:rPrChange w:id="4107" w:author="Franco Andrés Melchiori" w:date="2016-12-13T18:04:00Z">
              <w:rPr/>
            </w:rPrChange>
          </w:rPr>
          <w:delText xml:space="preserve">, «El riesgo como criterio de imputación subjetiva del daño en la jurisprudencia del Tribunal Supremo», </w:delText>
        </w:r>
        <w:r w:rsidR="001641F7" w:rsidRPr="00500416" w:rsidDel="00C25ED2">
          <w:rPr>
            <w:rFonts w:ascii="Garamond" w:hAnsi="Garamond"/>
            <w:i/>
            <w:iCs/>
            <w:rPrChange w:id="4108" w:author="Franco Andrés Melchiori" w:date="2016-12-13T18:04:00Z">
              <w:rPr>
                <w:i/>
                <w:iCs/>
              </w:rPr>
            </w:rPrChange>
          </w:rPr>
          <w:delText>InDret</w:delText>
        </w:r>
        <w:r w:rsidR="001641F7" w:rsidRPr="00500416" w:rsidDel="00C25ED2">
          <w:rPr>
            <w:rFonts w:ascii="Garamond" w:hAnsi="Garamond"/>
            <w:rPrChange w:id="4109" w:author="Franco Andrés Melchiori" w:date="2016-12-13T18:04:00Z">
              <w:rPr/>
            </w:rPrChange>
          </w:rPr>
          <w:delText xml:space="preserve"> 4 (2009)</w:delText>
        </w:r>
        <w:r w:rsidR="002F0DCD" w:rsidRPr="00500416" w:rsidDel="00C25ED2">
          <w:rPr>
            <w:rFonts w:ascii="Garamond" w:hAnsi="Garamond"/>
            <w:rPrChange w:id="4110" w:author="Franco Andrés Melchiori" w:date="2016-12-13T18:04:00Z">
              <w:rPr/>
            </w:rPrChange>
          </w:rPr>
          <w:delText>, pp. 1-17</w:delText>
        </w:r>
        <w:r w:rsidR="001641F7" w:rsidRPr="00500416" w:rsidDel="00C25ED2">
          <w:rPr>
            <w:rFonts w:ascii="Garamond" w:hAnsi="Garamond"/>
            <w:rPrChange w:id="4111" w:author="Franco Andrés Melchiori" w:date="2016-12-13T18:04:00Z">
              <w:rPr/>
            </w:rPrChange>
          </w:rPr>
          <w:delText>.</w:delText>
        </w:r>
      </w:del>
    </w:p>
    <w:p w:rsidR="001641F7" w:rsidRPr="00500416" w:rsidDel="00C25ED2" w:rsidRDefault="001641F7" w:rsidP="003F7A45">
      <w:pPr>
        <w:pStyle w:val="Bibliografa"/>
        <w:jc w:val="both"/>
        <w:rPr>
          <w:del w:id="4112" w:author="Franco Andrés Melchiori" w:date="2016-12-11T18:21:00Z"/>
          <w:rFonts w:ascii="Garamond" w:hAnsi="Garamond"/>
          <w:rPrChange w:id="4113" w:author="Franco Andrés Melchiori" w:date="2016-12-13T18:04:00Z">
            <w:rPr>
              <w:del w:id="4114" w:author="Franco Andrés Melchiori" w:date="2016-12-11T18:21:00Z"/>
            </w:rPr>
          </w:rPrChange>
        </w:rPr>
      </w:pPr>
      <w:del w:id="4115" w:author="Franco Andrés Melchiori" w:date="2016-12-11T18:21:00Z">
        <w:r w:rsidRPr="00500416" w:rsidDel="00C25ED2">
          <w:rPr>
            <w:rFonts w:ascii="Garamond" w:hAnsi="Garamond"/>
            <w:smallCaps/>
            <w:rPrChange w:id="4116" w:author="Franco Andrés Melchiori" w:date="2016-12-13T18:04:00Z">
              <w:rPr>
                <w:smallCaps/>
              </w:rPr>
            </w:rPrChange>
          </w:rPr>
          <w:delText xml:space="preserve">Rojas Aguirre, </w:delText>
        </w:r>
        <w:r w:rsidRPr="00500416" w:rsidDel="00C25ED2">
          <w:rPr>
            <w:rFonts w:ascii="Garamond" w:hAnsi="Garamond"/>
            <w:rPrChange w:id="4117" w:author="Franco Andrés Melchiori" w:date="2016-12-13T18:04:00Z">
              <w:rPr/>
            </w:rPrChange>
          </w:rPr>
          <w:delText>L</w:delText>
        </w:r>
        <w:r w:rsidR="00B24541" w:rsidRPr="00500416" w:rsidDel="00C25ED2">
          <w:rPr>
            <w:rFonts w:ascii="Garamond" w:hAnsi="Garamond"/>
            <w:rPrChange w:id="4118" w:author="Franco Andrés Melchiori" w:date="2016-12-13T18:04:00Z">
              <w:rPr/>
            </w:rPrChange>
          </w:rPr>
          <w:delText>uis Guillermo</w:delText>
        </w:r>
        <w:r w:rsidRPr="00500416" w:rsidDel="00C25ED2">
          <w:rPr>
            <w:rFonts w:ascii="Garamond" w:hAnsi="Garamond"/>
            <w:rPrChange w:id="4119" w:author="Franco Andrés Melchiori" w:date="2016-12-13T18:04:00Z">
              <w:rPr/>
            </w:rPrChange>
          </w:rPr>
          <w:delText xml:space="preserve">, «Lo subjetivo en el juicio de imputación objetiva: ¿Aporía teórica?», </w:delText>
        </w:r>
        <w:r w:rsidRPr="00500416" w:rsidDel="00C25ED2">
          <w:rPr>
            <w:rFonts w:ascii="Garamond" w:hAnsi="Garamond"/>
            <w:i/>
            <w:iCs/>
            <w:rPrChange w:id="4120" w:author="Franco Andrés Melchiori" w:date="2016-12-13T18:04:00Z">
              <w:rPr>
                <w:i/>
                <w:iCs/>
              </w:rPr>
            </w:rPrChange>
          </w:rPr>
          <w:delText>Revista de Derecho (Universidad Austral de Chile)</w:delText>
        </w:r>
        <w:r w:rsidRPr="00500416" w:rsidDel="00C25ED2">
          <w:rPr>
            <w:rFonts w:ascii="Garamond" w:hAnsi="Garamond"/>
            <w:rPrChange w:id="4121" w:author="Franco Andrés Melchiori" w:date="2016-12-13T18:04:00Z">
              <w:rPr/>
            </w:rPrChange>
          </w:rPr>
          <w:delText xml:space="preserve"> XXIII (2010)</w:delText>
        </w:r>
        <w:r w:rsidR="002F0DCD" w:rsidRPr="00500416" w:rsidDel="00C25ED2">
          <w:rPr>
            <w:rFonts w:ascii="Garamond" w:hAnsi="Garamond"/>
            <w:rPrChange w:id="4122" w:author="Franco Andrés Melchiori" w:date="2016-12-13T18:04:00Z">
              <w:rPr/>
            </w:rPrChange>
          </w:rPr>
          <w:delText>, pp.</w:delText>
        </w:r>
        <w:r w:rsidRPr="00500416" w:rsidDel="00C25ED2">
          <w:rPr>
            <w:rFonts w:ascii="Garamond" w:hAnsi="Garamond"/>
            <w:rPrChange w:id="4123" w:author="Franco Andrés Melchiori" w:date="2016-12-13T18:04:00Z">
              <w:rPr/>
            </w:rPrChange>
          </w:rPr>
          <w:delText xml:space="preserve"> 233–54.</w:delText>
        </w:r>
      </w:del>
    </w:p>
    <w:p w:rsidR="001641F7" w:rsidRPr="00500416" w:rsidDel="00C25ED2" w:rsidRDefault="00B24541" w:rsidP="003F7A45">
      <w:pPr>
        <w:pStyle w:val="Bibliografa"/>
        <w:jc w:val="both"/>
        <w:rPr>
          <w:del w:id="4124" w:author="Franco Andrés Melchiori" w:date="2016-12-11T18:21:00Z"/>
          <w:rFonts w:ascii="Garamond" w:hAnsi="Garamond"/>
          <w:rPrChange w:id="4125" w:author="Franco Andrés Melchiori" w:date="2016-12-13T18:04:00Z">
            <w:rPr>
              <w:del w:id="4126" w:author="Franco Andrés Melchiori" w:date="2016-12-11T18:21:00Z"/>
            </w:rPr>
          </w:rPrChange>
        </w:rPr>
      </w:pPr>
      <w:del w:id="4127" w:author="Franco Andrés Melchiori" w:date="2016-12-11T18:21:00Z">
        <w:r w:rsidRPr="00500416" w:rsidDel="00C25ED2">
          <w:rPr>
            <w:rFonts w:ascii="Garamond" w:hAnsi="Garamond"/>
            <w:smallCaps/>
            <w:rPrChange w:id="4128" w:author="Franco Andrés Melchiori" w:date="2016-12-13T18:04:00Z">
              <w:rPr>
                <w:smallCaps/>
              </w:rPr>
            </w:rPrChange>
          </w:rPr>
          <w:delText xml:space="preserve">Roxin, </w:delText>
        </w:r>
        <w:r w:rsidRPr="00500416" w:rsidDel="00C25ED2">
          <w:rPr>
            <w:rFonts w:ascii="Garamond" w:hAnsi="Garamond"/>
            <w:rPrChange w:id="4129" w:author="Franco Andrés Melchiori" w:date="2016-12-13T18:04:00Z">
              <w:rPr/>
            </w:rPrChange>
          </w:rPr>
          <w:delText>Claus</w:delText>
        </w:r>
        <w:r w:rsidR="001641F7" w:rsidRPr="00500416" w:rsidDel="00C25ED2">
          <w:rPr>
            <w:rFonts w:ascii="Garamond" w:hAnsi="Garamond"/>
            <w:rPrChange w:id="4130" w:author="Franco Andrés Melchiori" w:date="2016-12-13T18:04:00Z">
              <w:rPr/>
            </w:rPrChange>
          </w:rPr>
          <w:delText xml:space="preserve">, «Problemas de la imputación objetiva», </w:delText>
        </w:r>
        <w:r w:rsidR="001641F7" w:rsidRPr="00500416" w:rsidDel="00C25ED2">
          <w:rPr>
            <w:rFonts w:ascii="Garamond" w:hAnsi="Garamond"/>
            <w:i/>
            <w:iCs/>
            <w:rPrChange w:id="4131" w:author="Franco Andrés Melchiori" w:date="2016-12-13T18:04:00Z">
              <w:rPr>
                <w:i/>
                <w:iCs/>
              </w:rPr>
            </w:rPrChange>
          </w:rPr>
          <w:delText>Revista de Derecho Penal (ed. Depalma)</w:delText>
        </w:r>
        <w:r w:rsidR="001641F7" w:rsidRPr="00500416" w:rsidDel="00C25ED2">
          <w:rPr>
            <w:rFonts w:ascii="Garamond" w:hAnsi="Garamond"/>
            <w:rPrChange w:id="4132" w:author="Franco Andrés Melchiori" w:date="2016-12-13T18:04:00Z">
              <w:rPr/>
            </w:rPrChange>
          </w:rPr>
          <w:delText xml:space="preserve"> 2001–II</w:delText>
        </w:r>
        <w:r w:rsidR="002F0DCD" w:rsidRPr="00500416" w:rsidDel="00C25ED2">
          <w:rPr>
            <w:rFonts w:ascii="Garamond" w:hAnsi="Garamond"/>
            <w:rPrChange w:id="4133" w:author="Franco Andrés Melchiori" w:date="2016-12-13T18:04:00Z">
              <w:rPr/>
            </w:rPrChange>
          </w:rPr>
          <w:delText>, pp.</w:delText>
        </w:r>
        <w:r w:rsidR="001641F7" w:rsidRPr="00500416" w:rsidDel="00C25ED2">
          <w:rPr>
            <w:rFonts w:ascii="Garamond" w:hAnsi="Garamond"/>
            <w:rPrChange w:id="4134" w:author="Franco Andrés Melchiori" w:date="2016-12-13T18:04:00Z">
              <w:rPr/>
            </w:rPrChange>
          </w:rPr>
          <w:delText xml:space="preserve"> 12–35.</w:delText>
        </w:r>
      </w:del>
    </w:p>
    <w:p w:rsidR="001641F7" w:rsidRPr="00500416" w:rsidDel="00C25ED2" w:rsidRDefault="001641F7" w:rsidP="003F7A45">
      <w:pPr>
        <w:pStyle w:val="Bibliografa"/>
        <w:jc w:val="both"/>
        <w:rPr>
          <w:del w:id="4135" w:author="Franco Andrés Melchiori" w:date="2016-12-11T18:21:00Z"/>
          <w:rFonts w:ascii="Garamond" w:hAnsi="Garamond"/>
          <w:rPrChange w:id="4136" w:author="Franco Andrés Melchiori" w:date="2016-12-13T18:04:00Z">
            <w:rPr>
              <w:del w:id="4137" w:author="Franco Andrés Melchiori" w:date="2016-12-11T18:21:00Z"/>
            </w:rPr>
          </w:rPrChange>
        </w:rPr>
      </w:pPr>
      <w:del w:id="4138" w:author="Franco Andrés Melchiori" w:date="2016-12-11T18:21:00Z">
        <w:r w:rsidRPr="00500416" w:rsidDel="00C25ED2">
          <w:rPr>
            <w:rFonts w:ascii="Garamond" w:hAnsi="Garamond"/>
            <w:smallCaps/>
            <w:rPrChange w:id="4139" w:author="Franco Andrés Melchiori" w:date="2016-12-13T18:04:00Z">
              <w:rPr>
                <w:smallCaps/>
              </w:rPr>
            </w:rPrChange>
          </w:rPr>
          <w:delText xml:space="preserve">Roxin, </w:delText>
        </w:r>
        <w:r w:rsidRPr="00500416" w:rsidDel="00C25ED2">
          <w:rPr>
            <w:rFonts w:ascii="Garamond" w:hAnsi="Garamond"/>
            <w:rPrChange w:id="4140" w:author="Franco Andrés Melchiori" w:date="2016-12-13T18:04:00Z">
              <w:rPr/>
            </w:rPrChange>
          </w:rPr>
          <w:delText>C</w:delText>
        </w:r>
        <w:r w:rsidR="00B24541" w:rsidRPr="00500416" w:rsidDel="00C25ED2">
          <w:rPr>
            <w:rFonts w:ascii="Garamond" w:hAnsi="Garamond"/>
            <w:rPrChange w:id="4141" w:author="Franco Andrés Melchiori" w:date="2016-12-13T18:04:00Z">
              <w:rPr/>
            </w:rPrChange>
          </w:rPr>
          <w:delText>laus</w:delText>
        </w:r>
        <w:r w:rsidRPr="00500416" w:rsidDel="00C25ED2">
          <w:rPr>
            <w:rFonts w:ascii="Garamond" w:hAnsi="Garamond"/>
            <w:smallCaps/>
            <w:rPrChange w:id="4142" w:author="Franco Andrés Melchiori" w:date="2016-12-13T18:04:00Z">
              <w:rPr>
                <w:smallCaps/>
              </w:rPr>
            </w:rPrChange>
          </w:rPr>
          <w:delText>, Luz</w:delText>
        </w:r>
        <w:r w:rsidR="00B24541" w:rsidRPr="00500416" w:rsidDel="00C25ED2">
          <w:rPr>
            <w:rFonts w:ascii="Garamond" w:hAnsi="Garamond"/>
            <w:smallCaps/>
            <w:rPrChange w:id="4143" w:author="Franco Andrés Melchiori" w:date="2016-12-13T18:04:00Z">
              <w:rPr>
                <w:smallCaps/>
              </w:rPr>
            </w:rPrChange>
          </w:rPr>
          <w:delText xml:space="preserve">ón Peña, </w:delText>
        </w:r>
        <w:r w:rsidR="00B24541" w:rsidRPr="00500416" w:rsidDel="00C25ED2">
          <w:rPr>
            <w:rFonts w:ascii="Garamond" w:hAnsi="Garamond"/>
            <w:rPrChange w:id="4144" w:author="Franco Andrés Melchiori" w:date="2016-12-13T18:04:00Z">
              <w:rPr/>
            </w:rPrChange>
          </w:rPr>
          <w:delText xml:space="preserve">Diego </w:delText>
        </w:r>
        <w:r w:rsidRPr="00500416" w:rsidDel="00C25ED2">
          <w:rPr>
            <w:rFonts w:ascii="Garamond" w:hAnsi="Garamond"/>
            <w:rPrChange w:id="4145" w:author="Franco Andrés Melchiori" w:date="2016-12-13T18:04:00Z">
              <w:rPr/>
            </w:rPrChange>
          </w:rPr>
          <w:delText>M</w:delText>
        </w:r>
        <w:r w:rsidR="00B24541" w:rsidRPr="00500416" w:rsidDel="00C25ED2">
          <w:rPr>
            <w:rFonts w:ascii="Garamond" w:hAnsi="Garamond"/>
            <w:rPrChange w:id="4146" w:author="Franco Andrés Melchiori" w:date="2016-12-13T18:04:00Z">
              <w:rPr/>
            </w:rPrChange>
          </w:rPr>
          <w:delText>anuel</w:delText>
        </w:r>
        <w:r w:rsidRPr="00500416" w:rsidDel="00C25ED2">
          <w:rPr>
            <w:rFonts w:ascii="Garamond" w:hAnsi="Garamond"/>
            <w:smallCaps/>
            <w:rPrChange w:id="4147" w:author="Franco Andrés Melchiori" w:date="2016-12-13T18:04:00Z">
              <w:rPr>
                <w:smallCaps/>
              </w:rPr>
            </w:rPrChange>
          </w:rPr>
          <w:delText xml:space="preserve">, Díaz y García Conlledo, </w:delText>
        </w:r>
        <w:r w:rsidRPr="00500416" w:rsidDel="00C25ED2">
          <w:rPr>
            <w:rFonts w:ascii="Garamond" w:hAnsi="Garamond"/>
            <w:rPrChange w:id="4148" w:author="Franco Andrés Melchiori" w:date="2016-12-13T18:04:00Z">
              <w:rPr/>
            </w:rPrChange>
          </w:rPr>
          <w:delText>M</w:delText>
        </w:r>
        <w:r w:rsidR="00B24541" w:rsidRPr="00500416" w:rsidDel="00C25ED2">
          <w:rPr>
            <w:rFonts w:ascii="Garamond" w:hAnsi="Garamond"/>
            <w:rPrChange w:id="4149" w:author="Franco Andrés Melchiori" w:date="2016-12-13T18:04:00Z">
              <w:rPr/>
            </w:rPrChange>
          </w:rPr>
          <w:delText>iguel</w:delText>
        </w:r>
        <w:r w:rsidRPr="00500416" w:rsidDel="00C25ED2">
          <w:rPr>
            <w:rFonts w:ascii="Garamond" w:hAnsi="Garamond"/>
            <w:smallCaps/>
            <w:rPrChange w:id="4150" w:author="Franco Andrés Melchiori" w:date="2016-12-13T18:04:00Z">
              <w:rPr>
                <w:smallCaps/>
              </w:rPr>
            </w:rPrChange>
          </w:rPr>
          <w:delText xml:space="preserve">, y Vicente Remesal, </w:delText>
        </w:r>
        <w:r w:rsidRPr="00500416" w:rsidDel="00C25ED2">
          <w:rPr>
            <w:rFonts w:ascii="Garamond" w:hAnsi="Garamond"/>
            <w:rPrChange w:id="4151" w:author="Franco Andrés Melchiori" w:date="2016-12-13T18:04:00Z">
              <w:rPr/>
            </w:rPrChange>
          </w:rPr>
          <w:delText>F</w:delText>
        </w:r>
        <w:r w:rsidR="00B24541" w:rsidRPr="00500416" w:rsidDel="00C25ED2">
          <w:rPr>
            <w:rFonts w:ascii="Garamond" w:hAnsi="Garamond"/>
            <w:rPrChange w:id="4152" w:author="Franco Andrés Melchiori" w:date="2016-12-13T18:04:00Z">
              <w:rPr/>
            </w:rPrChange>
          </w:rPr>
          <w:delText>rancisco</w:delText>
        </w:r>
        <w:r w:rsidRPr="00500416" w:rsidDel="00C25ED2">
          <w:rPr>
            <w:rFonts w:ascii="Garamond" w:hAnsi="Garamond"/>
            <w:rPrChange w:id="4153" w:author="Franco Andrés Melchiori" w:date="2016-12-13T18:04:00Z">
              <w:rPr/>
            </w:rPrChange>
          </w:rPr>
          <w:delText xml:space="preserve"> J</w:delText>
        </w:r>
        <w:r w:rsidR="00B24541" w:rsidRPr="00500416" w:rsidDel="00C25ED2">
          <w:rPr>
            <w:rFonts w:ascii="Garamond" w:hAnsi="Garamond"/>
            <w:rPrChange w:id="4154" w:author="Franco Andrés Melchiori" w:date="2016-12-13T18:04:00Z">
              <w:rPr/>
            </w:rPrChange>
          </w:rPr>
          <w:delText>avier</w:delText>
        </w:r>
        <w:r w:rsidRPr="00500416" w:rsidDel="00C25ED2">
          <w:rPr>
            <w:rFonts w:ascii="Garamond" w:hAnsi="Garamond"/>
            <w:smallCaps/>
            <w:rPrChange w:id="4155" w:author="Franco Andrés Melchiori" w:date="2016-12-13T18:04:00Z">
              <w:rPr>
                <w:smallCaps/>
              </w:rPr>
            </w:rPrChange>
          </w:rPr>
          <w:delText xml:space="preserve"> de</w:delText>
        </w:r>
        <w:r w:rsidRPr="00500416" w:rsidDel="00C25ED2">
          <w:rPr>
            <w:rFonts w:ascii="Garamond" w:hAnsi="Garamond"/>
            <w:rPrChange w:id="4156" w:author="Franco Andrés Melchiori" w:date="2016-12-13T18:04:00Z">
              <w:rPr/>
            </w:rPrChange>
          </w:rPr>
          <w:delText xml:space="preserve">, </w:delText>
        </w:r>
        <w:r w:rsidRPr="00500416" w:rsidDel="00C25ED2">
          <w:rPr>
            <w:rFonts w:ascii="Garamond" w:hAnsi="Garamond"/>
            <w:i/>
            <w:iCs/>
            <w:rPrChange w:id="4157" w:author="Franco Andrés Melchiori" w:date="2016-12-13T18:04:00Z">
              <w:rPr>
                <w:i/>
                <w:iCs/>
              </w:rPr>
            </w:rPrChange>
          </w:rPr>
          <w:delText>Derecho penal: parte general. 1, Fundamentos, la estructura de la teoría del delito</w:delText>
        </w:r>
        <w:r w:rsidRPr="00500416" w:rsidDel="00C25ED2">
          <w:rPr>
            <w:rFonts w:ascii="Garamond" w:hAnsi="Garamond"/>
            <w:rPrChange w:id="4158" w:author="Franco Andrés Melchiori" w:date="2016-12-13T18:04:00Z">
              <w:rPr/>
            </w:rPrChange>
          </w:rPr>
          <w:delText>, 1</w:delText>
        </w:r>
        <w:r w:rsidRPr="00500416" w:rsidDel="00C25ED2">
          <w:rPr>
            <w:rFonts w:ascii="Garamond" w:hAnsi="Garamond"/>
            <w:vertAlign w:val="superscript"/>
            <w:rPrChange w:id="4159" w:author="Franco Andrés Melchiori" w:date="2016-12-13T18:04:00Z">
              <w:rPr>
                <w:vertAlign w:val="superscript"/>
              </w:rPr>
            </w:rPrChange>
          </w:rPr>
          <w:delText>a</w:delText>
        </w:r>
        <w:r w:rsidRPr="00500416" w:rsidDel="00C25ED2">
          <w:rPr>
            <w:rFonts w:ascii="Garamond" w:hAnsi="Garamond"/>
            <w:rPrChange w:id="4160" w:author="Franco Andrés Melchiori" w:date="2016-12-13T18:04:00Z">
              <w:rPr/>
            </w:rPrChange>
          </w:rPr>
          <w:delText xml:space="preserve"> ed., reimp Madrid: Civitas, 2008.</w:delText>
        </w:r>
      </w:del>
    </w:p>
    <w:p w:rsidR="001641F7" w:rsidRPr="00500416" w:rsidDel="00C25ED2" w:rsidRDefault="001641F7" w:rsidP="003F7A45">
      <w:pPr>
        <w:pStyle w:val="Bibliografa"/>
        <w:jc w:val="both"/>
        <w:rPr>
          <w:del w:id="4161" w:author="Franco Andrés Melchiori" w:date="2016-12-11T18:21:00Z"/>
          <w:rFonts w:ascii="Garamond" w:hAnsi="Garamond"/>
          <w:rPrChange w:id="4162" w:author="Franco Andrés Melchiori" w:date="2016-12-13T18:04:00Z">
            <w:rPr>
              <w:del w:id="4163" w:author="Franco Andrés Melchiori" w:date="2016-12-11T18:21:00Z"/>
            </w:rPr>
          </w:rPrChange>
        </w:rPr>
      </w:pPr>
      <w:del w:id="4164" w:author="Franco Andrés Melchiori" w:date="2016-12-11T18:21:00Z">
        <w:r w:rsidRPr="00500416" w:rsidDel="00C25ED2">
          <w:rPr>
            <w:rFonts w:ascii="Garamond" w:hAnsi="Garamond"/>
            <w:smallCaps/>
            <w:rPrChange w:id="4165" w:author="Franco Andrés Melchiori" w:date="2016-12-13T18:04:00Z">
              <w:rPr>
                <w:smallCaps/>
              </w:rPr>
            </w:rPrChange>
          </w:rPr>
          <w:delText xml:space="preserve">Salvador Coderch, </w:delText>
        </w:r>
        <w:r w:rsidRPr="00500416" w:rsidDel="00C25ED2">
          <w:rPr>
            <w:rFonts w:ascii="Garamond" w:hAnsi="Garamond"/>
            <w:rPrChange w:id="4166" w:author="Franco Andrés Melchiori" w:date="2016-12-13T18:04:00Z">
              <w:rPr/>
            </w:rPrChange>
          </w:rPr>
          <w:delText>P</w:delText>
        </w:r>
        <w:r w:rsidR="00591CF4" w:rsidRPr="00500416" w:rsidDel="00C25ED2">
          <w:rPr>
            <w:rFonts w:ascii="Garamond" w:hAnsi="Garamond"/>
            <w:rPrChange w:id="4167" w:author="Franco Andrés Melchiori" w:date="2016-12-13T18:04:00Z">
              <w:rPr/>
            </w:rPrChange>
          </w:rPr>
          <w:delText>ablo</w:delText>
        </w:r>
        <w:r w:rsidRPr="00500416" w:rsidDel="00C25ED2">
          <w:rPr>
            <w:rFonts w:ascii="Garamond" w:hAnsi="Garamond"/>
            <w:smallCaps/>
            <w:rPrChange w:id="4168" w:author="Franco Andrés Melchiori" w:date="2016-12-13T18:04:00Z">
              <w:rPr>
                <w:smallCaps/>
              </w:rPr>
            </w:rPrChange>
          </w:rPr>
          <w:delText xml:space="preserve"> y Fernández Crende, </w:delText>
        </w:r>
        <w:r w:rsidRPr="00500416" w:rsidDel="00C25ED2">
          <w:rPr>
            <w:rFonts w:ascii="Garamond" w:hAnsi="Garamond"/>
            <w:rPrChange w:id="4169" w:author="Franco Andrés Melchiori" w:date="2016-12-13T18:04:00Z">
              <w:rPr/>
            </w:rPrChange>
          </w:rPr>
          <w:delText>A</w:delText>
        </w:r>
        <w:r w:rsidR="00591CF4" w:rsidRPr="00500416" w:rsidDel="00C25ED2">
          <w:rPr>
            <w:rFonts w:ascii="Garamond" w:hAnsi="Garamond"/>
            <w:rPrChange w:id="4170" w:author="Franco Andrés Melchiori" w:date="2016-12-13T18:04:00Z">
              <w:rPr/>
            </w:rPrChange>
          </w:rPr>
          <w:delText>ntonio</w:delText>
        </w:r>
        <w:r w:rsidRPr="00500416" w:rsidDel="00C25ED2">
          <w:rPr>
            <w:rFonts w:ascii="Garamond" w:hAnsi="Garamond"/>
            <w:rPrChange w:id="4171" w:author="Franco Andrés Melchiori" w:date="2016-12-13T18:04:00Z">
              <w:rPr/>
            </w:rPrChange>
          </w:rPr>
          <w:delText xml:space="preserve">, «Causalidad y responsabilidad. Tercera edición», </w:delText>
        </w:r>
        <w:r w:rsidRPr="00500416" w:rsidDel="00C25ED2">
          <w:rPr>
            <w:rFonts w:ascii="Garamond" w:hAnsi="Garamond"/>
            <w:i/>
            <w:iCs/>
            <w:rPrChange w:id="4172" w:author="Franco Andrés Melchiori" w:date="2016-12-13T18:04:00Z">
              <w:rPr>
                <w:i/>
                <w:iCs/>
              </w:rPr>
            </w:rPrChange>
          </w:rPr>
          <w:delText>InDret</w:delText>
        </w:r>
        <w:r w:rsidRPr="00500416" w:rsidDel="00C25ED2">
          <w:rPr>
            <w:rFonts w:ascii="Garamond" w:hAnsi="Garamond"/>
            <w:rPrChange w:id="4173" w:author="Franco Andrés Melchiori" w:date="2016-12-13T18:04:00Z">
              <w:rPr/>
            </w:rPrChange>
          </w:rPr>
          <w:delText xml:space="preserve"> 1/2006 (2006)</w:delText>
        </w:r>
        <w:r w:rsidR="002F0DCD" w:rsidRPr="00500416" w:rsidDel="00C25ED2">
          <w:rPr>
            <w:rFonts w:ascii="Garamond" w:hAnsi="Garamond"/>
            <w:rPrChange w:id="4174" w:author="Franco Andrés Melchiori" w:date="2016-12-13T18:04:00Z">
              <w:rPr/>
            </w:rPrChange>
          </w:rPr>
          <w:delText>, pp.</w:delText>
        </w:r>
        <w:r w:rsidRPr="00500416" w:rsidDel="00C25ED2">
          <w:rPr>
            <w:rFonts w:ascii="Garamond" w:hAnsi="Garamond"/>
            <w:rPrChange w:id="4175" w:author="Franco Andrés Melchiori" w:date="2016-12-13T18:04:00Z">
              <w:rPr/>
            </w:rPrChange>
          </w:rPr>
          <w:delText xml:space="preserve"> 1–40.</w:delText>
        </w:r>
      </w:del>
    </w:p>
    <w:p w:rsidR="001641F7" w:rsidRPr="00500416" w:rsidDel="00C25ED2" w:rsidRDefault="00591CF4" w:rsidP="003F7A45">
      <w:pPr>
        <w:pStyle w:val="Bibliografa"/>
        <w:jc w:val="both"/>
        <w:rPr>
          <w:del w:id="4176" w:author="Franco Andrés Melchiori" w:date="2016-12-11T18:21:00Z"/>
          <w:rFonts w:ascii="Garamond" w:hAnsi="Garamond"/>
          <w:rPrChange w:id="4177" w:author="Franco Andrés Melchiori" w:date="2016-12-13T18:04:00Z">
            <w:rPr>
              <w:del w:id="4178" w:author="Franco Andrés Melchiori" w:date="2016-12-11T18:21:00Z"/>
            </w:rPr>
          </w:rPrChange>
        </w:rPr>
      </w:pPr>
      <w:del w:id="4179" w:author="Franco Andrés Melchiori" w:date="2016-12-11T18:21:00Z">
        <w:r w:rsidRPr="00500416" w:rsidDel="00C25ED2">
          <w:rPr>
            <w:rFonts w:ascii="Garamond" w:hAnsi="Garamond"/>
            <w:smallCaps/>
            <w:rPrChange w:id="4180" w:author="Franco Andrés Melchiori" w:date="2016-12-13T18:04:00Z">
              <w:rPr>
                <w:smallCaps/>
              </w:rPr>
            </w:rPrChange>
          </w:rPr>
          <w:delText xml:space="preserve">Trigo Represas, </w:delText>
        </w:r>
        <w:r w:rsidRPr="00500416" w:rsidDel="00C25ED2">
          <w:rPr>
            <w:rFonts w:ascii="Garamond" w:hAnsi="Garamond"/>
            <w:rPrChange w:id="4181" w:author="Franco Andrés Melchiori" w:date="2016-12-13T18:04:00Z">
              <w:rPr/>
            </w:rPrChange>
          </w:rPr>
          <w:delText>Félix</w:delText>
        </w:r>
        <w:r w:rsidR="001641F7" w:rsidRPr="00500416" w:rsidDel="00C25ED2">
          <w:rPr>
            <w:rFonts w:ascii="Garamond" w:hAnsi="Garamond"/>
            <w:rPrChange w:id="4182" w:author="Franco Andrés Melchiori" w:date="2016-12-13T18:04:00Z">
              <w:rPr/>
            </w:rPrChange>
          </w:rPr>
          <w:delText xml:space="preserve">, «Los presupuestos de la responsabilidad civil», </w:delText>
        </w:r>
        <w:r w:rsidR="001641F7" w:rsidRPr="00500416" w:rsidDel="00C25ED2">
          <w:rPr>
            <w:rFonts w:ascii="Garamond" w:hAnsi="Garamond"/>
            <w:i/>
            <w:iCs/>
            <w:rPrChange w:id="4183" w:author="Franco Andrés Melchiori" w:date="2016-12-13T18:04:00Z">
              <w:rPr>
                <w:i/>
                <w:iCs/>
              </w:rPr>
            </w:rPrChange>
          </w:rPr>
          <w:delText>Responsabilidad Civil y Seguros</w:delText>
        </w:r>
        <w:r w:rsidR="001641F7" w:rsidRPr="00500416" w:rsidDel="00C25ED2">
          <w:rPr>
            <w:rFonts w:ascii="Garamond" w:hAnsi="Garamond"/>
            <w:rPrChange w:id="4184" w:author="Franco Andrés Melchiori" w:date="2016-12-13T18:04:00Z">
              <w:rPr/>
            </w:rPrChange>
          </w:rPr>
          <w:delText xml:space="preserve"> 2004</w:delText>
        </w:r>
        <w:r w:rsidR="002F0DCD" w:rsidRPr="00500416" w:rsidDel="00C25ED2">
          <w:rPr>
            <w:rFonts w:ascii="Garamond" w:hAnsi="Garamond"/>
            <w:rPrChange w:id="4185" w:author="Franco Andrés Melchiori" w:date="2016-12-13T18:04:00Z">
              <w:rPr/>
            </w:rPrChange>
          </w:rPr>
          <w:delText>, pp.</w:delText>
        </w:r>
        <w:r w:rsidR="001641F7" w:rsidRPr="00500416" w:rsidDel="00C25ED2">
          <w:rPr>
            <w:rFonts w:ascii="Garamond" w:hAnsi="Garamond"/>
            <w:rPrChange w:id="4186" w:author="Franco Andrés Melchiori" w:date="2016-12-13T18:04:00Z">
              <w:rPr/>
            </w:rPrChange>
          </w:rPr>
          <w:delText xml:space="preserve"> 245–53.</w:delText>
        </w:r>
      </w:del>
    </w:p>
    <w:p w:rsidR="001641F7" w:rsidRPr="00500416" w:rsidDel="00C25ED2" w:rsidRDefault="00B24541" w:rsidP="003F7A45">
      <w:pPr>
        <w:pStyle w:val="Bibliografa"/>
        <w:jc w:val="both"/>
        <w:rPr>
          <w:del w:id="4187" w:author="Franco Andrés Melchiori" w:date="2016-12-11T18:21:00Z"/>
          <w:rFonts w:ascii="Garamond" w:hAnsi="Garamond"/>
          <w:rPrChange w:id="4188" w:author="Franco Andrés Melchiori" w:date="2016-12-13T18:04:00Z">
            <w:rPr>
              <w:del w:id="4189" w:author="Franco Andrés Melchiori" w:date="2016-12-11T18:21:00Z"/>
            </w:rPr>
          </w:rPrChange>
        </w:rPr>
      </w:pPr>
      <w:del w:id="4190" w:author="Franco Andrés Melchiori" w:date="2016-12-11T18:21:00Z">
        <w:r w:rsidRPr="00500416" w:rsidDel="00C25ED2">
          <w:rPr>
            <w:rFonts w:ascii="Garamond" w:hAnsi="Garamond"/>
            <w:smallCaps/>
            <w:rPrChange w:id="4191" w:author="Franco Andrés Melchiori" w:date="2016-12-13T18:04:00Z">
              <w:rPr>
                <w:smallCaps/>
              </w:rPr>
            </w:rPrChange>
          </w:rPr>
          <w:delText xml:space="preserve">Xiol Ríos, </w:delText>
        </w:r>
        <w:r w:rsidRPr="00500416" w:rsidDel="00C25ED2">
          <w:rPr>
            <w:rFonts w:ascii="Garamond" w:hAnsi="Garamond"/>
            <w:rPrChange w:id="4192" w:author="Franco Andrés Melchiori" w:date="2016-12-13T18:04:00Z">
              <w:rPr/>
            </w:rPrChange>
          </w:rPr>
          <w:delText>José</w:delText>
        </w:r>
        <w:r w:rsidR="001641F7" w:rsidRPr="00500416" w:rsidDel="00C25ED2">
          <w:rPr>
            <w:rFonts w:ascii="Garamond" w:hAnsi="Garamond"/>
            <w:smallCaps/>
            <w:rPrChange w:id="4193" w:author="Franco Andrés Melchiori" w:date="2016-12-13T18:04:00Z">
              <w:rPr>
                <w:smallCaps/>
              </w:rPr>
            </w:rPrChange>
          </w:rPr>
          <w:delText xml:space="preserve"> </w:delText>
        </w:r>
        <w:r w:rsidR="001641F7" w:rsidRPr="00500416" w:rsidDel="00C25ED2">
          <w:rPr>
            <w:rFonts w:ascii="Garamond" w:hAnsi="Garamond"/>
            <w:rPrChange w:id="4194" w:author="Franco Andrés Melchiori" w:date="2016-12-13T18:04:00Z">
              <w:rPr/>
            </w:rPrChange>
          </w:rPr>
          <w:delText>A</w:delText>
        </w:r>
        <w:r w:rsidRPr="00500416" w:rsidDel="00C25ED2">
          <w:rPr>
            <w:rFonts w:ascii="Garamond" w:hAnsi="Garamond"/>
            <w:rPrChange w:id="4195" w:author="Franco Andrés Melchiori" w:date="2016-12-13T18:04:00Z">
              <w:rPr/>
            </w:rPrChange>
          </w:rPr>
          <w:delText>ntonio</w:delText>
        </w:r>
        <w:r w:rsidR="001641F7" w:rsidRPr="00500416" w:rsidDel="00C25ED2">
          <w:rPr>
            <w:rFonts w:ascii="Garamond" w:hAnsi="Garamond"/>
            <w:rPrChange w:id="4196" w:author="Franco Andrés Melchiori" w:date="2016-12-13T18:04:00Z">
              <w:rPr/>
            </w:rPrChange>
          </w:rPr>
          <w:delText xml:space="preserve">, «La imputación objetiva en la jurisprudencia reciente del Tribunal Supremo», </w:delText>
        </w:r>
        <w:r w:rsidR="001641F7" w:rsidRPr="00500416" w:rsidDel="00C25ED2">
          <w:rPr>
            <w:rFonts w:ascii="Garamond" w:hAnsi="Garamond"/>
            <w:i/>
            <w:iCs/>
            <w:rPrChange w:id="4197" w:author="Franco Andrés Melchiori" w:date="2016-12-13T18:04:00Z">
              <w:rPr>
                <w:i/>
                <w:iCs/>
              </w:rPr>
            </w:rPrChange>
          </w:rPr>
          <w:delText>La Ley - Actualidad Civil</w:delText>
        </w:r>
        <w:r w:rsidR="001641F7" w:rsidRPr="00500416" w:rsidDel="00C25ED2">
          <w:rPr>
            <w:rFonts w:ascii="Garamond" w:hAnsi="Garamond"/>
            <w:rPrChange w:id="4198" w:author="Franco Andrés Melchiori" w:date="2016-12-13T18:04:00Z">
              <w:rPr/>
            </w:rPrChange>
          </w:rPr>
          <w:delText>A fondo 2 (2010)</w:delText>
        </w:r>
        <w:r w:rsidR="002F0DCD" w:rsidRPr="00500416" w:rsidDel="00C25ED2">
          <w:rPr>
            <w:rFonts w:ascii="Garamond" w:hAnsi="Garamond"/>
            <w:rPrChange w:id="4199" w:author="Franco Andrés Melchiori" w:date="2016-12-13T18:04:00Z">
              <w:rPr/>
            </w:rPrChange>
          </w:rPr>
          <w:delText>, pp.</w:delText>
        </w:r>
        <w:r w:rsidR="001641F7" w:rsidRPr="00500416" w:rsidDel="00C25ED2">
          <w:rPr>
            <w:rFonts w:ascii="Garamond" w:hAnsi="Garamond"/>
            <w:rPrChange w:id="4200" w:author="Franco Andrés Melchiori" w:date="2016-12-13T18:04:00Z">
              <w:rPr/>
            </w:rPrChange>
          </w:rPr>
          <w:delText xml:space="preserve"> 123–49.</w:delText>
        </w:r>
      </w:del>
    </w:p>
    <w:p w:rsidR="001641F7" w:rsidRPr="00500416" w:rsidDel="00C25ED2" w:rsidRDefault="001641F7" w:rsidP="003F7A45">
      <w:pPr>
        <w:pStyle w:val="Bibliografa"/>
        <w:jc w:val="both"/>
        <w:rPr>
          <w:del w:id="4201" w:author="Franco Andrés Melchiori" w:date="2016-12-11T18:21:00Z"/>
          <w:rFonts w:ascii="Garamond" w:hAnsi="Garamond"/>
          <w:rPrChange w:id="4202" w:author="Franco Andrés Melchiori" w:date="2016-12-13T18:04:00Z">
            <w:rPr>
              <w:del w:id="4203" w:author="Franco Andrés Melchiori" w:date="2016-12-11T18:21:00Z"/>
            </w:rPr>
          </w:rPrChange>
        </w:rPr>
      </w:pPr>
      <w:del w:id="4204" w:author="Franco Andrés Melchiori" w:date="2016-12-11T18:21:00Z">
        <w:r w:rsidRPr="00500416" w:rsidDel="00C25ED2">
          <w:rPr>
            <w:rFonts w:ascii="Garamond" w:hAnsi="Garamond"/>
            <w:smallCaps/>
            <w:rPrChange w:id="4205" w:author="Franco Andrés Melchiori" w:date="2016-12-13T18:04:00Z">
              <w:rPr>
                <w:smallCaps/>
              </w:rPr>
            </w:rPrChange>
          </w:rPr>
          <w:delText xml:space="preserve">Zaffaroni, </w:delText>
        </w:r>
        <w:r w:rsidRPr="00500416" w:rsidDel="00C25ED2">
          <w:rPr>
            <w:rFonts w:ascii="Garamond" w:hAnsi="Garamond"/>
            <w:rPrChange w:id="4206" w:author="Franco Andrés Melchiori" w:date="2016-12-13T18:04:00Z">
              <w:rPr/>
            </w:rPrChange>
          </w:rPr>
          <w:delText>E</w:delText>
        </w:r>
        <w:r w:rsidR="00B24541" w:rsidRPr="00500416" w:rsidDel="00C25ED2">
          <w:rPr>
            <w:rFonts w:ascii="Garamond" w:hAnsi="Garamond"/>
            <w:rPrChange w:id="4207" w:author="Franco Andrés Melchiori" w:date="2016-12-13T18:04:00Z">
              <w:rPr/>
            </w:rPrChange>
          </w:rPr>
          <w:delText>ugenio Raúl</w:delText>
        </w:r>
        <w:r w:rsidRPr="00500416" w:rsidDel="00C25ED2">
          <w:rPr>
            <w:rFonts w:ascii="Garamond" w:hAnsi="Garamond"/>
            <w:rPrChange w:id="4208" w:author="Franco Andrés Melchiori" w:date="2016-12-13T18:04:00Z">
              <w:rPr/>
            </w:rPrChange>
          </w:rPr>
          <w:delText xml:space="preserve">, </w:delText>
        </w:r>
        <w:r w:rsidRPr="00500416" w:rsidDel="00C25ED2">
          <w:rPr>
            <w:rFonts w:ascii="Garamond" w:hAnsi="Garamond"/>
            <w:i/>
            <w:iCs/>
            <w:rPrChange w:id="4209" w:author="Franco Andrés Melchiori" w:date="2016-12-13T18:04:00Z">
              <w:rPr>
                <w:i/>
                <w:iCs/>
              </w:rPr>
            </w:rPrChange>
          </w:rPr>
          <w:delText>Tratado de Derecho Penal. Parte general</w:delText>
        </w:r>
        <w:r w:rsidRPr="00500416" w:rsidDel="00C25ED2">
          <w:rPr>
            <w:rFonts w:ascii="Garamond" w:hAnsi="Garamond"/>
            <w:rPrChange w:id="4210" w:author="Franco Andrés Melchiori" w:date="2016-12-13T18:04:00Z">
              <w:rPr/>
            </w:rPrChange>
          </w:rPr>
          <w:delText>, Buenos Aires: Ediar, 1981</w:delText>
        </w:r>
        <w:r w:rsidR="00B24541" w:rsidRPr="00500416" w:rsidDel="00C25ED2">
          <w:rPr>
            <w:rFonts w:ascii="Garamond" w:hAnsi="Garamond"/>
            <w:rPrChange w:id="4211" w:author="Franco Andrés Melchiori" w:date="2016-12-13T18:04:00Z">
              <w:rPr/>
            </w:rPrChange>
          </w:rPr>
          <w:delText>, III</w:delText>
        </w:r>
        <w:r w:rsidRPr="00500416" w:rsidDel="00C25ED2">
          <w:rPr>
            <w:rFonts w:ascii="Garamond" w:hAnsi="Garamond"/>
            <w:rPrChange w:id="4212" w:author="Franco Andrés Melchiori" w:date="2016-12-13T18:04:00Z">
              <w:rPr/>
            </w:rPrChange>
          </w:rPr>
          <w:delText>.</w:delText>
        </w:r>
      </w:del>
    </w:p>
    <w:p w:rsidR="001641F7" w:rsidRPr="00500416" w:rsidDel="00C25ED2" w:rsidRDefault="001641F7" w:rsidP="003F7A45">
      <w:pPr>
        <w:pStyle w:val="Bibliografa"/>
        <w:jc w:val="both"/>
        <w:rPr>
          <w:del w:id="4213" w:author="Franco Andrés Melchiori" w:date="2016-12-11T18:21:00Z"/>
          <w:rFonts w:ascii="Garamond" w:hAnsi="Garamond"/>
          <w:rPrChange w:id="4214" w:author="Franco Andrés Melchiori" w:date="2016-12-13T18:04:00Z">
            <w:rPr>
              <w:del w:id="4215" w:author="Franco Andrés Melchiori" w:date="2016-12-11T18:21:00Z"/>
            </w:rPr>
          </w:rPrChange>
        </w:rPr>
      </w:pPr>
      <w:del w:id="4216" w:author="Franco Andrés Melchiori" w:date="2016-12-11T18:21:00Z">
        <w:r w:rsidRPr="00500416" w:rsidDel="00C25ED2">
          <w:rPr>
            <w:rFonts w:ascii="Garamond" w:hAnsi="Garamond"/>
            <w:smallCaps/>
            <w:rPrChange w:id="4217" w:author="Franco Andrés Melchiori" w:date="2016-12-13T18:04:00Z">
              <w:rPr>
                <w:smallCaps/>
              </w:rPr>
            </w:rPrChange>
          </w:rPr>
          <w:delText xml:space="preserve">Zaffaroni, </w:delText>
        </w:r>
        <w:r w:rsidRPr="00500416" w:rsidDel="00C25ED2">
          <w:rPr>
            <w:rFonts w:ascii="Garamond" w:hAnsi="Garamond"/>
            <w:rPrChange w:id="4218" w:author="Franco Andrés Melchiori" w:date="2016-12-13T18:04:00Z">
              <w:rPr/>
            </w:rPrChange>
          </w:rPr>
          <w:delText>E</w:delText>
        </w:r>
        <w:r w:rsidR="00B24541" w:rsidRPr="00500416" w:rsidDel="00C25ED2">
          <w:rPr>
            <w:rFonts w:ascii="Garamond" w:hAnsi="Garamond"/>
            <w:rPrChange w:id="4219" w:author="Franco Andrés Melchiori" w:date="2016-12-13T18:04:00Z">
              <w:rPr/>
            </w:rPrChange>
          </w:rPr>
          <w:delText>ugenio</w:delText>
        </w:r>
        <w:r w:rsidRPr="00500416" w:rsidDel="00C25ED2">
          <w:rPr>
            <w:rFonts w:ascii="Garamond" w:hAnsi="Garamond"/>
            <w:rPrChange w:id="4220" w:author="Franco Andrés Melchiori" w:date="2016-12-13T18:04:00Z">
              <w:rPr/>
            </w:rPrChange>
          </w:rPr>
          <w:delText xml:space="preserve"> R</w:delText>
        </w:r>
        <w:r w:rsidR="00B24541" w:rsidRPr="00500416" w:rsidDel="00C25ED2">
          <w:rPr>
            <w:rFonts w:ascii="Garamond" w:hAnsi="Garamond"/>
            <w:rPrChange w:id="4221" w:author="Franco Andrés Melchiori" w:date="2016-12-13T18:04:00Z">
              <w:rPr/>
            </w:rPrChange>
          </w:rPr>
          <w:delText>aúl</w:delText>
        </w:r>
        <w:r w:rsidRPr="00500416" w:rsidDel="00C25ED2">
          <w:rPr>
            <w:rFonts w:ascii="Garamond" w:hAnsi="Garamond"/>
            <w:smallCaps/>
            <w:rPrChange w:id="4222" w:author="Franco Andrés Melchiori" w:date="2016-12-13T18:04:00Z">
              <w:rPr>
                <w:smallCaps/>
              </w:rPr>
            </w:rPrChange>
          </w:rPr>
          <w:delText xml:space="preserve">, Alagia, </w:delText>
        </w:r>
        <w:r w:rsidRPr="00500416" w:rsidDel="00C25ED2">
          <w:rPr>
            <w:rFonts w:ascii="Garamond" w:hAnsi="Garamond"/>
            <w:rPrChange w:id="4223" w:author="Franco Andrés Melchiori" w:date="2016-12-13T18:04:00Z">
              <w:rPr/>
            </w:rPrChange>
          </w:rPr>
          <w:delText>A</w:delText>
        </w:r>
        <w:r w:rsidR="00B24541" w:rsidRPr="00500416" w:rsidDel="00C25ED2">
          <w:rPr>
            <w:rFonts w:ascii="Garamond" w:hAnsi="Garamond"/>
            <w:rPrChange w:id="4224" w:author="Franco Andrés Melchiori" w:date="2016-12-13T18:04:00Z">
              <w:rPr/>
            </w:rPrChange>
          </w:rPr>
          <w:delText>lejandro</w:delText>
        </w:r>
        <w:r w:rsidRPr="00500416" w:rsidDel="00C25ED2">
          <w:rPr>
            <w:rFonts w:ascii="Garamond" w:hAnsi="Garamond"/>
            <w:smallCaps/>
            <w:rPrChange w:id="4225" w:author="Franco Andrés Melchiori" w:date="2016-12-13T18:04:00Z">
              <w:rPr>
                <w:smallCaps/>
              </w:rPr>
            </w:rPrChange>
          </w:rPr>
          <w:delText xml:space="preserve">, y Slokar, </w:delText>
        </w:r>
        <w:r w:rsidRPr="00500416" w:rsidDel="00C25ED2">
          <w:rPr>
            <w:rFonts w:ascii="Garamond" w:hAnsi="Garamond"/>
            <w:rPrChange w:id="4226" w:author="Franco Andrés Melchiori" w:date="2016-12-13T18:04:00Z">
              <w:rPr/>
            </w:rPrChange>
          </w:rPr>
          <w:delText>A</w:delText>
        </w:r>
        <w:r w:rsidR="00B24541" w:rsidRPr="00500416" w:rsidDel="00C25ED2">
          <w:rPr>
            <w:rFonts w:ascii="Garamond" w:hAnsi="Garamond"/>
            <w:rPrChange w:id="4227" w:author="Franco Andrés Melchiori" w:date="2016-12-13T18:04:00Z">
              <w:rPr/>
            </w:rPrChange>
          </w:rPr>
          <w:delText>lejandro</w:delText>
        </w:r>
        <w:r w:rsidRPr="00500416" w:rsidDel="00C25ED2">
          <w:rPr>
            <w:rFonts w:ascii="Garamond" w:hAnsi="Garamond"/>
            <w:rPrChange w:id="4228" w:author="Franco Andrés Melchiori" w:date="2016-12-13T18:04:00Z">
              <w:rPr/>
            </w:rPrChange>
          </w:rPr>
          <w:delText xml:space="preserve">, </w:delText>
        </w:r>
        <w:r w:rsidRPr="00500416" w:rsidDel="00C25ED2">
          <w:rPr>
            <w:rFonts w:ascii="Garamond" w:hAnsi="Garamond"/>
            <w:i/>
            <w:iCs/>
            <w:rPrChange w:id="4229" w:author="Franco Andrés Melchiori" w:date="2016-12-13T18:04:00Z">
              <w:rPr>
                <w:i/>
                <w:iCs/>
              </w:rPr>
            </w:rPrChange>
          </w:rPr>
          <w:delText>Derecho penal: parte general</w:delText>
        </w:r>
        <w:r w:rsidRPr="00500416" w:rsidDel="00C25ED2">
          <w:rPr>
            <w:rFonts w:ascii="Garamond" w:hAnsi="Garamond"/>
            <w:rPrChange w:id="4230" w:author="Franco Andrés Melchiori" w:date="2016-12-13T18:04:00Z">
              <w:rPr/>
            </w:rPrChange>
          </w:rPr>
          <w:delText>, 2</w:delText>
        </w:r>
        <w:r w:rsidRPr="00500416" w:rsidDel="00C25ED2">
          <w:rPr>
            <w:rFonts w:ascii="Garamond" w:hAnsi="Garamond"/>
            <w:vertAlign w:val="superscript"/>
            <w:rPrChange w:id="4231" w:author="Franco Andrés Melchiori" w:date="2016-12-13T18:04:00Z">
              <w:rPr>
                <w:vertAlign w:val="superscript"/>
              </w:rPr>
            </w:rPrChange>
          </w:rPr>
          <w:delText>a</w:delText>
        </w:r>
        <w:r w:rsidRPr="00500416" w:rsidDel="00C25ED2">
          <w:rPr>
            <w:rFonts w:ascii="Garamond" w:hAnsi="Garamond"/>
            <w:rPrChange w:id="4232" w:author="Franco Andrés Melchiori" w:date="2016-12-13T18:04:00Z">
              <w:rPr/>
            </w:rPrChange>
          </w:rPr>
          <w:delText xml:space="preserve"> ed Buenos Aires: Ediar, 2005.</w:delText>
        </w:r>
      </w:del>
    </w:p>
    <w:p w:rsidR="004449E7" w:rsidRPr="00500416" w:rsidRDefault="00CE0D86" w:rsidP="00B24541">
      <w:pPr>
        <w:pStyle w:val="Bibliografacitada"/>
        <w:rPr>
          <w:rStyle w:val="Referenciasutil"/>
          <w:rFonts w:ascii="Garamond" w:hAnsi="Garamond"/>
          <w:smallCaps w:val="0"/>
          <w:color w:val="auto"/>
          <w:u w:val="none"/>
          <w:rPrChange w:id="4233" w:author="Franco Andrés Melchiori" w:date="2016-12-13T18:04:00Z">
            <w:rPr>
              <w:rStyle w:val="Referenciasutil"/>
              <w:smallCaps w:val="0"/>
              <w:color w:val="auto"/>
              <w:sz w:val="24"/>
              <w:szCs w:val="24"/>
              <w:u w:val="none"/>
              <w:lang w:val="es-ES"/>
            </w:rPr>
          </w:rPrChange>
        </w:rPr>
      </w:pPr>
      <w:r w:rsidRPr="00500416">
        <w:rPr>
          <w:rFonts w:ascii="Garamond" w:hAnsi="Garamond" w:cs="Arial"/>
          <w:sz w:val="24"/>
          <w:szCs w:val="24"/>
          <w:rPrChange w:id="4234" w:author="Franco Andrés Melchiori" w:date="2016-12-13T18:04:00Z">
            <w:rPr>
              <w:rFonts w:ascii="Arial" w:hAnsi="Arial" w:cs="Arial"/>
              <w:smallCaps/>
              <w:color w:val="C0504D" w:themeColor="accent2"/>
              <w:sz w:val="24"/>
              <w:szCs w:val="24"/>
              <w:u w:val="single"/>
            </w:rPr>
          </w:rPrChange>
        </w:rPr>
        <w:fldChar w:fldCharType="end"/>
      </w:r>
    </w:p>
    <w:p w:rsidR="00A0520B" w:rsidRPr="00500416" w:rsidRDefault="00A0520B" w:rsidP="00DB3C54">
      <w:pPr>
        <w:pStyle w:val="Ttulo9"/>
        <w:rPr>
          <w:rFonts w:ascii="Garamond" w:hAnsi="Garamond"/>
          <w:rPrChange w:id="4235" w:author="Franco Andrés Melchiori" w:date="2016-12-13T18:04:00Z">
            <w:rPr/>
          </w:rPrChange>
        </w:rPr>
      </w:pPr>
      <w:r w:rsidRPr="00500416">
        <w:rPr>
          <w:rFonts w:ascii="Garamond" w:hAnsi="Garamond"/>
          <w:rPrChange w:id="4236" w:author="Franco Andrés Melchiori" w:date="2016-12-13T18:04:00Z">
            <w:rPr/>
          </w:rPrChange>
        </w:rPr>
        <w:t>Jurisprudencia</w:t>
      </w:r>
      <w:r w:rsidR="00145EFE" w:rsidRPr="00500416">
        <w:rPr>
          <w:rFonts w:ascii="Garamond" w:hAnsi="Garamond"/>
          <w:rPrChange w:id="4237" w:author="Franco Andrés Melchiori" w:date="2016-12-13T18:04:00Z">
            <w:rPr/>
          </w:rPrChange>
        </w:rPr>
        <w:t xml:space="preserve"> citada</w:t>
      </w:r>
      <w:r w:rsidRPr="00500416">
        <w:rPr>
          <w:rFonts w:ascii="Garamond" w:hAnsi="Garamond"/>
          <w:rPrChange w:id="4238" w:author="Franco Andrés Melchiori" w:date="2016-12-13T18:04:00Z">
            <w:rPr/>
          </w:rPrChange>
        </w:rPr>
        <w:t xml:space="preserve"> del Tribunal Supremo de España:</w:t>
      </w:r>
    </w:p>
    <w:p w:rsidR="001564EB" w:rsidRPr="00500416" w:rsidRDefault="001564EB" w:rsidP="00DB3C54">
      <w:pPr>
        <w:pStyle w:val="JurisprudenciaIeP"/>
        <w:rPr>
          <w:rFonts w:ascii="Garamond" w:hAnsi="Garamond"/>
          <w:sz w:val="22"/>
          <w:szCs w:val="22"/>
          <w:rPrChange w:id="4239" w:author="Franco Andrés Melchiori" w:date="2016-12-13T18:04:00Z">
            <w:rPr>
              <w:sz w:val="22"/>
              <w:szCs w:val="22"/>
            </w:rPr>
          </w:rPrChange>
        </w:rPr>
      </w:pPr>
      <w:r w:rsidRPr="00500416">
        <w:rPr>
          <w:rFonts w:ascii="Garamond" w:hAnsi="Garamond"/>
          <w:sz w:val="22"/>
          <w:szCs w:val="22"/>
          <w:rPrChange w:id="4240" w:author="Franco Andrés Melchiori" w:date="2016-12-13T18:04:00Z">
            <w:rPr>
              <w:sz w:val="22"/>
              <w:szCs w:val="22"/>
            </w:rPr>
          </w:rPrChange>
        </w:rPr>
        <w:t xml:space="preserve">Para la citación de la jurisprudencia se ha escogido uno de los sistemas utilizados en España (mencionar la fecha de la resolución, el vocal Ponente y el número </w:t>
      </w:r>
      <w:r w:rsidR="009E6B7F" w:rsidRPr="00500416">
        <w:rPr>
          <w:rFonts w:ascii="Garamond" w:hAnsi="Garamond"/>
          <w:sz w:val="22"/>
          <w:szCs w:val="22"/>
          <w:rPrChange w:id="4241" w:author="Franco Andrés Melchiori" w:date="2016-12-13T18:04:00Z">
            <w:rPr>
              <w:sz w:val="22"/>
              <w:szCs w:val="22"/>
            </w:rPr>
          </w:rPrChange>
        </w:rPr>
        <w:t>“</w:t>
      </w:r>
      <w:proofErr w:type="spellStart"/>
      <w:r w:rsidRPr="00500416">
        <w:rPr>
          <w:rFonts w:ascii="Garamond" w:hAnsi="Garamond"/>
          <w:sz w:val="22"/>
          <w:szCs w:val="22"/>
          <w:rPrChange w:id="4242" w:author="Franco Andrés Melchiori" w:date="2016-12-13T18:04:00Z">
            <w:rPr>
              <w:sz w:val="22"/>
              <w:szCs w:val="22"/>
            </w:rPr>
          </w:rPrChange>
        </w:rPr>
        <w:t>Roj</w:t>
      </w:r>
      <w:proofErr w:type="spellEnd"/>
      <w:r w:rsidRPr="00500416">
        <w:rPr>
          <w:rFonts w:ascii="Garamond" w:hAnsi="Garamond"/>
          <w:sz w:val="22"/>
          <w:szCs w:val="22"/>
          <w:rPrChange w:id="4243" w:author="Franco Andrés Melchiori" w:date="2016-12-13T18:04:00Z">
            <w:rPr>
              <w:sz w:val="22"/>
              <w:szCs w:val="22"/>
            </w:rPr>
          </w:rPrChange>
        </w:rPr>
        <w:t>.</w:t>
      </w:r>
      <w:r w:rsidR="009E6B7F" w:rsidRPr="00500416">
        <w:rPr>
          <w:rFonts w:ascii="Garamond" w:hAnsi="Garamond"/>
          <w:sz w:val="22"/>
          <w:szCs w:val="22"/>
          <w:rPrChange w:id="4244" w:author="Franco Andrés Melchiori" w:date="2016-12-13T18:04:00Z">
            <w:rPr>
              <w:sz w:val="22"/>
              <w:szCs w:val="22"/>
            </w:rPr>
          </w:rPrChange>
        </w:rPr>
        <w:t>” –</w:t>
      </w:r>
      <w:proofErr w:type="gramStart"/>
      <w:r w:rsidR="009E6B7F" w:rsidRPr="00500416">
        <w:rPr>
          <w:rFonts w:ascii="Garamond" w:hAnsi="Garamond"/>
          <w:sz w:val="22"/>
          <w:szCs w:val="22"/>
          <w:rPrChange w:id="4245" w:author="Franco Andrés Melchiori" w:date="2016-12-13T18:04:00Z">
            <w:rPr>
              <w:sz w:val="22"/>
              <w:szCs w:val="22"/>
            </w:rPr>
          </w:rPrChange>
        </w:rPr>
        <w:t>que</w:t>
      </w:r>
      <w:proofErr w:type="gramEnd"/>
      <w:r w:rsidR="009E6B7F" w:rsidRPr="00500416">
        <w:rPr>
          <w:rFonts w:ascii="Garamond" w:hAnsi="Garamond"/>
          <w:sz w:val="22"/>
          <w:szCs w:val="22"/>
          <w:rPrChange w:id="4246" w:author="Franco Andrés Melchiori" w:date="2016-12-13T18:04:00Z">
            <w:rPr>
              <w:sz w:val="22"/>
              <w:szCs w:val="22"/>
            </w:rPr>
          </w:rPrChange>
        </w:rPr>
        <w:t xml:space="preserve"> se compone de letras y números–</w:t>
      </w:r>
      <w:r w:rsidRPr="00500416">
        <w:rPr>
          <w:rFonts w:ascii="Garamond" w:hAnsi="Garamond"/>
          <w:sz w:val="22"/>
          <w:szCs w:val="22"/>
          <w:rPrChange w:id="4247" w:author="Franco Andrés Melchiori" w:date="2016-12-13T18:04:00Z">
            <w:rPr>
              <w:sz w:val="22"/>
              <w:szCs w:val="22"/>
            </w:rPr>
          </w:rPrChange>
        </w:rPr>
        <w:t>), para poder acceder a él mediante el buscador oficial electrónico: CENDOJ (</w:t>
      </w:r>
      <w:r w:rsidR="00500416" w:rsidRPr="00500416">
        <w:rPr>
          <w:rFonts w:ascii="Garamond" w:hAnsi="Garamond"/>
          <w:rPrChange w:id="4248" w:author="Franco Andrés Melchiori" w:date="2016-12-13T18:04:00Z">
            <w:rPr/>
          </w:rPrChange>
        </w:rPr>
        <w:fldChar w:fldCharType="begin"/>
      </w:r>
      <w:r w:rsidR="00500416" w:rsidRPr="00500416">
        <w:rPr>
          <w:rFonts w:ascii="Garamond" w:hAnsi="Garamond"/>
          <w:rPrChange w:id="4249" w:author="Franco Andrés Melchiori" w:date="2016-12-13T18:04:00Z">
            <w:rPr/>
          </w:rPrChange>
        </w:rPr>
        <w:instrText xml:space="preserve"> HYPERLINK "http://www.poderjudicial.es/search/indexAN.jsp" </w:instrText>
      </w:r>
      <w:r w:rsidR="00500416" w:rsidRPr="00500416">
        <w:rPr>
          <w:rFonts w:ascii="Garamond" w:hAnsi="Garamond"/>
          <w:rPrChange w:id="4250" w:author="Franco Andrés Melchiori" w:date="2016-12-13T18:04:00Z">
            <w:rPr>
              <w:rStyle w:val="Hipervnculo"/>
              <w:sz w:val="22"/>
              <w:szCs w:val="22"/>
            </w:rPr>
          </w:rPrChange>
        </w:rPr>
        <w:fldChar w:fldCharType="separate"/>
      </w:r>
      <w:r w:rsidR="0046532D" w:rsidRPr="00500416">
        <w:rPr>
          <w:rStyle w:val="Hipervnculo"/>
          <w:rFonts w:ascii="Garamond" w:hAnsi="Garamond"/>
          <w:sz w:val="22"/>
          <w:szCs w:val="22"/>
          <w:rPrChange w:id="4251" w:author="Franco Andrés Melchiori" w:date="2016-12-13T18:04:00Z">
            <w:rPr>
              <w:rStyle w:val="Hipervnculo"/>
              <w:sz w:val="22"/>
              <w:szCs w:val="22"/>
            </w:rPr>
          </w:rPrChange>
        </w:rPr>
        <w:t>http://www.poderjudicial.es/search/indexAN.jsp</w:t>
      </w:r>
      <w:r w:rsidR="00500416" w:rsidRPr="00500416">
        <w:rPr>
          <w:rStyle w:val="Hipervnculo"/>
          <w:rFonts w:ascii="Garamond" w:hAnsi="Garamond"/>
          <w:sz w:val="22"/>
          <w:szCs w:val="22"/>
          <w:rPrChange w:id="4252" w:author="Franco Andrés Melchiori" w:date="2016-12-13T18:04:00Z">
            <w:rPr>
              <w:rStyle w:val="Hipervnculo"/>
              <w:sz w:val="22"/>
              <w:szCs w:val="22"/>
            </w:rPr>
          </w:rPrChange>
        </w:rPr>
        <w:fldChar w:fldCharType="end"/>
      </w:r>
      <w:r w:rsidR="0046532D" w:rsidRPr="00500416">
        <w:rPr>
          <w:rFonts w:ascii="Garamond" w:hAnsi="Garamond"/>
          <w:sz w:val="22"/>
          <w:szCs w:val="22"/>
          <w:rPrChange w:id="4253" w:author="Franco Andrés Melchiori" w:date="2016-12-13T18:04:00Z">
            <w:rPr>
              <w:sz w:val="22"/>
              <w:szCs w:val="22"/>
            </w:rPr>
          </w:rPrChange>
        </w:rPr>
        <w:t xml:space="preserve">). </w:t>
      </w:r>
    </w:p>
    <w:p w:rsidR="001564EB" w:rsidRPr="00500416" w:rsidRDefault="001564EB" w:rsidP="00DB3C54">
      <w:pPr>
        <w:pStyle w:val="JurisprudenciaIeP"/>
        <w:rPr>
          <w:rFonts w:ascii="Garamond" w:hAnsi="Garamond"/>
          <w:sz w:val="22"/>
          <w:szCs w:val="22"/>
          <w:rPrChange w:id="4254" w:author="Franco Andrés Melchiori" w:date="2016-12-13T18:04:00Z">
            <w:rPr>
              <w:sz w:val="22"/>
              <w:szCs w:val="22"/>
            </w:rPr>
          </w:rPrChange>
        </w:rPr>
      </w:pPr>
    </w:p>
    <w:p w:rsidR="00C52696" w:rsidRPr="00500416" w:rsidRDefault="00145EFE" w:rsidP="00DB3C54">
      <w:pPr>
        <w:pStyle w:val="JurisprudenciaIeP"/>
        <w:rPr>
          <w:rFonts w:ascii="Garamond" w:hAnsi="Garamond"/>
          <w:sz w:val="22"/>
          <w:szCs w:val="22"/>
          <w:rPrChange w:id="4255" w:author="Franco Andrés Melchiori" w:date="2016-12-13T18:04:00Z">
            <w:rPr>
              <w:sz w:val="22"/>
              <w:szCs w:val="22"/>
            </w:rPr>
          </w:rPrChange>
        </w:rPr>
      </w:pPr>
      <w:r w:rsidRPr="00500416">
        <w:rPr>
          <w:rFonts w:ascii="Garamond" w:hAnsi="Garamond"/>
          <w:sz w:val="22"/>
          <w:szCs w:val="22"/>
          <w:rPrChange w:id="4256" w:author="Franco Andrés Melchiori" w:date="2016-12-13T18:04:00Z">
            <w:rPr>
              <w:sz w:val="22"/>
              <w:szCs w:val="22"/>
            </w:rPr>
          </w:rPrChange>
        </w:rPr>
        <w:t>Sala Primera (Civil), d</w:t>
      </w:r>
      <w:r w:rsidR="00C52696" w:rsidRPr="00500416">
        <w:rPr>
          <w:rFonts w:ascii="Garamond" w:hAnsi="Garamond"/>
          <w:sz w:val="22"/>
          <w:szCs w:val="22"/>
          <w:rPrChange w:id="4257" w:author="Franco Andrés Melchiori" w:date="2016-12-13T18:04:00Z">
            <w:rPr>
              <w:sz w:val="22"/>
              <w:szCs w:val="22"/>
            </w:rPr>
          </w:rPrChange>
        </w:rPr>
        <w:t xml:space="preserve">e 18/03/2014, </w:t>
      </w:r>
      <w:r w:rsidR="006F42CD" w:rsidRPr="00500416">
        <w:rPr>
          <w:rFonts w:ascii="Garamond" w:hAnsi="Garamond"/>
          <w:sz w:val="22"/>
          <w:szCs w:val="22"/>
          <w:rPrChange w:id="4258" w:author="Franco Andrés Melchiori" w:date="2016-12-13T18:04:00Z">
            <w:rPr>
              <w:sz w:val="22"/>
              <w:szCs w:val="22"/>
            </w:rPr>
          </w:rPrChange>
        </w:rPr>
        <w:t>José</w:t>
      </w:r>
      <w:r w:rsidR="00C52696" w:rsidRPr="00500416">
        <w:rPr>
          <w:rFonts w:ascii="Garamond" w:hAnsi="Garamond"/>
          <w:sz w:val="22"/>
          <w:szCs w:val="22"/>
          <w:rPrChange w:id="4259" w:author="Franco Andrés Melchiori" w:date="2016-12-13T18:04:00Z">
            <w:rPr>
              <w:sz w:val="22"/>
              <w:szCs w:val="22"/>
            </w:rPr>
          </w:rPrChange>
        </w:rPr>
        <w:t xml:space="preserve"> Antonio </w:t>
      </w:r>
      <w:proofErr w:type="spellStart"/>
      <w:r w:rsidR="00C52696" w:rsidRPr="00500416">
        <w:rPr>
          <w:rFonts w:ascii="Garamond" w:hAnsi="Garamond"/>
          <w:sz w:val="22"/>
          <w:szCs w:val="22"/>
          <w:rPrChange w:id="4260" w:author="Franco Andrés Melchiori" w:date="2016-12-13T18:04:00Z">
            <w:rPr>
              <w:sz w:val="22"/>
              <w:szCs w:val="22"/>
            </w:rPr>
          </w:rPrChange>
        </w:rPr>
        <w:t>Seijas</w:t>
      </w:r>
      <w:proofErr w:type="spellEnd"/>
      <w:r w:rsidR="00C52696" w:rsidRPr="00500416">
        <w:rPr>
          <w:rFonts w:ascii="Garamond" w:hAnsi="Garamond"/>
          <w:sz w:val="22"/>
          <w:szCs w:val="22"/>
          <w:rPrChange w:id="4261" w:author="Franco Andrés Melchiori" w:date="2016-12-13T18:04:00Z">
            <w:rPr>
              <w:sz w:val="22"/>
              <w:szCs w:val="22"/>
            </w:rPr>
          </w:rPrChange>
        </w:rPr>
        <w:t xml:space="preserve"> Quintana, STS 981/2014.</w:t>
      </w:r>
    </w:p>
    <w:p w:rsidR="00C52696" w:rsidRPr="00500416" w:rsidRDefault="00145EFE" w:rsidP="00DB3C54">
      <w:pPr>
        <w:pStyle w:val="JurisprudenciaIeP"/>
        <w:rPr>
          <w:rFonts w:ascii="Garamond" w:hAnsi="Garamond"/>
          <w:sz w:val="22"/>
          <w:szCs w:val="22"/>
          <w:rPrChange w:id="4262" w:author="Franco Andrés Melchiori" w:date="2016-12-13T18:04:00Z">
            <w:rPr>
              <w:sz w:val="22"/>
              <w:szCs w:val="22"/>
            </w:rPr>
          </w:rPrChange>
        </w:rPr>
      </w:pPr>
      <w:r w:rsidRPr="00500416">
        <w:rPr>
          <w:rFonts w:ascii="Garamond" w:hAnsi="Garamond"/>
          <w:sz w:val="22"/>
          <w:szCs w:val="22"/>
          <w:rPrChange w:id="4263" w:author="Franco Andrés Melchiori" w:date="2016-12-13T18:04:00Z">
            <w:rPr>
              <w:sz w:val="22"/>
              <w:szCs w:val="22"/>
            </w:rPr>
          </w:rPrChange>
        </w:rPr>
        <w:t>Sala Primera (Civil), d</w:t>
      </w:r>
      <w:r w:rsidR="00C52696" w:rsidRPr="00500416">
        <w:rPr>
          <w:rFonts w:ascii="Garamond" w:hAnsi="Garamond"/>
          <w:sz w:val="22"/>
          <w:szCs w:val="22"/>
          <w:rPrChange w:id="4264" w:author="Franco Andrés Melchiori" w:date="2016-12-13T18:04:00Z">
            <w:rPr>
              <w:sz w:val="22"/>
              <w:szCs w:val="22"/>
            </w:rPr>
          </w:rPrChange>
        </w:rPr>
        <w:t xml:space="preserve">e 04/10/2012, </w:t>
      </w:r>
      <w:r w:rsidR="006F42CD" w:rsidRPr="00500416">
        <w:rPr>
          <w:rFonts w:ascii="Garamond" w:hAnsi="Garamond"/>
          <w:sz w:val="22"/>
          <w:szCs w:val="22"/>
          <w:rPrChange w:id="4265" w:author="Franco Andrés Melchiori" w:date="2016-12-13T18:04:00Z">
            <w:rPr>
              <w:sz w:val="22"/>
              <w:szCs w:val="22"/>
            </w:rPr>
          </w:rPrChange>
        </w:rPr>
        <w:t>José</w:t>
      </w:r>
      <w:r w:rsidR="00C52696" w:rsidRPr="00500416">
        <w:rPr>
          <w:rFonts w:ascii="Garamond" w:hAnsi="Garamond"/>
          <w:sz w:val="22"/>
          <w:szCs w:val="22"/>
          <w:rPrChange w:id="4266" w:author="Franco Andrés Melchiori" w:date="2016-12-13T18:04:00Z">
            <w:rPr>
              <w:sz w:val="22"/>
              <w:szCs w:val="22"/>
            </w:rPr>
          </w:rPrChange>
        </w:rPr>
        <w:t xml:space="preserve"> Antonio </w:t>
      </w:r>
      <w:proofErr w:type="spellStart"/>
      <w:r w:rsidR="00C52696" w:rsidRPr="00500416">
        <w:rPr>
          <w:rFonts w:ascii="Garamond" w:hAnsi="Garamond"/>
          <w:sz w:val="22"/>
          <w:szCs w:val="22"/>
          <w:rPrChange w:id="4267" w:author="Franco Andrés Melchiori" w:date="2016-12-13T18:04:00Z">
            <w:rPr>
              <w:sz w:val="22"/>
              <w:szCs w:val="22"/>
            </w:rPr>
          </w:rPrChange>
        </w:rPr>
        <w:t>Seijas</w:t>
      </w:r>
      <w:proofErr w:type="spellEnd"/>
      <w:r w:rsidR="00C52696" w:rsidRPr="00500416">
        <w:rPr>
          <w:rFonts w:ascii="Garamond" w:hAnsi="Garamond"/>
          <w:sz w:val="22"/>
          <w:szCs w:val="22"/>
          <w:rPrChange w:id="4268" w:author="Franco Andrés Melchiori" w:date="2016-12-13T18:04:00Z">
            <w:rPr>
              <w:sz w:val="22"/>
              <w:szCs w:val="22"/>
            </w:rPr>
          </w:rPrChange>
        </w:rPr>
        <w:t xml:space="preserve"> Quintana, STS 6203/2012.</w:t>
      </w:r>
    </w:p>
    <w:p w:rsidR="00C52696" w:rsidRPr="00500416" w:rsidRDefault="00145EFE" w:rsidP="00DB3C54">
      <w:pPr>
        <w:pStyle w:val="JurisprudenciaIeP"/>
        <w:rPr>
          <w:rFonts w:ascii="Garamond" w:hAnsi="Garamond"/>
          <w:sz w:val="22"/>
          <w:szCs w:val="22"/>
          <w:rPrChange w:id="4269" w:author="Franco Andrés Melchiori" w:date="2016-12-13T18:04:00Z">
            <w:rPr>
              <w:sz w:val="22"/>
              <w:szCs w:val="22"/>
            </w:rPr>
          </w:rPrChange>
        </w:rPr>
      </w:pPr>
      <w:r w:rsidRPr="00500416">
        <w:rPr>
          <w:rFonts w:ascii="Garamond" w:hAnsi="Garamond"/>
          <w:sz w:val="22"/>
          <w:szCs w:val="22"/>
          <w:rPrChange w:id="4270" w:author="Franco Andrés Melchiori" w:date="2016-12-13T18:04:00Z">
            <w:rPr>
              <w:sz w:val="22"/>
              <w:szCs w:val="22"/>
            </w:rPr>
          </w:rPrChange>
        </w:rPr>
        <w:t>Sala Primera (Civil), d</w:t>
      </w:r>
      <w:r w:rsidR="00C52696" w:rsidRPr="00500416">
        <w:rPr>
          <w:rFonts w:ascii="Garamond" w:hAnsi="Garamond"/>
          <w:sz w:val="22"/>
          <w:szCs w:val="22"/>
          <w:rPrChange w:id="4271" w:author="Franco Andrés Melchiori" w:date="2016-12-13T18:04:00Z">
            <w:rPr>
              <w:sz w:val="22"/>
              <w:szCs w:val="22"/>
            </w:rPr>
          </w:rPrChange>
        </w:rPr>
        <w:t xml:space="preserve">e 11/06/2012, </w:t>
      </w:r>
      <w:r w:rsidR="006F42CD" w:rsidRPr="00500416">
        <w:rPr>
          <w:rFonts w:ascii="Garamond" w:hAnsi="Garamond"/>
          <w:sz w:val="22"/>
          <w:szCs w:val="22"/>
          <w:rPrChange w:id="4272" w:author="Franco Andrés Melchiori" w:date="2016-12-13T18:04:00Z">
            <w:rPr>
              <w:sz w:val="22"/>
              <w:szCs w:val="22"/>
            </w:rPr>
          </w:rPrChange>
        </w:rPr>
        <w:t>José</w:t>
      </w:r>
      <w:r w:rsidR="00C52696" w:rsidRPr="00500416">
        <w:rPr>
          <w:rFonts w:ascii="Garamond" w:hAnsi="Garamond"/>
          <w:sz w:val="22"/>
          <w:szCs w:val="22"/>
          <w:rPrChange w:id="4273" w:author="Franco Andrés Melchiori" w:date="2016-12-13T18:04:00Z">
            <w:rPr>
              <w:sz w:val="22"/>
              <w:szCs w:val="22"/>
            </w:rPr>
          </w:rPrChange>
        </w:rPr>
        <w:t xml:space="preserve"> Antonio </w:t>
      </w:r>
      <w:proofErr w:type="spellStart"/>
      <w:r w:rsidR="00C52696" w:rsidRPr="00500416">
        <w:rPr>
          <w:rFonts w:ascii="Garamond" w:hAnsi="Garamond"/>
          <w:sz w:val="22"/>
          <w:szCs w:val="22"/>
          <w:rPrChange w:id="4274" w:author="Franco Andrés Melchiori" w:date="2016-12-13T18:04:00Z">
            <w:rPr>
              <w:sz w:val="22"/>
              <w:szCs w:val="22"/>
            </w:rPr>
          </w:rPrChange>
        </w:rPr>
        <w:t>Seijas</w:t>
      </w:r>
      <w:proofErr w:type="spellEnd"/>
      <w:r w:rsidR="00C52696" w:rsidRPr="00500416">
        <w:rPr>
          <w:rFonts w:ascii="Garamond" w:hAnsi="Garamond"/>
          <w:sz w:val="22"/>
          <w:szCs w:val="22"/>
          <w:rPrChange w:id="4275" w:author="Franco Andrés Melchiori" w:date="2016-12-13T18:04:00Z">
            <w:rPr>
              <w:sz w:val="22"/>
              <w:szCs w:val="22"/>
            </w:rPr>
          </w:rPrChange>
        </w:rPr>
        <w:t xml:space="preserve"> Quintana, STS 3955/2012.</w:t>
      </w:r>
    </w:p>
    <w:p w:rsidR="00C52696" w:rsidRPr="00500416" w:rsidRDefault="00145EFE" w:rsidP="00DB3C54">
      <w:pPr>
        <w:pStyle w:val="JurisprudenciaIeP"/>
        <w:rPr>
          <w:rFonts w:ascii="Garamond" w:hAnsi="Garamond"/>
          <w:sz w:val="22"/>
          <w:szCs w:val="22"/>
          <w:rPrChange w:id="4276" w:author="Franco Andrés Melchiori" w:date="2016-12-13T18:04:00Z">
            <w:rPr>
              <w:sz w:val="22"/>
              <w:szCs w:val="22"/>
            </w:rPr>
          </w:rPrChange>
        </w:rPr>
      </w:pPr>
      <w:r w:rsidRPr="00500416">
        <w:rPr>
          <w:rFonts w:ascii="Garamond" w:hAnsi="Garamond"/>
          <w:sz w:val="22"/>
          <w:szCs w:val="22"/>
          <w:rPrChange w:id="4277" w:author="Franco Andrés Melchiori" w:date="2016-12-13T18:04:00Z">
            <w:rPr>
              <w:sz w:val="22"/>
              <w:szCs w:val="22"/>
            </w:rPr>
          </w:rPrChange>
        </w:rPr>
        <w:t>Sala Primera (Civil), d</w:t>
      </w:r>
      <w:r w:rsidR="00C52696" w:rsidRPr="00500416">
        <w:rPr>
          <w:rFonts w:ascii="Garamond" w:hAnsi="Garamond"/>
          <w:sz w:val="22"/>
          <w:szCs w:val="22"/>
          <w:rPrChange w:id="4278" w:author="Franco Andrés Melchiori" w:date="2016-12-13T18:04:00Z">
            <w:rPr>
              <w:sz w:val="22"/>
              <w:szCs w:val="22"/>
            </w:rPr>
          </w:rPrChange>
        </w:rPr>
        <w:t xml:space="preserve">e 27/02/2012, </w:t>
      </w:r>
      <w:r w:rsidR="006F42CD" w:rsidRPr="00500416">
        <w:rPr>
          <w:rFonts w:ascii="Garamond" w:hAnsi="Garamond"/>
          <w:sz w:val="22"/>
          <w:szCs w:val="22"/>
          <w:rPrChange w:id="4279" w:author="Franco Andrés Melchiori" w:date="2016-12-13T18:04:00Z">
            <w:rPr>
              <w:sz w:val="22"/>
              <w:szCs w:val="22"/>
            </w:rPr>
          </w:rPrChange>
        </w:rPr>
        <w:t>José</w:t>
      </w:r>
      <w:r w:rsidR="00C52696" w:rsidRPr="00500416">
        <w:rPr>
          <w:rFonts w:ascii="Garamond" w:hAnsi="Garamond"/>
          <w:sz w:val="22"/>
          <w:szCs w:val="22"/>
          <w:rPrChange w:id="4280" w:author="Franco Andrés Melchiori" w:date="2016-12-13T18:04:00Z">
            <w:rPr>
              <w:sz w:val="22"/>
              <w:szCs w:val="22"/>
            </w:rPr>
          </w:rPrChange>
        </w:rPr>
        <w:t xml:space="preserve"> Antonio </w:t>
      </w:r>
      <w:proofErr w:type="spellStart"/>
      <w:r w:rsidR="00C52696" w:rsidRPr="00500416">
        <w:rPr>
          <w:rFonts w:ascii="Garamond" w:hAnsi="Garamond"/>
          <w:sz w:val="22"/>
          <w:szCs w:val="22"/>
          <w:rPrChange w:id="4281" w:author="Franco Andrés Melchiori" w:date="2016-12-13T18:04:00Z">
            <w:rPr>
              <w:sz w:val="22"/>
              <w:szCs w:val="22"/>
            </w:rPr>
          </w:rPrChange>
        </w:rPr>
        <w:t>Seijas</w:t>
      </w:r>
      <w:proofErr w:type="spellEnd"/>
      <w:r w:rsidR="00C52696" w:rsidRPr="00500416">
        <w:rPr>
          <w:rFonts w:ascii="Garamond" w:hAnsi="Garamond"/>
          <w:sz w:val="22"/>
          <w:szCs w:val="22"/>
          <w:rPrChange w:id="4282" w:author="Franco Andrés Melchiori" w:date="2016-12-13T18:04:00Z">
            <w:rPr>
              <w:sz w:val="22"/>
              <w:szCs w:val="22"/>
            </w:rPr>
          </w:rPrChange>
        </w:rPr>
        <w:t xml:space="preserve"> Quintana, STS 1578/2012</w:t>
      </w:r>
      <w:r w:rsidR="00571B95" w:rsidRPr="00500416">
        <w:rPr>
          <w:rFonts w:ascii="Garamond" w:hAnsi="Garamond"/>
          <w:sz w:val="22"/>
          <w:szCs w:val="22"/>
          <w:rPrChange w:id="4283"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284" w:author="Franco Andrés Melchiori" w:date="2016-12-13T18:04:00Z">
            <w:rPr>
              <w:sz w:val="22"/>
              <w:szCs w:val="22"/>
            </w:rPr>
          </w:rPrChange>
        </w:rPr>
      </w:pPr>
      <w:r w:rsidRPr="00500416">
        <w:rPr>
          <w:rFonts w:ascii="Garamond" w:hAnsi="Garamond"/>
          <w:sz w:val="22"/>
          <w:szCs w:val="22"/>
          <w:rPrChange w:id="4285" w:author="Franco Andrés Melchiori" w:date="2016-12-13T18:04:00Z">
            <w:rPr>
              <w:sz w:val="22"/>
              <w:szCs w:val="22"/>
            </w:rPr>
          </w:rPrChange>
        </w:rPr>
        <w:t>Sala Primera (Civil), d</w:t>
      </w:r>
      <w:r w:rsidR="00C52696" w:rsidRPr="00500416">
        <w:rPr>
          <w:rFonts w:ascii="Garamond" w:hAnsi="Garamond"/>
          <w:sz w:val="22"/>
          <w:szCs w:val="22"/>
          <w:rPrChange w:id="4286" w:author="Franco Andrés Melchiori" w:date="2016-12-13T18:04:00Z">
            <w:rPr>
              <w:sz w:val="22"/>
              <w:szCs w:val="22"/>
            </w:rPr>
          </w:rPrChange>
        </w:rPr>
        <w:t>e 06/02/20</w:t>
      </w:r>
      <w:r w:rsidR="0046532D" w:rsidRPr="00500416">
        <w:rPr>
          <w:rFonts w:ascii="Garamond" w:hAnsi="Garamond"/>
          <w:sz w:val="22"/>
          <w:szCs w:val="22"/>
          <w:rPrChange w:id="4287" w:author="Franco Andrés Melchiori" w:date="2016-12-13T18:04:00Z">
            <w:rPr>
              <w:sz w:val="22"/>
              <w:szCs w:val="22"/>
            </w:rPr>
          </w:rPrChange>
        </w:rPr>
        <w:t xml:space="preserve">12, Juan Antonio </w:t>
      </w:r>
      <w:proofErr w:type="spellStart"/>
      <w:r w:rsidR="0046532D" w:rsidRPr="00500416">
        <w:rPr>
          <w:rFonts w:ascii="Garamond" w:hAnsi="Garamond"/>
          <w:sz w:val="22"/>
          <w:szCs w:val="22"/>
          <w:rPrChange w:id="4288" w:author="Franco Andrés Melchiori" w:date="2016-12-13T18:04:00Z">
            <w:rPr>
              <w:sz w:val="22"/>
              <w:szCs w:val="22"/>
            </w:rPr>
          </w:rPrChange>
        </w:rPr>
        <w:t>Xiol</w:t>
      </w:r>
      <w:proofErr w:type="spellEnd"/>
      <w:r w:rsidR="0046532D" w:rsidRPr="00500416">
        <w:rPr>
          <w:rFonts w:ascii="Garamond" w:hAnsi="Garamond"/>
          <w:sz w:val="22"/>
          <w:szCs w:val="22"/>
          <w:rPrChange w:id="4289" w:author="Franco Andrés Melchiori" w:date="2016-12-13T18:04:00Z">
            <w:rPr>
              <w:sz w:val="22"/>
              <w:szCs w:val="22"/>
            </w:rPr>
          </w:rPrChange>
        </w:rPr>
        <w:t xml:space="preserve"> Ríos, STS </w:t>
      </w:r>
      <w:r w:rsidR="00C52696" w:rsidRPr="00500416">
        <w:rPr>
          <w:rFonts w:ascii="Garamond" w:hAnsi="Garamond"/>
          <w:sz w:val="22"/>
          <w:szCs w:val="22"/>
          <w:rPrChange w:id="4290" w:author="Franco Andrés Melchiori" w:date="2016-12-13T18:04:00Z">
            <w:rPr>
              <w:sz w:val="22"/>
              <w:szCs w:val="22"/>
            </w:rPr>
          </w:rPrChange>
        </w:rPr>
        <w:t>1581/2012</w:t>
      </w:r>
      <w:r w:rsidR="00571B95" w:rsidRPr="00500416">
        <w:rPr>
          <w:rFonts w:ascii="Garamond" w:hAnsi="Garamond"/>
          <w:sz w:val="22"/>
          <w:szCs w:val="22"/>
          <w:rPrChange w:id="4291"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292" w:author="Franco Andrés Melchiori" w:date="2016-12-13T18:04:00Z">
            <w:rPr>
              <w:sz w:val="22"/>
              <w:szCs w:val="22"/>
            </w:rPr>
          </w:rPrChange>
        </w:rPr>
      </w:pPr>
      <w:r w:rsidRPr="00500416">
        <w:rPr>
          <w:rFonts w:ascii="Garamond" w:hAnsi="Garamond"/>
          <w:sz w:val="22"/>
          <w:szCs w:val="22"/>
          <w:rPrChange w:id="4293" w:author="Franco Andrés Melchiori" w:date="2016-12-13T18:04:00Z">
            <w:rPr>
              <w:sz w:val="22"/>
              <w:szCs w:val="22"/>
            </w:rPr>
          </w:rPrChange>
        </w:rPr>
        <w:t>Sala Primera (Civil), d</w:t>
      </w:r>
      <w:r w:rsidR="00C52696" w:rsidRPr="00500416">
        <w:rPr>
          <w:rFonts w:ascii="Garamond" w:hAnsi="Garamond"/>
          <w:sz w:val="22"/>
          <w:szCs w:val="22"/>
          <w:rPrChange w:id="4294" w:author="Franco Andrés Melchiori" w:date="2016-12-13T18:04:00Z">
            <w:rPr>
              <w:sz w:val="22"/>
              <w:szCs w:val="22"/>
            </w:rPr>
          </w:rPrChange>
        </w:rPr>
        <w:t xml:space="preserve">e 31/01/2012, </w:t>
      </w:r>
      <w:r w:rsidR="006F42CD" w:rsidRPr="00500416">
        <w:rPr>
          <w:rFonts w:ascii="Garamond" w:hAnsi="Garamond"/>
          <w:sz w:val="22"/>
          <w:szCs w:val="22"/>
          <w:rPrChange w:id="4295" w:author="Franco Andrés Melchiori" w:date="2016-12-13T18:04:00Z">
            <w:rPr>
              <w:sz w:val="22"/>
              <w:szCs w:val="22"/>
            </w:rPr>
          </w:rPrChange>
        </w:rPr>
        <w:t>José</w:t>
      </w:r>
      <w:r w:rsidR="00C52696" w:rsidRPr="00500416">
        <w:rPr>
          <w:rFonts w:ascii="Garamond" w:hAnsi="Garamond"/>
          <w:sz w:val="22"/>
          <w:szCs w:val="22"/>
          <w:rPrChange w:id="4296" w:author="Franco Andrés Melchiori" w:date="2016-12-13T18:04:00Z">
            <w:rPr>
              <w:sz w:val="22"/>
              <w:szCs w:val="22"/>
            </w:rPr>
          </w:rPrChange>
        </w:rPr>
        <w:t xml:space="preserve"> Antonio </w:t>
      </w:r>
      <w:proofErr w:type="spellStart"/>
      <w:r w:rsidR="00C52696" w:rsidRPr="00500416">
        <w:rPr>
          <w:rFonts w:ascii="Garamond" w:hAnsi="Garamond"/>
          <w:sz w:val="22"/>
          <w:szCs w:val="22"/>
          <w:rPrChange w:id="4297" w:author="Franco Andrés Melchiori" w:date="2016-12-13T18:04:00Z">
            <w:rPr>
              <w:sz w:val="22"/>
              <w:szCs w:val="22"/>
            </w:rPr>
          </w:rPrChange>
        </w:rPr>
        <w:t>Seijas</w:t>
      </w:r>
      <w:proofErr w:type="spellEnd"/>
      <w:r w:rsidR="00C52696" w:rsidRPr="00500416">
        <w:rPr>
          <w:rFonts w:ascii="Garamond" w:hAnsi="Garamond"/>
          <w:sz w:val="22"/>
          <w:szCs w:val="22"/>
          <w:rPrChange w:id="4298" w:author="Franco Andrés Melchiori" w:date="2016-12-13T18:04:00Z">
            <w:rPr>
              <w:sz w:val="22"/>
              <w:szCs w:val="22"/>
            </w:rPr>
          </w:rPrChange>
        </w:rPr>
        <w:t xml:space="preserve"> Quintana, STS 274/2012</w:t>
      </w:r>
      <w:r w:rsidR="00571B95" w:rsidRPr="00500416">
        <w:rPr>
          <w:rFonts w:ascii="Garamond" w:hAnsi="Garamond"/>
          <w:sz w:val="22"/>
          <w:szCs w:val="22"/>
          <w:rPrChange w:id="4299"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300" w:author="Franco Andrés Melchiori" w:date="2016-12-13T18:04:00Z">
            <w:rPr>
              <w:sz w:val="22"/>
              <w:szCs w:val="22"/>
            </w:rPr>
          </w:rPrChange>
        </w:rPr>
      </w:pPr>
      <w:r w:rsidRPr="00500416">
        <w:rPr>
          <w:rFonts w:ascii="Garamond" w:hAnsi="Garamond"/>
          <w:sz w:val="22"/>
          <w:szCs w:val="22"/>
          <w:rPrChange w:id="4301" w:author="Franco Andrés Melchiori" w:date="2016-12-13T18:04:00Z">
            <w:rPr>
              <w:sz w:val="22"/>
              <w:szCs w:val="22"/>
            </w:rPr>
          </w:rPrChange>
        </w:rPr>
        <w:lastRenderedPageBreak/>
        <w:t>Sala Primera (Civil), d</w:t>
      </w:r>
      <w:r w:rsidR="00C52696" w:rsidRPr="00500416">
        <w:rPr>
          <w:rFonts w:ascii="Garamond" w:hAnsi="Garamond"/>
          <w:sz w:val="22"/>
          <w:szCs w:val="22"/>
          <w:rPrChange w:id="4302" w:author="Franco Andrés Melchiori" w:date="2016-12-13T18:04:00Z">
            <w:rPr>
              <w:sz w:val="22"/>
              <w:szCs w:val="22"/>
            </w:rPr>
          </w:rPrChange>
        </w:rPr>
        <w:t xml:space="preserve">e 20/12/2011, Francisco </w:t>
      </w:r>
      <w:r w:rsidR="006F42CD" w:rsidRPr="00500416">
        <w:rPr>
          <w:rFonts w:ascii="Garamond" w:hAnsi="Garamond"/>
          <w:sz w:val="22"/>
          <w:szCs w:val="22"/>
          <w:rPrChange w:id="4303" w:author="Franco Andrés Melchiori" w:date="2016-12-13T18:04:00Z">
            <w:rPr>
              <w:sz w:val="22"/>
              <w:szCs w:val="22"/>
            </w:rPr>
          </w:rPrChange>
        </w:rPr>
        <w:t>Marín</w:t>
      </w:r>
      <w:r w:rsidR="00C52696" w:rsidRPr="00500416">
        <w:rPr>
          <w:rFonts w:ascii="Garamond" w:hAnsi="Garamond"/>
          <w:sz w:val="22"/>
          <w:szCs w:val="22"/>
          <w:rPrChange w:id="4304" w:author="Franco Andrés Melchiori" w:date="2016-12-13T18:04:00Z">
            <w:rPr>
              <w:sz w:val="22"/>
              <w:szCs w:val="22"/>
            </w:rPr>
          </w:rPrChange>
        </w:rPr>
        <w:t xml:space="preserve"> </w:t>
      </w:r>
      <w:proofErr w:type="spellStart"/>
      <w:r w:rsidR="006F42CD" w:rsidRPr="00500416">
        <w:rPr>
          <w:rFonts w:ascii="Garamond" w:hAnsi="Garamond"/>
          <w:sz w:val="22"/>
          <w:szCs w:val="22"/>
          <w:rPrChange w:id="4305" w:author="Franco Andrés Melchiori" w:date="2016-12-13T18:04:00Z">
            <w:rPr>
              <w:sz w:val="22"/>
              <w:szCs w:val="22"/>
            </w:rPr>
          </w:rPrChange>
        </w:rPr>
        <w:t>Castán</w:t>
      </w:r>
      <w:proofErr w:type="spellEnd"/>
      <w:r w:rsidR="00C52696" w:rsidRPr="00500416">
        <w:rPr>
          <w:rFonts w:ascii="Garamond" w:hAnsi="Garamond"/>
          <w:sz w:val="22"/>
          <w:szCs w:val="22"/>
          <w:rPrChange w:id="4306" w:author="Franco Andrés Melchiori" w:date="2016-12-13T18:04:00Z">
            <w:rPr>
              <w:sz w:val="22"/>
              <w:szCs w:val="22"/>
            </w:rPr>
          </w:rPrChange>
        </w:rPr>
        <w:t>, STS 9152/2011</w:t>
      </w:r>
      <w:r w:rsidR="00571B95" w:rsidRPr="00500416">
        <w:rPr>
          <w:rFonts w:ascii="Garamond" w:hAnsi="Garamond"/>
          <w:sz w:val="22"/>
          <w:szCs w:val="22"/>
          <w:rPrChange w:id="4307"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308" w:author="Franco Andrés Melchiori" w:date="2016-12-13T18:04:00Z">
            <w:rPr>
              <w:sz w:val="22"/>
              <w:szCs w:val="22"/>
            </w:rPr>
          </w:rPrChange>
        </w:rPr>
      </w:pPr>
      <w:r w:rsidRPr="00500416">
        <w:rPr>
          <w:rFonts w:ascii="Garamond" w:hAnsi="Garamond"/>
          <w:sz w:val="22"/>
          <w:szCs w:val="22"/>
          <w:rPrChange w:id="4309" w:author="Franco Andrés Melchiori" w:date="2016-12-13T18:04:00Z">
            <w:rPr>
              <w:sz w:val="22"/>
              <w:szCs w:val="22"/>
            </w:rPr>
          </w:rPrChange>
        </w:rPr>
        <w:t>Sala Primera (Civil), d</w:t>
      </w:r>
      <w:r w:rsidR="00C52696" w:rsidRPr="00500416">
        <w:rPr>
          <w:rFonts w:ascii="Garamond" w:hAnsi="Garamond"/>
          <w:sz w:val="22"/>
          <w:szCs w:val="22"/>
          <w:rPrChange w:id="4310" w:author="Franco Andrés Melchiori" w:date="2016-12-13T18:04:00Z">
            <w:rPr>
              <w:sz w:val="22"/>
              <w:szCs w:val="22"/>
            </w:rPr>
          </w:rPrChange>
        </w:rPr>
        <w:t xml:space="preserve">e 15/12/2010, José Ramón </w:t>
      </w:r>
      <w:r w:rsidR="006F42CD" w:rsidRPr="00500416">
        <w:rPr>
          <w:rFonts w:ascii="Garamond" w:hAnsi="Garamond"/>
          <w:sz w:val="22"/>
          <w:szCs w:val="22"/>
          <w:rPrChange w:id="4311" w:author="Franco Andrés Melchiori" w:date="2016-12-13T18:04:00Z">
            <w:rPr>
              <w:sz w:val="22"/>
              <w:szCs w:val="22"/>
            </w:rPr>
          </w:rPrChange>
        </w:rPr>
        <w:t>Ferrándiz</w:t>
      </w:r>
      <w:r w:rsidR="00C52696" w:rsidRPr="00500416">
        <w:rPr>
          <w:rFonts w:ascii="Garamond" w:hAnsi="Garamond"/>
          <w:sz w:val="22"/>
          <w:szCs w:val="22"/>
          <w:rPrChange w:id="4312" w:author="Franco Andrés Melchiori" w:date="2016-12-13T18:04:00Z">
            <w:rPr>
              <w:sz w:val="22"/>
              <w:szCs w:val="22"/>
            </w:rPr>
          </w:rPrChange>
        </w:rPr>
        <w:t xml:space="preserve"> Gabriel, STS 7726/2010</w:t>
      </w:r>
      <w:r w:rsidR="00571B95" w:rsidRPr="00500416">
        <w:rPr>
          <w:rFonts w:ascii="Garamond" w:hAnsi="Garamond"/>
          <w:sz w:val="22"/>
          <w:szCs w:val="22"/>
          <w:rPrChange w:id="4313"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314" w:author="Franco Andrés Melchiori" w:date="2016-12-13T18:04:00Z">
            <w:rPr>
              <w:sz w:val="22"/>
              <w:szCs w:val="22"/>
            </w:rPr>
          </w:rPrChange>
        </w:rPr>
      </w:pPr>
      <w:r w:rsidRPr="00500416">
        <w:rPr>
          <w:rFonts w:ascii="Garamond" w:hAnsi="Garamond"/>
          <w:sz w:val="22"/>
          <w:szCs w:val="22"/>
          <w:rPrChange w:id="4315" w:author="Franco Andrés Melchiori" w:date="2016-12-13T18:04:00Z">
            <w:rPr>
              <w:sz w:val="22"/>
              <w:szCs w:val="22"/>
            </w:rPr>
          </w:rPrChange>
        </w:rPr>
        <w:t>Sala Primera (Civil), d</w:t>
      </w:r>
      <w:r w:rsidR="00C52696" w:rsidRPr="00500416">
        <w:rPr>
          <w:rFonts w:ascii="Garamond" w:hAnsi="Garamond"/>
          <w:sz w:val="22"/>
          <w:szCs w:val="22"/>
          <w:rPrChange w:id="4316" w:author="Franco Andrés Melchiori" w:date="2016-12-13T18:04:00Z">
            <w:rPr>
              <w:sz w:val="22"/>
              <w:szCs w:val="22"/>
            </w:rPr>
          </w:rPrChange>
        </w:rPr>
        <w:t xml:space="preserve">e 25/11/2010, Encarnación Roca </w:t>
      </w:r>
      <w:r w:rsidR="006F42CD" w:rsidRPr="00500416">
        <w:rPr>
          <w:rFonts w:ascii="Garamond" w:hAnsi="Garamond"/>
          <w:sz w:val="22"/>
          <w:szCs w:val="22"/>
          <w:rPrChange w:id="4317" w:author="Franco Andrés Melchiori" w:date="2016-12-13T18:04:00Z">
            <w:rPr>
              <w:sz w:val="22"/>
              <w:szCs w:val="22"/>
            </w:rPr>
          </w:rPrChange>
        </w:rPr>
        <w:t>Trías</w:t>
      </w:r>
      <w:r w:rsidR="00C52696" w:rsidRPr="00500416">
        <w:rPr>
          <w:rFonts w:ascii="Garamond" w:hAnsi="Garamond"/>
          <w:sz w:val="22"/>
          <w:szCs w:val="22"/>
          <w:rPrChange w:id="4318" w:author="Franco Andrés Melchiori" w:date="2016-12-13T18:04:00Z">
            <w:rPr>
              <w:sz w:val="22"/>
              <w:szCs w:val="22"/>
            </w:rPr>
          </w:rPrChange>
        </w:rPr>
        <w:t>, STS 6381/2010</w:t>
      </w:r>
      <w:r w:rsidR="00571B95" w:rsidRPr="00500416">
        <w:rPr>
          <w:rFonts w:ascii="Garamond" w:hAnsi="Garamond"/>
          <w:sz w:val="22"/>
          <w:szCs w:val="22"/>
          <w:rPrChange w:id="4319" w:author="Franco Andrés Melchiori" w:date="2016-12-13T18:04:00Z">
            <w:rPr>
              <w:sz w:val="22"/>
              <w:szCs w:val="22"/>
            </w:rPr>
          </w:rPrChange>
        </w:rPr>
        <w:t>.</w:t>
      </w:r>
    </w:p>
    <w:p w:rsidR="006712A8" w:rsidRPr="00500416" w:rsidRDefault="00145EFE" w:rsidP="00DB3C54">
      <w:pPr>
        <w:pStyle w:val="JurisprudenciaIeP"/>
        <w:rPr>
          <w:rFonts w:ascii="Garamond" w:hAnsi="Garamond"/>
          <w:sz w:val="22"/>
          <w:szCs w:val="22"/>
          <w:lang w:val="es-ES"/>
          <w:rPrChange w:id="4320" w:author="Franco Andrés Melchiori" w:date="2016-12-13T18:04:00Z">
            <w:rPr>
              <w:sz w:val="22"/>
              <w:szCs w:val="22"/>
              <w:lang w:val="es-ES"/>
            </w:rPr>
          </w:rPrChange>
        </w:rPr>
      </w:pPr>
      <w:r w:rsidRPr="00500416">
        <w:rPr>
          <w:rFonts w:ascii="Garamond" w:hAnsi="Garamond"/>
          <w:sz w:val="22"/>
          <w:szCs w:val="22"/>
          <w:rPrChange w:id="4321" w:author="Franco Andrés Melchiori" w:date="2016-12-13T18:04:00Z">
            <w:rPr>
              <w:sz w:val="22"/>
              <w:szCs w:val="22"/>
            </w:rPr>
          </w:rPrChange>
        </w:rPr>
        <w:t>Sala Primera (Civil), de</w:t>
      </w:r>
      <w:r w:rsidR="006712A8" w:rsidRPr="00500416">
        <w:rPr>
          <w:rFonts w:ascii="Garamond" w:hAnsi="Garamond"/>
          <w:sz w:val="22"/>
          <w:szCs w:val="22"/>
          <w:rPrChange w:id="4322" w:author="Franco Andrés Melchiori" w:date="2016-12-13T18:04:00Z">
            <w:rPr>
              <w:sz w:val="22"/>
              <w:szCs w:val="22"/>
            </w:rPr>
          </w:rPrChange>
        </w:rPr>
        <w:t xml:space="preserve"> 22/2/2010, </w:t>
      </w:r>
      <w:r w:rsidR="006F42CD" w:rsidRPr="00500416">
        <w:rPr>
          <w:rFonts w:ascii="Garamond" w:hAnsi="Garamond"/>
          <w:sz w:val="22"/>
          <w:szCs w:val="22"/>
          <w:rPrChange w:id="4323" w:author="Franco Andrés Melchiori" w:date="2016-12-13T18:04:00Z">
            <w:rPr>
              <w:sz w:val="22"/>
              <w:szCs w:val="22"/>
            </w:rPr>
          </w:rPrChange>
        </w:rPr>
        <w:t>José</w:t>
      </w:r>
      <w:r w:rsidR="00EE4F1F" w:rsidRPr="00500416">
        <w:rPr>
          <w:rFonts w:ascii="Garamond" w:hAnsi="Garamond"/>
          <w:sz w:val="22"/>
          <w:szCs w:val="22"/>
          <w:rPrChange w:id="4324" w:author="Franco Andrés Melchiori" w:date="2016-12-13T18:04:00Z">
            <w:rPr>
              <w:sz w:val="22"/>
              <w:szCs w:val="22"/>
            </w:rPr>
          </w:rPrChange>
        </w:rPr>
        <w:t xml:space="preserve"> Antonio </w:t>
      </w:r>
      <w:proofErr w:type="spellStart"/>
      <w:r w:rsidR="00EE4F1F" w:rsidRPr="00500416">
        <w:rPr>
          <w:rFonts w:ascii="Garamond" w:hAnsi="Garamond"/>
          <w:sz w:val="22"/>
          <w:szCs w:val="22"/>
          <w:rPrChange w:id="4325" w:author="Franco Andrés Melchiori" w:date="2016-12-13T18:04:00Z">
            <w:rPr>
              <w:sz w:val="22"/>
              <w:szCs w:val="22"/>
            </w:rPr>
          </w:rPrChange>
        </w:rPr>
        <w:t>Seijas</w:t>
      </w:r>
      <w:proofErr w:type="spellEnd"/>
      <w:r w:rsidR="00EE4F1F" w:rsidRPr="00500416">
        <w:rPr>
          <w:rFonts w:ascii="Garamond" w:hAnsi="Garamond"/>
          <w:sz w:val="22"/>
          <w:szCs w:val="22"/>
          <w:rPrChange w:id="4326" w:author="Franco Andrés Melchiori" w:date="2016-12-13T18:04:00Z">
            <w:rPr>
              <w:sz w:val="22"/>
              <w:szCs w:val="22"/>
            </w:rPr>
          </w:rPrChange>
        </w:rPr>
        <w:t xml:space="preserve"> Quintana,</w:t>
      </w:r>
      <w:r w:rsidR="00EE4F1F" w:rsidRPr="00500416">
        <w:rPr>
          <w:rFonts w:ascii="Garamond" w:hAnsi="Garamond"/>
          <w:sz w:val="22"/>
          <w:szCs w:val="22"/>
          <w:lang w:val="es-ES"/>
          <w:rPrChange w:id="4327" w:author="Franco Andrés Melchiori" w:date="2016-12-13T18:04:00Z">
            <w:rPr>
              <w:sz w:val="22"/>
              <w:szCs w:val="22"/>
              <w:lang w:val="es-ES"/>
            </w:rPr>
          </w:rPrChange>
        </w:rPr>
        <w:t xml:space="preserve"> </w:t>
      </w:r>
      <w:r w:rsidR="006712A8" w:rsidRPr="00500416">
        <w:rPr>
          <w:rFonts w:ascii="Garamond" w:hAnsi="Garamond"/>
          <w:sz w:val="22"/>
          <w:szCs w:val="22"/>
          <w:lang w:val="es-ES"/>
          <w:rPrChange w:id="4328" w:author="Franco Andrés Melchiori" w:date="2016-12-13T18:04:00Z">
            <w:rPr>
              <w:sz w:val="22"/>
              <w:szCs w:val="22"/>
              <w:lang w:val="es-ES"/>
            </w:rPr>
          </w:rPrChange>
        </w:rPr>
        <w:t>STS 745/2010</w:t>
      </w:r>
      <w:r w:rsidR="003D3B1E" w:rsidRPr="00500416">
        <w:rPr>
          <w:rFonts w:ascii="Garamond" w:hAnsi="Garamond"/>
          <w:sz w:val="22"/>
          <w:szCs w:val="22"/>
          <w:lang w:val="es-ES"/>
          <w:rPrChange w:id="4329" w:author="Franco Andrés Melchiori" w:date="2016-12-13T18:04:00Z">
            <w:rPr>
              <w:sz w:val="22"/>
              <w:szCs w:val="22"/>
              <w:lang w:val="es-ES"/>
            </w:rPr>
          </w:rPrChange>
        </w:rPr>
        <w:t>.</w:t>
      </w:r>
    </w:p>
    <w:p w:rsidR="001564EB" w:rsidRPr="00500416" w:rsidRDefault="00145EFE" w:rsidP="00DB3C54">
      <w:pPr>
        <w:pStyle w:val="JurisprudenciaIeP"/>
        <w:rPr>
          <w:rFonts w:ascii="Garamond" w:hAnsi="Garamond"/>
          <w:sz w:val="22"/>
          <w:szCs w:val="22"/>
          <w:rPrChange w:id="4330" w:author="Franco Andrés Melchiori" w:date="2016-12-13T18:04:00Z">
            <w:rPr>
              <w:sz w:val="22"/>
              <w:szCs w:val="22"/>
            </w:rPr>
          </w:rPrChange>
        </w:rPr>
      </w:pPr>
      <w:r w:rsidRPr="00500416">
        <w:rPr>
          <w:rFonts w:ascii="Garamond" w:hAnsi="Garamond"/>
          <w:sz w:val="22"/>
          <w:szCs w:val="22"/>
          <w:rPrChange w:id="4331" w:author="Franco Andrés Melchiori" w:date="2016-12-13T18:04:00Z">
            <w:rPr>
              <w:sz w:val="22"/>
              <w:szCs w:val="22"/>
            </w:rPr>
          </w:rPrChange>
        </w:rPr>
        <w:t>Sala Primera (Civil), de</w:t>
      </w:r>
      <w:r w:rsidR="001564EB" w:rsidRPr="00500416">
        <w:rPr>
          <w:rFonts w:ascii="Garamond" w:hAnsi="Garamond"/>
          <w:sz w:val="22"/>
          <w:szCs w:val="22"/>
          <w:rPrChange w:id="4332" w:author="Franco Andrés Melchiori" w:date="2016-12-13T18:04:00Z">
            <w:rPr>
              <w:sz w:val="22"/>
              <w:szCs w:val="22"/>
            </w:rPr>
          </w:rPrChange>
        </w:rPr>
        <w:t xml:space="preserve"> 5/11/2009, </w:t>
      </w:r>
      <w:r w:rsidR="00EE4F1F" w:rsidRPr="00500416">
        <w:rPr>
          <w:rFonts w:ascii="Garamond" w:hAnsi="Garamond"/>
          <w:sz w:val="22"/>
          <w:szCs w:val="22"/>
          <w:rPrChange w:id="4333" w:author="Franco Andrés Melchiori" w:date="2016-12-13T18:04:00Z">
            <w:rPr>
              <w:sz w:val="22"/>
              <w:szCs w:val="22"/>
            </w:rPr>
          </w:rPrChange>
        </w:rPr>
        <w:t xml:space="preserve">Francisco </w:t>
      </w:r>
      <w:r w:rsidR="006F42CD" w:rsidRPr="00500416">
        <w:rPr>
          <w:rFonts w:ascii="Garamond" w:hAnsi="Garamond"/>
          <w:sz w:val="22"/>
          <w:szCs w:val="22"/>
          <w:rPrChange w:id="4334" w:author="Franco Andrés Melchiori" w:date="2016-12-13T18:04:00Z">
            <w:rPr>
              <w:sz w:val="22"/>
              <w:szCs w:val="22"/>
            </w:rPr>
          </w:rPrChange>
        </w:rPr>
        <w:t>Marín</w:t>
      </w:r>
      <w:r w:rsidR="00EE4F1F" w:rsidRPr="00500416">
        <w:rPr>
          <w:rFonts w:ascii="Garamond" w:hAnsi="Garamond"/>
          <w:sz w:val="22"/>
          <w:szCs w:val="22"/>
          <w:rPrChange w:id="4335" w:author="Franco Andrés Melchiori" w:date="2016-12-13T18:04:00Z">
            <w:rPr>
              <w:sz w:val="22"/>
              <w:szCs w:val="22"/>
            </w:rPr>
          </w:rPrChange>
        </w:rPr>
        <w:t xml:space="preserve"> </w:t>
      </w:r>
      <w:proofErr w:type="spellStart"/>
      <w:r w:rsidR="006F42CD" w:rsidRPr="00500416">
        <w:rPr>
          <w:rFonts w:ascii="Garamond" w:hAnsi="Garamond"/>
          <w:sz w:val="22"/>
          <w:szCs w:val="22"/>
          <w:rPrChange w:id="4336" w:author="Franco Andrés Melchiori" w:date="2016-12-13T18:04:00Z">
            <w:rPr>
              <w:sz w:val="22"/>
              <w:szCs w:val="22"/>
            </w:rPr>
          </w:rPrChange>
        </w:rPr>
        <w:t>Castán</w:t>
      </w:r>
      <w:proofErr w:type="spellEnd"/>
      <w:r w:rsidR="00EE4F1F" w:rsidRPr="00500416">
        <w:rPr>
          <w:rFonts w:ascii="Garamond" w:hAnsi="Garamond"/>
          <w:sz w:val="22"/>
          <w:szCs w:val="22"/>
          <w:rPrChange w:id="4337" w:author="Franco Andrés Melchiori" w:date="2016-12-13T18:04:00Z">
            <w:rPr>
              <w:sz w:val="22"/>
              <w:szCs w:val="22"/>
            </w:rPr>
          </w:rPrChange>
        </w:rPr>
        <w:t xml:space="preserve">, </w:t>
      </w:r>
      <w:r w:rsidR="001564EB" w:rsidRPr="00500416">
        <w:rPr>
          <w:rFonts w:ascii="Garamond" w:hAnsi="Garamond"/>
          <w:sz w:val="22"/>
          <w:szCs w:val="22"/>
          <w:rPrChange w:id="4338" w:author="Franco Andrés Melchiori" w:date="2016-12-13T18:04:00Z">
            <w:rPr>
              <w:sz w:val="22"/>
              <w:szCs w:val="22"/>
            </w:rPr>
          </w:rPrChange>
        </w:rPr>
        <w:t>STS 7120/2009.</w:t>
      </w:r>
    </w:p>
    <w:p w:rsidR="00C52696" w:rsidRPr="00500416" w:rsidRDefault="00145EFE" w:rsidP="00DB3C54">
      <w:pPr>
        <w:pStyle w:val="JurisprudenciaIeP"/>
        <w:rPr>
          <w:rFonts w:ascii="Garamond" w:hAnsi="Garamond"/>
          <w:sz w:val="22"/>
          <w:szCs w:val="22"/>
          <w:rPrChange w:id="4339" w:author="Franco Andrés Melchiori" w:date="2016-12-13T18:04:00Z">
            <w:rPr>
              <w:sz w:val="22"/>
              <w:szCs w:val="22"/>
            </w:rPr>
          </w:rPrChange>
        </w:rPr>
      </w:pPr>
      <w:r w:rsidRPr="00500416">
        <w:rPr>
          <w:rFonts w:ascii="Garamond" w:hAnsi="Garamond"/>
          <w:sz w:val="22"/>
          <w:szCs w:val="22"/>
          <w:rPrChange w:id="4340" w:author="Franco Andrés Melchiori" w:date="2016-12-13T18:04:00Z">
            <w:rPr>
              <w:sz w:val="22"/>
              <w:szCs w:val="22"/>
            </w:rPr>
          </w:rPrChange>
        </w:rPr>
        <w:t>Sala Primera (Civil), de</w:t>
      </w:r>
      <w:r w:rsidR="00C52696" w:rsidRPr="00500416">
        <w:rPr>
          <w:rFonts w:ascii="Garamond" w:hAnsi="Garamond"/>
          <w:sz w:val="22"/>
          <w:szCs w:val="22"/>
          <w:rPrChange w:id="4341" w:author="Franco Andrés Melchiori" w:date="2016-12-13T18:04:00Z">
            <w:rPr>
              <w:sz w:val="22"/>
              <w:szCs w:val="22"/>
            </w:rPr>
          </w:rPrChange>
        </w:rPr>
        <w:t xml:space="preserve"> 30/06/2009, Encarnación Roca </w:t>
      </w:r>
      <w:r w:rsidR="006F42CD" w:rsidRPr="00500416">
        <w:rPr>
          <w:rFonts w:ascii="Garamond" w:hAnsi="Garamond"/>
          <w:sz w:val="22"/>
          <w:szCs w:val="22"/>
          <w:rPrChange w:id="4342" w:author="Franco Andrés Melchiori" w:date="2016-12-13T18:04:00Z">
            <w:rPr>
              <w:sz w:val="22"/>
              <w:szCs w:val="22"/>
            </w:rPr>
          </w:rPrChange>
        </w:rPr>
        <w:t>Trías</w:t>
      </w:r>
      <w:r w:rsidR="00C52696" w:rsidRPr="00500416">
        <w:rPr>
          <w:rFonts w:ascii="Garamond" w:hAnsi="Garamond"/>
          <w:sz w:val="22"/>
          <w:szCs w:val="22"/>
          <w:rPrChange w:id="4343" w:author="Franco Andrés Melchiori" w:date="2016-12-13T18:04:00Z">
            <w:rPr>
              <w:sz w:val="22"/>
              <w:szCs w:val="22"/>
            </w:rPr>
          </w:rPrChange>
        </w:rPr>
        <w:t>, STS 4450/2009</w:t>
      </w:r>
      <w:r w:rsidR="00571B95" w:rsidRPr="00500416">
        <w:rPr>
          <w:rFonts w:ascii="Garamond" w:hAnsi="Garamond"/>
          <w:sz w:val="22"/>
          <w:szCs w:val="22"/>
          <w:rPrChange w:id="4344"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345" w:author="Franco Andrés Melchiori" w:date="2016-12-13T18:04:00Z">
            <w:rPr>
              <w:sz w:val="22"/>
              <w:szCs w:val="22"/>
            </w:rPr>
          </w:rPrChange>
        </w:rPr>
      </w:pPr>
      <w:r w:rsidRPr="00500416">
        <w:rPr>
          <w:rFonts w:ascii="Garamond" w:hAnsi="Garamond"/>
          <w:sz w:val="22"/>
          <w:szCs w:val="22"/>
          <w:rPrChange w:id="4346" w:author="Franco Andrés Melchiori" w:date="2016-12-13T18:04:00Z">
            <w:rPr>
              <w:sz w:val="22"/>
              <w:szCs w:val="22"/>
            </w:rPr>
          </w:rPrChange>
        </w:rPr>
        <w:t>Sala Primera (Civil), de</w:t>
      </w:r>
      <w:r w:rsidR="00C52696" w:rsidRPr="00500416">
        <w:rPr>
          <w:rFonts w:ascii="Garamond" w:hAnsi="Garamond"/>
          <w:sz w:val="22"/>
          <w:szCs w:val="22"/>
          <w:rPrChange w:id="4347" w:author="Franco Andrés Melchiori" w:date="2016-12-13T18:04:00Z">
            <w:rPr>
              <w:sz w:val="22"/>
              <w:szCs w:val="22"/>
            </w:rPr>
          </w:rPrChange>
        </w:rPr>
        <w:t xml:space="preserve"> 23/04/2009, Encarnación Roca </w:t>
      </w:r>
      <w:r w:rsidR="006F42CD" w:rsidRPr="00500416">
        <w:rPr>
          <w:rFonts w:ascii="Garamond" w:hAnsi="Garamond"/>
          <w:sz w:val="22"/>
          <w:szCs w:val="22"/>
          <w:rPrChange w:id="4348" w:author="Franco Andrés Melchiori" w:date="2016-12-13T18:04:00Z">
            <w:rPr>
              <w:sz w:val="22"/>
              <w:szCs w:val="22"/>
            </w:rPr>
          </w:rPrChange>
        </w:rPr>
        <w:t>Trías</w:t>
      </w:r>
      <w:r w:rsidR="00C52696" w:rsidRPr="00500416">
        <w:rPr>
          <w:rFonts w:ascii="Garamond" w:hAnsi="Garamond"/>
          <w:sz w:val="22"/>
          <w:szCs w:val="22"/>
          <w:rPrChange w:id="4349" w:author="Franco Andrés Melchiori" w:date="2016-12-13T18:04:00Z">
            <w:rPr>
              <w:sz w:val="22"/>
              <w:szCs w:val="22"/>
            </w:rPr>
          </w:rPrChange>
        </w:rPr>
        <w:t>, STS 2215/2009</w:t>
      </w:r>
      <w:r w:rsidR="00571B95" w:rsidRPr="00500416">
        <w:rPr>
          <w:rFonts w:ascii="Garamond" w:hAnsi="Garamond"/>
          <w:sz w:val="22"/>
          <w:szCs w:val="22"/>
          <w:rPrChange w:id="4350"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351" w:author="Franco Andrés Melchiori" w:date="2016-12-13T18:04:00Z">
            <w:rPr>
              <w:sz w:val="22"/>
              <w:szCs w:val="22"/>
            </w:rPr>
          </w:rPrChange>
        </w:rPr>
      </w:pPr>
      <w:r w:rsidRPr="00500416">
        <w:rPr>
          <w:rFonts w:ascii="Garamond" w:hAnsi="Garamond"/>
          <w:sz w:val="22"/>
          <w:szCs w:val="22"/>
          <w:rPrChange w:id="4352" w:author="Franco Andrés Melchiori" w:date="2016-12-13T18:04:00Z">
            <w:rPr>
              <w:sz w:val="22"/>
              <w:szCs w:val="22"/>
            </w:rPr>
          </w:rPrChange>
        </w:rPr>
        <w:t>Sala Primera (Civil), de</w:t>
      </w:r>
      <w:r w:rsidR="00C52696" w:rsidRPr="00500416">
        <w:rPr>
          <w:rFonts w:ascii="Garamond" w:hAnsi="Garamond"/>
          <w:sz w:val="22"/>
          <w:szCs w:val="22"/>
          <w:rPrChange w:id="4353" w:author="Franco Andrés Melchiori" w:date="2016-12-13T18:04:00Z">
            <w:rPr>
              <w:sz w:val="22"/>
              <w:szCs w:val="22"/>
            </w:rPr>
          </w:rPrChange>
        </w:rPr>
        <w:t xml:space="preserve"> 04/03/2009, José Antonio </w:t>
      </w:r>
      <w:proofErr w:type="spellStart"/>
      <w:r w:rsidR="00C52696" w:rsidRPr="00500416">
        <w:rPr>
          <w:rFonts w:ascii="Garamond" w:hAnsi="Garamond"/>
          <w:sz w:val="22"/>
          <w:szCs w:val="22"/>
          <w:rPrChange w:id="4354" w:author="Franco Andrés Melchiori" w:date="2016-12-13T18:04:00Z">
            <w:rPr>
              <w:sz w:val="22"/>
              <w:szCs w:val="22"/>
            </w:rPr>
          </w:rPrChange>
        </w:rPr>
        <w:t>Seijas</w:t>
      </w:r>
      <w:proofErr w:type="spellEnd"/>
      <w:r w:rsidR="00C52696" w:rsidRPr="00500416">
        <w:rPr>
          <w:rFonts w:ascii="Garamond" w:hAnsi="Garamond"/>
          <w:sz w:val="22"/>
          <w:szCs w:val="22"/>
          <w:rPrChange w:id="4355" w:author="Franco Andrés Melchiori" w:date="2016-12-13T18:04:00Z">
            <w:rPr>
              <w:sz w:val="22"/>
              <w:szCs w:val="22"/>
            </w:rPr>
          </w:rPrChange>
        </w:rPr>
        <w:t xml:space="preserve"> Quintana, STS</w:t>
      </w:r>
      <w:r w:rsidR="00A40E41" w:rsidRPr="00500416">
        <w:rPr>
          <w:rFonts w:ascii="Garamond" w:hAnsi="Garamond"/>
          <w:sz w:val="22"/>
          <w:szCs w:val="22"/>
          <w:rPrChange w:id="4356" w:author="Franco Andrés Melchiori" w:date="2016-12-13T18:04:00Z">
            <w:rPr>
              <w:sz w:val="22"/>
              <w:szCs w:val="22"/>
            </w:rPr>
          </w:rPrChange>
        </w:rPr>
        <w:t xml:space="preserve"> </w:t>
      </w:r>
      <w:r w:rsidR="00C52696" w:rsidRPr="00500416">
        <w:rPr>
          <w:rFonts w:ascii="Garamond" w:hAnsi="Garamond"/>
          <w:sz w:val="22"/>
          <w:szCs w:val="22"/>
          <w:rPrChange w:id="4357" w:author="Franco Andrés Melchiori" w:date="2016-12-13T18:04:00Z">
            <w:rPr>
              <w:sz w:val="22"/>
              <w:szCs w:val="22"/>
            </w:rPr>
          </w:rPrChange>
        </w:rPr>
        <w:t>919/2009</w:t>
      </w:r>
      <w:r w:rsidR="00571B95" w:rsidRPr="00500416">
        <w:rPr>
          <w:rFonts w:ascii="Garamond" w:hAnsi="Garamond"/>
          <w:sz w:val="22"/>
          <w:szCs w:val="22"/>
          <w:rPrChange w:id="4358"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359" w:author="Franco Andrés Melchiori" w:date="2016-12-13T18:04:00Z">
            <w:rPr>
              <w:sz w:val="22"/>
              <w:szCs w:val="22"/>
            </w:rPr>
          </w:rPrChange>
        </w:rPr>
      </w:pPr>
      <w:r w:rsidRPr="00500416">
        <w:rPr>
          <w:rFonts w:ascii="Garamond" w:hAnsi="Garamond"/>
          <w:sz w:val="22"/>
          <w:szCs w:val="22"/>
          <w:rPrChange w:id="4360" w:author="Franco Andrés Melchiori" w:date="2016-12-13T18:04:00Z">
            <w:rPr>
              <w:sz w:val="22"/>
              <w:szCs w:val="22"/>
            </w:rPr>
          </w:rPrChange>
        </w:rPr>
        <w:t>Sala Primera (Civil), de</w:t>
      </w:r>
      <w:r w:rsidR="00C52696" w:rsidRPr="00500416">
        <w:rPr>
          <w:rFonts w:ascii="Garamond" w:hAnsi="Garamond"/>
          <w:sz w:val="22"/>
          <w:szCs w:val="22"/>
          <w:rPrChange w:id="4361" w:author="Franco Andrés Melchiori" w:date="2016-12-13T18:04:00Z">
            <w:rPr>
              <w:sz w:val="22"/>
              <w:szCs w:val="22"/>
            </w:rPr>
          </w:rPrChange>
        </w:rPr>
        <w:t xml:space="preserve"> 19/02/2009, José Antonio </w:t>
      </w:r>
      <w:proofErr w:type="spellStart"/>
      <w:r w:rsidR="00C52696" w:rsidRPr="00500416">
        <w:rPr>
          <w:rFonts w:ascii="Garamond" w:hAnsi="Garamond"/>
          <w:sz w:val="22"/>
          <w:szCs w:val="22"/>
          <w:rPrChange w:id="4362" w:author="Franco Andrés Melchiori" w:date="2016-12-13T18:04:00Z">
            <w:rPr>
              <w:sz w:val="22"/>
              <w:szCs w:val="22"/>
            </w:rPr>
          </w:rPrChange>
        </w:rPr>
        <w:t>Seijas</w:t>
      </w:r>
      <w:proofErr w:type="spellEnd"/>
      <w:r w:rsidR="00C52696" w:rsidRPr="00500416">
        <w:rPr>
          <w:rFonts w:ascii="Garamond" w:hAnsi="Garamond"/>
          <w:sz w:val="22"/>
          <w:szCs w:val="22"/>
          <w:rPrChange w:id="4363" w:author="Franco Andrés Melchiori" w:date="2016-12-13T18:04:00Z">
            <w:rPr>
              <w:sz w:val="22"/>
              <w:szCs w:val="22"/>
            </w:rPr>
          </w:rPrChange>
        </w:rPr>
        <w:t xml:space="preserve"> Quintana, STS 461/2009</w:t>
      </w:r>
      <w:r w:rsidR="00571B95" w:rsidRPr="00500416">
        <w:rPr>
          <w:rFonts w:ascii="Garamond" w:hAnsi="Garamond"/>
          <w:sz w:val="22"/>
          <w:szCs w:val="22"/>
          <w:rPrChange w:id="4364" w:author="Franco Andrés Melchiori" w:date="2016-12-13T18:04:00Z">
            <w:rPr>
              <w:sz w:val="22"/>
              <w:szCs w:val="22"/>
            </w:rPr>
          </w:rPrChange>
        </w:rPr>
        <w:t>.</w:t>
      </w:r>
    </w:p>
    <w:p w:rsidR="006712A8" w:rsidRPr="00500416" w:rsidRDefault="00145EFE" w:rsidP="00DB3C54">
      <w:pPr>
        <w:pStyle w:val="JurisprudenciaIeP"/>
        <w:rPr>
          <w:rFonts w:ascii="Garamond" w:hAnsi="Garamond"/>
          <w:sz w:val="22"/>
          <w:szCs w:val="22"/>
          <w:rPrChange w:id="4365" w:author="Franco Andrés Melchiori" w:date="2016-12-13T18:04:00Z">
            <w:rPr>
              <w:sz w:val="22"/>
              <w:szCs w:val="22"/>
            </w:rPr>
          </w:rPrChange>
        </w:rPr>
      </w:pPr>
      <w:r w:rsidRPr="00500416">
        <w:rPr>
          <w:rFonts w:ascii="Garamond" w:hAnsi="Garamond"/>
          <w:sz w:val="22"/>
          <w:szCs w:val="22"/>
          <w:rPrChange w:id="4366" w:author="Franco Andrés Melchiori" w:date="2016-12-13T18:04:00Z">
            <w:rPr>
              <w:sz w:val="22"/>
              <w:szCs w:val="22"/>
            </w:rPr>
          </w:rPrChange>
        </w:rPr>
        <w:t>Sala Primera (Civil), de</w:t>
      </w:r>
      <w:r w:rsidR="006712A8" w:rsidRPr="00500416">
        <w:rPr>
          <w:rFonts w:ascii="Garamond" w:hAnsi="Garamond"/>
          <w:sz w:val="22"/>
          <w:szCs w:val="22"/>
          <w:rPrChange w:id="4367" w:author="Franco Andrés Melchiori" w:date="2016-12-13T18:04:00Z">
            <w:rPr>
              <w:sz w:val="22"/>
              <w:szCs w:val="22"/>
            </w:rPr>
          </w:rPrChange>
        </w:rPr>
        <w:t xml:space="preserve"> 24/11/2008, </w:t>
      </w:r>
      <w:r w:rsidR="006F42CD" w:rsidRPr="00500416">
        <w:rPr>
          <w:rFonts w:ascii="Garamond" w:hAnsi="Garamond"/>
          <w:sz w:val="22"/>
          <w:szCs w:val="22"/>
          <w:rPrChange w:id="4368" w:author="Franco Andrés Melchiori" w:date="2016-12-13T18:04:00Z">
            <w:rPr>
              <w:sz w:val="22"/>
              <w:szCs w:val="22"/>
            </w:rPr>
          </w:rPrChange>
        </w:rPr>
        <w:t>Encarna Roca Trí</w:t>
      </w:r>
      <w:r w:rsidR="00A40E41" w:rsidRPr="00500416">
        <w:rPr>
          <w:rFonts w:ascii="Garamond" w:hAnsi="Garamond"/>
          <w:sz w:val="22"/>
          <w:szCs w:val="22"/>
          <w:rPrChange w:id="4369" w:author="Franco Andrés Melchiori" w:date="2016-12-13T18:04:00Z">
            <w:rPr>
              <w:sz w:val="22"/>
              <w:szCs w:val="22"/>
            </w:rPr>
          </w:rPrChange>
        </w:rPr>
        <w:t xml:space="preserve">as, </w:t>
      </w:r>
      <w:r w:rsidR="006712A8" w:rsidRPr="00500416">
        <w:rPr>
          <w:rFonts w:ascii="Garamond" w:hAnsi="Garamond"/>
          <w:sz w:val="22"/>
          <w:szCs w:val="22"/>
          <w:rPrChange w:id="4370" w:author="Franco Andrés Melchiori" w:date="2016-12-13T18:04:00Z">
            <w:rPr>
              <w:sz w:val="22"/>
              <w:szCs w:val="22"/>
            </w:rPr>
          </w:rPrChange>
        </w:rPr>
        <w:t xml:space="preserve">STS </w:t>
      </w:r>
      <w:r w:rsidR="00A40E41" w:rsidRPr="00500416">
        <w:rPr>
          <w:rFonts w:ascii="Garamond" w:hAnsi="Garamond"/>
          <w:sz w:val="22"/>
          <w:szCs w:val="22"/>
          <w:rPrChange w:id="4371" w:author="Franco Andrés Melchiori" w:date="2016-12-13T18:04:00Z">
            <w:rPr>
              <w:sz w:val="22"/>
              <w:szCs w:val="22"/>
            </w:rPr>
          </w:rPrChange>
        </w:rPr>
        <w:t>6277/2008.</w:t>
      </w:r>
    </w:p>
    <w:p w:rsidR="006712A8" w:rsidRPr="00500416" w:rsidRDefault="00145EFE" w:rsidP="00DB3C54">
      <w:pPr>
        <w:pStyle w:val="JurisprudenciaIeP"/>
        <w:rPr>
          <w:rFonts w:ascii="Garamond" w:hAnsi="Garamond"/>
          <w:sz w:val="22"/>
          <w:szCs w:val="22"/>
          <w:rPrChange w:id="4372" w:author="Franco Andrés Melchiori" w:date="2016-12-13T18:04:00Z">
            <w:rPr>
              <w:sz w:val="22"/>
              <w:szCs w:val="22"/>
            </w:rPr>
          </w:rPrChange>
        </w:rPr>
      </w:pPr>
      <w:r w:rsidRPr="00500416">
        <w:rPr>
          <w:rFonts w:ascii="Garamond" w:hAnsi="Garamond"/>
          <w:sz w:val="22"/>
          <w:szCs w:val="22"/>
          <w:rPrChange w:id="4373" w:author="Franco Andrés Melchiori" w:date="2016-12-13T18:04:00Z">
            <w:rPr>
              <w:sz w:val="22"/>
              <w:szCs w:val="22"/>
            </w:rPr>
          </w:rPrChange>
        </w:rPr>
        <w:t>Sala Primera (Civil), de</w:t>
      </w:r>
      <w:r w:rsidR="006712A8" w:rsidRPr="00500416">
        <w:rPr>
          <w:rFonts w:ascii="Garamond" w:hAnsi="Garamond"/>
          <w:sz w:val="22"/>
          <w:szCs w:val="22"/>
          <w:rPrChange w:id="4374" w:author="Franco Andrés Melchiori" w:date="2016-12-13T18:04:00Z">
            <w:rPr>
              <w:sz w:val="22"/>
              <w:szCs w:val="22"/>
            </w:rPr>
          </w:rPrChange>
        </w:rPr>
        <w:t xml:space="preserve"> 19/11/2008, </w:t>
      </w:r>
      <w:r w:rsidR="00A40E41" w:rsidRPr="00500416">
        <w:rPr>
          <w:rFonts w:ascii="Garamond" w:hAnsi="Garamond"/>
          <w:sz w:val="22"/>
          <w:szCs w:val="22"/>
          <w:rPrChange w:id="4375" w:author="Franco Andrés Melchiori" w:date="2016-12-13T18:04:00Z">
            <w:rPr>
              <w:sz w:val="22"/>
              <w:szCs w:val="22"/>
            </w:rPr>
          </w:rPrChange>
        </w:rPr>
        <w:t>Ignacio Sierra Gil de la Cuesta, STS 5993/2008.</w:t>
      </w:r>
    </w:p>
    <w:p w:rsidR="00C52696" w:rsidRPr="00500416" w:rsidRDefault="00145EFE" w:rsidP="00DB3C54">
      <w:pPr>
        <w:pStyle w:val="JurisprudenciaIeP"/>
        <w:rPr>
          <w:rFonts w:ascii="Garamond" w:hAnsi="Garamond"/>
          <w:sz w:val="22"/>
          <w:szCs w:val="22"/>
          <w:rPrChange w:id="4376" w:author="Franco Andrés Melchiori" w:date="2016-12-13T18:04:00Z">
            <w:rPr>
              <w:sz w:val="22"/>
              <w:szCs w:val="22"/>
            </w:rPr>
          </w:rPrChange>
        </w:rPr>
      </w:pPr>
      <w:r w:rsidRPr="00500416">
        <w:rPr>
          <w:rFonts w:ascii="Garamond" w:hAnsi="Garamond"/>
          <w:sz w:val="22"/>
          <w:szCs w:val="22"/>
          <w:rPrChange w:id="4377" w:author="Franco Andrés Melchiori" w:date="2016-12-13T18:04:00Z">
            <w:rPr>
              <w:sz w:val="22"/>
              <w:szCs w:val="22"/>
            </w:rPr>
          </w:rPrChange>
        </w:rPr>
        <w:t>Sala Primera (Civil), de</w:t>
      </w:r>
      <w:r w:rsidR="00C52696" w:rsidRPr="00500416">
        <w:rPr>
          <w:rFonts w:ascii="Garamond" w:hAnsi="Garamond"/>
          <w:sz w:val="22"/>
          <w:szCs w:val="22"/>
          <w:rPrChange w:id="4378" w:author="Franco Andrés Melchiori" w:date="2016-12-13T18:04:00Z">
            <w:rPr>
              <w:sz w:val="22"/>
              <w:szCs w:val="22"/>
            </w:rPr>
          </w:rPrChange>
        </w:rPr>
        <w:t xml:space="preserve"> 15/07/2008, Joaquín Samper Juan</w:t>
      </w:r>
      <w:r w:rsidR="00571B95" w:rsidRPr="00500416">
        <w:rPr>
          <w:rFonts w:ascii="Garamond" w:hAnsi="Garamond"/>
          <w:sz w:val="22"/>
          <w:szCs w:val="22"/>
          <w:rPrChange w:id="4379" w:author="Franco Andrés Melchiori" w:date="2016-12-13T18:04:00Z">
            <w:rPr>
              <w:sz w:val="22"/>
              <w:szCs w:val="22"/>
            </w:rPr>
          </w:rPrChange>
        </w:rPr>
        <w:t>,</w:t>
      </w:r>
      <w:r w:rsidR="00C52696" w:rsidRPr="00500416">
        <w:rPr>
          <w:rFonts w:ascii="Garamond" w:hAnsi="Garamond"/>
          <w:sz w:val="22"/>
          <w:szCs w:val="22"/>
          <w:rPrChange w:id="4380" w:author="Franco Andrés Melchiori" w:date="2016-12-13T18:04:00Z">
            <w:rPr>
              <w:sz w:val="22"/>
              <w:szCs w:val="22"/>
            </w:rPr>
          </w:rPrChange>
        </w:rPr>
        <w:t xml:space="preserve"> </w:t>
      </w:r>
      <w:r w:rsidR="00571B95" w:rsidRPr="00500416">
        <w:rPr>
          <w:rFonts w:ascii="Garamond" w:hAnsi="Garamond"/>
          <w:sz w:val="22"/>
          <w:szCs w:val="22"/>
          <w:rPrChange w:id="4381" w:author="Franco Andrés Melchiori" w:date="2016-12-13T18:04:00Z">
            <w:rPr>
              <w:sz w:val="22"/>
              <w:szCs w:val="22"/>
            </w:rPr>
          </w:rPrChange>
        </w:rPr>
        <w:t xml:space="preserve">STS </w:t>
      </w:r>
      <w:r w:rsidR="00C52696" w:rsidRPr="00500416">
        <w:rPr>
          <w:rFonts w:ascii="Garamond" w:hAnsi="Garamond"/>
          <w:sz w:val="22"/>
          <w:szCs w:val="22"/>
          <w:rPrChange w:id="4382" w:author="Franco Andrés Melchiori" w:date="2016-12-13T18:04:00Z">
            <w:rPr>
              <w:sz w:val="22"/>
              <w:szCs w:val="22"/>
            </w:rPr>
          </w:rPrChange>
        </w:rPr>
        <w:t>1839/2008</w:t>
      </w:r>
      <w:r w:rsidR="00571B95" w:rsidRPr="00500416">
        <w:rPr>
          <w:rFonts w:ascii="Garamond" w:hAnsi="Garamond"/>
          <w:sz w:val="22"/>
          <w:szCs w:val="22"/>
          <w:rPrChange w:id="4383" w:author="Franco Andrés Melchiori" w:date="2016-12-13T18:04:00Z">
            <w:rPr>
              <w:sz w:val="22"/>
              <w:szCs w:val="22"/>
            </w:rPr>
          </w:rPrChange>
        </w:rPr>
        <w:t>.</w:t>
      </w:r>
    </w:p>
    <w:p w:rsidR="001564EB" w:rsidRPr="00500416" w:rsidRDefault="00145EFE" w:rsidP="00DB3C54">
      <w:pPr>
        <w:pStyle w:val="JurisprudenciaIeP"/>
        <w:rPr>
          <w:rFonts w:ascii="Garamond" w:hAnsi="Garamond"/>
          <w:sz w:val="22"/>
          <w:szCs w:val="22"/>
          <w:rPrChange w:id="4384" w:author="Franco Andrés Melchiori" w:date="2016-12-13T18:04:00Z">
            <w:rPr>
              <w:sz w:val="22"/>
              <w:szCs w:val="22"/>
            </w:rPr>
          </w:rPrChange>
        </w:rPr>
      </w:pPr>
      <w:r w:rsidRPr="00500416">
        <w:rPr>
          <w:rFonts w:ascii="Garamond" w:hAnsi="Garamond"/>
          <w:sz w:val="22"/>
          <w:szCs w:val="22"/>
          <w:rPrChange w:id="4385" w:author="Franco Andrés Melchiori" w:date="2016-12-13T18:04:00Z">
            <w:rPr>
              <w:sz w:val="22"/>
              <w:szCs w:val="22"/>
            </w:rPr>
          </w:rPrChange>
        </w:rPr>
        <w:t>Sala Primera (Civil), de</w:t>
      </w:r>
      <w:r w:rsidR="001564EB" w:rsidRPr="00500416">
        <w:rPr>
          <w:rFonts w:ascii="Garamond" w:hAnsi="Garamond"/>
          <w:sz w:val="22"/>
          <w:szCs w:val="22"/>
          <w:rPrChange w:id="4386" w:author="Franco Andrés Melchiori" w:date="2016-12-13T18:04:00Z">
            <w:rPr>
              <w:sz w:val="22"/>
              <w:szCs w:val="22"/>
            </w:rPr>
          </w:rPrChange>
        </w:rPr>
        <w:t xml:space="preserve"> 30/7/2008, </w:t>
      </w:r>
      <w:r w:rsidR="00A40E41" w:rsidRPr="00500416">
        <w:rPr>
          <w:rFonts w:ascii="Garamond" w:hAnsi="Garamond"/>
          <w:sz w:val="22"/>
          <w:szCs w:val="22"/>
          <w:rPrChange w:id="4387" w:author="Franco Andrés Melchiori" w:date="2016-12-13T18:04:00Z">
            <w:rPr>
              <w:sz w:val="22"/>
              <w:szCs w:val="22"/>
            </w:rPr>
          </w:rPrChange>
        </w:rPr>
        <w:t xml:space="preserve">Juan Antonio </w:t>
      </w:r>
      <w:proofErr w:type="spellStart"/>
      <w:r w:rsidR="00A40E41" w:rsidRPr="00500416">
        <w:rPr>
          <w:rFonts w:ascii="Garamond" w:hAnsi="Garamond"/>
          <w:sz w:val="22"/>
          <w:szCs w:val="22"/>
          <w:rPrChange w:id="4388" w:author="Franco Andrés Melchiori" w:date="2016-12-13T18:04:00Z">
            <w:rPr>
              <w:sz w:val="22"/>
              <w:szCs w:val="22"/>
            </w:rPr>
          </w:rPrChange>
        </w:rPr>
        <w:t>Xiol</w:t>
      </w:r>
      <w:proofErr w:type="spellEnd"/>
      <w:r w:rsidR="00A40E41" w:rsidRPr="00500416">
        <w:rPr>
          <w:rFonts w:ascii="Garamond" w:hAnsi="Garamond"/>
          <w:sz w:val="22"/>
          <w:szCs w:val="22"/>
          <w:rPrChange w:id="4389" w:author="Franco Andrés Melchiori" w:date="2016-12-13T18:04:00Z">
            <w:rPr>
              <w:sz w:val="22"/>
              <w:szCs w:val="22"/>
            </w:rPr>
          </w:rPrChange>
        </w:rPr>
        <w:t xml:space="preserve"> Ríos, STS 4766/2008</w:t>
      </w:r>
      <w:r w:rsidR="001564EB" w:rsidRPr="00500416">
        <w:rPr>
          <w:rFonts w:ascii="Garamond" w:hAnsi="Garamond"/>
          <w:sz w:val="22"/>
          <w:szCs w:val="22"/>
          <w:rPrChange w:id="4390" w:author="Franco Andrés Melchiori" w:date="2016-12-13T18:04:00Z">
            <w:rPr>
              <w:sz w:val="22"/>
              <w:szCs w:val="22"/>
            </w:rPr>
          </w:rPrChange>
        </w:rPr>
        <w:t>.</w:t>
      </w:r>
    </w:p>
    <w:p w:rsidR="001564EB" w:rsidRPr="00500416" w:rsidRDefault="00145EFE" w:rsidP="00DB3C54">
      <w:pPr>
        <w:pStyle w:val="JurisprudenciaIeP"/>
        <w:rPr>
          <w:rFonts w:ascii="Garamond" w:hAnsi="Garamond"/>
          <w:sz w:val="22"/>
          <w:szCs w:val="22"/>
          <w:rPrChange w:id="4391" w:author="Franco Andrés Melchiori" w:date="2016-12-13T18:04:00Z">
            <w:rPr>
              <w:sz w:val="22"/>
              <w:szCs w:val="22"/>
            </w:rPr>
          </w:rPrChange>
        </w:rPr>
      </w:pPr>
      <w:r w:rsidRPr="00500416">
        <w:rPr>
          <w:rFonts w:ascii="Garamond" w:hAnsi="Garamond"/>
          <w:sz w:val="22"/>
          <w:szCs w:val="22"/>
          <w:rPrChange w:id="4392" w:author="Franco Andrés Melchiori" w:date="2016-12-13T18:04:00Z">
            <w:rPr>
              <w:sz w:val="22"/>
              <w:szCs w:val="22"/>
            </w:rPr>
          </w:rPrChange>
        </w:rPr>
        <w:t>Sala Primera (Civil), de</w:t>
      </w:r>
      <w:r w:rsidR="001564EB" w:rsidRPr="00500416">
        <w:rPr>
          <w:rFonts w:ascii="Garamond" w:hAnsi="Garamond"/>
          <w:sz w:val="22"/>
          <w:szCs w:val="22"/>
          <w:rPrChange w:id="4393" w:author="Franco Andrés Melchiori" w:date="2016-12-13T18:04:00Z">
            <w:rPr>
              <w:sz w:val="22"/>
              <w:szCs w:val="22"/>
            </w:rPr>
          </w:rPrChange>
        </w:rPr>
        <w:t xml:space="preserve"> </w:t>
      </w:r>
      <w:r w:rsidR="008E6E7A" w:rsidRPr="00500416">
        <w:rPr>
          <w:rFonts w:ascii="Garamond" w:hAnsi="Garamond"/>
          <w:sz w:val="22"/>
          <w:szCs w:val="22"/>
          <w:rPrChange w:id="4394" w:author="Franco Andrés Melchiori" w:date="2016-12-13T18:04:00Z">
            <w:rPr>
              <w:sz w:val="22"/>
              <w:szCs w:val="22"/>
            </w:rPr>
          </w:rPrChange>
        </w:rPr>
        <w:t xml:space="preserve">14/3/2008, Vicente Luis Montes </w:t>
      </w:r>
      <w:proofErr w:type="spellStart"/>
      <w:r w:rsidR="008E6E7A" w:rsidRPr="00500416">
        <w:rPr>
          <w:rFonts w:ascii="Garamond" w:hAnsi="Garamond"/>
          <w:sz w:val="22"/>
          <w:szCs w:val="22"/>
          <w:rPrChange w:id="4395" w:author="Franco Andrés Melchiori" w:date="2016-12-13T18:04:00Z">
            <w:rPr>
              <w:sz w:val="22"/>
              <w:szCs w:val="22"/>
            </w:rPr>
          </w:rPrChange>
        </w:rPr>
        <w:t>Penades</w:t>
      </w:r>
      <w:proofErr w:type="spellEnd"/>
      <w:r w:rsidR="008E6E7A" w:rsidRPr="00500416">
        <w:rPr>
          <w:rFonts w:ascii="Garamond" w:hAnsi="Garamond"/>
          <w:sz w:val="22"/>
          <w:szCs w:val="22"/>
          <w:rPrChange w:id="4396" w:author="Franco Andrés Melchiori" w:date="2016-12-13T18:04:00Z">
            <w:rPr>
              <w:sz w:val="22"/>
              <w:szCs w:val="22"/>
            </w:rPr>
          </w:rPrChange>
        </w:rPr>
        <w:t>, STS 4329/2008</w:t>
      </w:r>
      <w:r w:rsidR="001564EB" w:rsidRPr="00500416">
        <w:rPr>
          <w:rFonts w:ascii="Garamond" w:hAnsi="Garamond"/>
          <w:sz w:val="22"/>
          <w:szCs w:val="22"/>
          <w:rPrChange w:id="4397"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398" w:author="Franco Andrés Melchiori" w:date="2016-12-13T18:04:00Z">
            <w:rPr>
              <w:sz w:val="22"/>
              <w:szCs w:val="22"/>
            </w:rPr>
          </w:rPrChange>
        </w:rPr>
      </w:pPr>
      <w:r w:rsidRPr="00500416">
        <w:rPr>
          <w:rFonts w:ascii="Garamond" w:hAnsi="Garamond"/>
          <w:sz w:val="22"/>
          <w:szCs w:val="22"/>
          <w:rPrChange w:id="4399" w:author="Franco Andrés Melchiori" w:date="2016-12-13T18:04:00Z">
            <w:rPr>
              <w:sz w:val="22"/>
              <w:szCs w:val="22"/>
            </w:rPr>
          </w:rPrChange>
        </w:rPr>
        <w:t>Sala Primera (Civil), de</w:t>
      </w:r>
      <w:r w:rsidR="00C52696" w:rsidRPr="00500416">
        <w:rPr>
          <w:rFonts w:ascii="Garamond" w:hAnsi="Garamond"/>
          <w:sz w:val="22"/>
          <w:szCs w:val="22"/>
          <w:rPrChange w:id="4400" w:author="Franco Andrés Melchiori" w:date="2016-12-13T18:04:00Z">
            <w:rPr>
              <w:sz w:val="22"/>
              <w:szCs w:val="22"/>
            </w:rPr>
          </w:rPrChange>
        </w:rPr>
        <w:t xml:space="preserve"> 20/12/2007, Ignacio Sierra Gil </w:t>
      </w:r>
      <w:r w:rsidRPr="00500416">
        <w:rPr>
          <w:rFonts w:ascii="Garamond" w:hAnsi="Garamond"/>
          <w:sz w:val="22"/>
          <w:szCs w:val="22"/>
          <w:rPrChange w:id="4401" w:author="Franco Andrés Melchiori" w:date="2016-12-13T18:04:00Z">
            <w:rPr>
              <w:sz w:val="22"/>
              <w:szCs w:val="22"/>
            </w:rPr>
          </w:rPrChange>
        </w:rPr>
        <w:t>De</w:t>
      </w:r>
      <w:r w:rsidR="00C52696" w:rsidRPr="00500416">
        <w:rPr>
          <w:rFonts w:ascii="Garamond" w:hAnsi="Garamond"/>
          <w:sz w:val="22"/>
          <w:szCs w:val="22"/>
          <w:rPrChange w:id="4402" w:author="Franco Andrés Melchiori" w:date="2016-12-13T18:04:00Z">
            <w:rPr>
              <w:sz w:val="22"/>
              <w:szCs w:val="22"/>
            </w:rPr>
          </w:rPrChange>
        </w:rPr>
        <w:t xml:space="preserve"> La Cuesta</w:t>
      </w:r>
      <w:r w:rsidR="00571B95" w:rsidRPr="00500416">
        <w:rPr>
          <w:rFonts w:ascii="Garamond" w:hAnsi="Garamond"/>
          <w:sz w:val="22"/>
          <w:szCs w:val="22"/>
          <w:rPrChange w:id="4403" w:author="Franco Andrés Melchiori" w:date="2016-12-13T18:04:00Z">
            <w:rPr>
              <w:sz w:val="22"/>
              <w:szCs w:val="22"/>
            </w:rPr>
          </w:rPrChange>
        </w:rPr>
        <w:t>,</w:t>
      </w:r>
      <w:r w:rsidR="00C52696" w:rsidRPr="00500416">
        <w:rPr>
          <w:rFonts w:ascii="Garamond" w:hAnsi="Garamond"/>
          <w:sz w:val="22"/>
          <w:szCs w:val="22"/>
          <w:rPrChange w:id="4404" w:author="Franco Andrés Melchiori" w:date="2016-12-13T18:04:00Z">
            <w:rPr>
              <w:sz w:val="22"/>
              <w:szCs w:val="22"/>
            </w:rPr>
          </w:rPrChange>
        </w:rPr>
        <w:t xml:space="preserve"> </w:t>
      </w:r>
      <w:r w:rsidR="00571B95" w:rsidRPr="00500416">
        <w:rPr>
          <w:rFonts w:ascii="Garamond" w:hAnsi="Garamond"/>
          <w:sz w:val="22"/>
          <w:szCs w:val="22"/>
          <w:rPrChange w:id="4405" w:author="Franco Andrés Melchiori" w:date="2016-12-13T18:04:00Z">
            <w:rPr>
              <w:sz w:val="22"/>
              <w:szCs w:val="22"/>
            </w:rPr>
          </w:rPrChange>
        </w:rPr>
        <w:t xml:space="preserve">STS </w:t>
      </w:r>
      <w:r w:rsidR="00C52696" w:rsidRPr="00500416">
        <w:rPr>
          <w:rFonts w:ascii="Garamond" w:hAnsi="Garamond"/>
          <w:sz w:val="22"/>
          <w:szCs w:val="22"/>
          <w:rPrChange w:id="4406" w:author="Franco Andrés Melchiori" w:date="2016-12-13T18:04:00Z">
            <w:rPr>
              <w:sz w:val="22"/>
              <w:szCs w:val="22"/>
            </w:rPr>
          </w:rPrChange>
        </w:rPr>
        <w:t>8265/2007</w:t>
      </w:r>
      <w:r w:rsidR="00571B95" w:rsidRPr="00500416">
        <w:rPr>
          <w:rFonts w:ascii="Garamond" w:hAnsi="Garamond"/>
          <w:sz w:val="22"/>
          <w:szCs w:val="22"/>
          <w:rPrChange w:id="4407"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408" w:author="Franco Andrés Melchiori" w:date="2016-12-13T18:04:00Z">
            <w:rPr>
              <w:sz w:val="22"/>
              <w:szCs w:val="22"/>
            </w:rPr>
          </w:rPrChange>
        </w:rPr>
      </w:pPr>
      <w:r w:rsidRPr="00500416">
        <w:rPr>
          <w:rFonts w:ascii="Garamond" w:hAnsi="Garamond"/>
          <w:sz w:val="22"/>
          <w:szCs w:val="22"/>
          <w:rPrChange w:id="4409" w:author="Franco Andrés Melchiori" w:date="2016-12-13T18:04:00Z">
            <w:rPr>
              <w:sz w:val="22"/>
              <w:szCs w:val="22"/>
            </w:rPr>
          </w:rPrChange>
        </w:rPr>
        <w:t>Sala Primera (Civil), d</w:t>
      </w:r>
      <w:r w:rsidR="00C52696" w:rsidRPr="00500416">
        <w:rPr>
          <w:rFonts w:ascii="Garamond" w:hAnsi="Garamond"/>
          <w:sz w:val="22"/>
          <w:szCs w:val="22"/>
          <w:rPrChange w:id="4410" w:author="Franco Andrés Melchiori" w:date="2016-12-13T18:04:00Z">
            <w:rPr>
              <w:sz w:val="22"/>
              <w:szCs w:val="22"/>
            </w:rPr>
          </w:rPrChange>
        </w:rPr>
        <w:t>e 17/05/2007, Pedro José Yagüe Gil</w:t>
      </w:r>
      <w:r w:rsidR="00571B95" w:rsidRPr="00500416">
        <w:rPr>
          <w:rFonts w:ascii="Garamond" w:hAnsi="Garamond"/>
          <w:sz w:val="22"/>
          <w:szCs w:val="22"/>
          <w:rPrChange w:id="4411" w:author="Franco Andrés Melchiori" w:date="2016-12-13T18:04:00Z">
            <w:rPr>
              <w:sz w:val="22"/>
              <w:szCs w:val="22"/>
            </w:rPr>
          </w:rPrChange>
        </w:rPr>
        <w:t>,</w:t>
      </w:r>
      <w:r w:rsidR="00C52696" w:rsidRPr="00500416">
        <w:rPr>
          <w:rFonts w:ascii="Garamond" w:hAnsi="Garamond"/>
          <w:sz w:val="22"/>
          <w:szCs w:val="22"/>
          <w:rPrChange w:id="4412" w:author="Franco Andrés Melchiori" w:date="2016-12-13T18:04:00Z">
            <w:rPr>
              <w:sz w:val="22"/>
              <w:szCs w:val="22"/>
            </w:rPr>
          </w:rPrChange>
        </w:rPr>
        <w:t xml:space="preserve"> </w:t>
      </w:r>
      <w:r w:rsidR="00571B95" w:rsidRPr="00500416">
        <w:rPr>
          <w:rFonts w:ascii="Garamond" w:hAnsi="Garamond"/>
          <w:sz w:val="22"/>
          <w:szCs w:val="22"/>
          <w:rPrChange w:id="4413" w:author="Franco Andrés Melchiori" w:date="2016-12-13T18:04:00Z">
            <w:rPr>
              <w:sz w:val="22"/>
              <w:szCs w:val="22"/>
            </w:rPr>
          </w:rPrChange>
        </w:rPr>
        <w:t xml:space="preserve">STS </w:t>
      </w:r>
      <w:r w:rsidR="00C52696" w:rsidRPr="00500416">
        <w:rPr>
          <w:rFonts w:ascii="Garamond" w:hAnsi="Garamond"/>
          <w:sz w:val="22"/>
          <w:szCs w:val="22"/>
          <w:rPrChange w:id="4414" w:author="Franco Andrés Melchiori" w:date="2016-12-13T18:04:00Z">
            <w:rPr>
              <w:sz w:val="22"/>
              <w:szCs w:val="22"/>
            </w:rPr>
          </w:rPrChange>
        </w:rPr>
        <w:t>545/2007</w:t>
      </w:r>
      <w:r w:rsidR="00571B95" w:rsidRPr="00500416">
        <w:rPr>
          <w:rFonts w:ascii="Garamond" w:hAnsi="Garamond"/>
          <w:sz w:val="22"/>
          <w:szCs w:val="22"/>
          <w:rPrChange w:id="4415"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416" w:author="Franco Andrés Melchiori" w:date="2016-12-13T18:04:00Z">
            <w:rPr>
              <w:sz w:val="22"/>
              <w:szCs w:val="22"/>
            </w:rPr>
          </w:rPrChange>
        </w:rPr>
      </w:pPr>
      <w:r w:rsidRPr="00500416">
        <w:rPr>
          <w:rFonts w:ascii="Garamond" w:hAnsi="Garamond"/>
          <w:sz w:val="22"/>
          <w:szCs w:val="22"/>
          <w:rPrChange w:id="4417" w:author="Franco Andrés Melchiori" w:date="2016-12-13T18:04:00Z">
            <w:rPr>
              <w:sz w:val="22"/>
              <w:szCs w:val="22"/>
            </w:rPr>
          </w:rPrChange>
        </w:rPr>
        <w:t>Sala Primera (Civil), de</w:t>
      </w:r>
      <w:r w:rsidR="00C52696" w:rsidRPr="00500416">
        <w:rPr>
          <w:rFonts w:ascii="Garamond" w:hAnsi="Garamond"/>
          <w:sz w:val="22"/>
          <w:szCs w:val="22"/>
          <w:rPrChange w:id="4418" w:author="Franco Andrés Melchiori" w:date="2016-12-13T18:04:00Z">
            <w:rPr>
              <w:sz w:val="22"/>
              <w:szCs w:val="22"/>
            </w:rPr>
          </w:rPrChange>
        </w:rPr>
        <w:t xml:space="preserve"> 17/04/2007, Vicente </w:t>
      </w:r>
      <w:r w:rsidR="006F42CD" w:rsidRPr="00500416">
        <w:rPr>
          <w:rFonts w:ascii="Garamond" w:hAnsi="Garamond"/>
          <w:sz w:val="22"/>
          <w:szCs w:val="22"/>
          <w:rPrChange w:id="4419" w:author="Franco Andrés Melchiori" w:date="2016-12-13T18:04:00Z">
            <w:rPr>
              <w:sz w:val="22"/>
              <w:szCs w:val="22"/>
            </w:rPr>
          </w:rPrChange>
        </w:rPr>
        <w:t>Luís</w:t>
      </w:r>
      <w:r w:rsidR="00C52696" w:rsidRPr="00500416">
        <w:rPr>
          <w:rFonts w:ascii="Garamond" w:hAnsi="Garamond"/>
          <w:sz w:val="22"/>
          <w:szCs w:val="22"/>
          <w:rPrChange w:id="4420" w:author="Franco Andrés Melchiori" w:date="2016-12-13T18:04:00Z">
            <w:rPr>
              <w:sz w:val="22"/>
              <w:szCs w:val="22"/>
            </w:rPr>
          </w:rPrChange>
        </w:rPr>
        <w:t xml:space="preserve"> Montes </w:t>
      </w:r>
      <w:proofErr w:type="spellStart"/>
      <w:r w:rsidR="00C52696" w:rsidRPr="00500416">
        <w:rPr>
          <w:rFonts w:ascii="Garamond" w:hAnsi="Garamond"/>
          <w:sz w:val="22"/>
          <w:szCs w:val="22"/>
          <w:rPrChange w:id="4421" w:author="Franco Andrés Melchiori" w:date="2016-12-13T18:04:00Z">
            <w:rPr>
              <w:sz w:val="22"/>
              <w:szCs w:val="22"/>
            </w:rPr>
          </w:rPrChange>
        </w:rPr>
        <w:t>Penades</w:t>
      </w:r>
      <w:proofErr w:type="spellEnd"/>
      <w:r w:rsidR="00571B95" w:rsidRPr="00500416">
        <w:rPr>
          <w:rFonts w:ascii="Garamond" w:hAnsi="Garamond"/>
          <w:sz w:val="22"/>
          <w:szCs w:val="22"/>
          <w:rPrChange w:id="4422" w:author="Franco Andrés Melchiori" w:date="2016-12-13T18:04:00Z">
            <w:rPr>
              <w:sz w:val="22"/>
              <w:szCs w:val="22"/>
            </w:rPr>
          </w:rPrChange>
        </w:rPr>
        <w:t>,</w:t>
      </w:r>
      <w:r w:rsidR="00C52696" w:rsidRPr="00500416">
        <w:rPr>
          <w:rFonts w:ascii="Garamond" w:hAnsi="Garamond"/>
          <w:sz w:val="22"/>
          <w:szCs w:val="22"/>
          <w:rPrChange w:id="4423" w:author="Franco Andrés Melchiori" w:date="2016-12-13T18:04:00Z">
            <w:rPr>
              <w:sz w:val="22"/>
              <w:szCs w:val="22"/>
            </w:rPr>
          </w:rPrChange>
        </w:rPr>
        <w:t xml:space="preserve"> </w:t>
      </w:r>
      <w:r w:rsidR="00571B95" w:rsidRPr="00500416">
        <w:rPr>
          <w:rFonts w:ascii="Garamond" w:hAnsi="Garamond"/>
          <w:sz w:val="22"/>
          <w:szCs w:val="22"/>
          <w:rPrChange w:id="4424" w:author="Franco Andrés Melchiori" w:date="2016-12-13T18:04:00Z">
            <w:rPr>
              <w:sz w:val="22"/>
              <w:szCs w:val="22"/>
            </w:rPr>
          </w:rPrChange>
        </w:rPr>
        <w:t>STS</w:t>
      </w:r>
      <w:r w:rsidR="00C52696" w:rsidRPr="00500416">
        <w:rPr>
          <w:rFonts w:ascii="Garamond" w:hAnsi="Garamond"/>
          <w:sz w:val="22"/>
          <w:szCs w:val="22"/>
          <w:rPrChange w:id="4425" w:author="Franco Andrés Melchiori" w:date="2016-12-13T18:04:00Z">
            <w:rPr>
              <w:sz w:val="22"/>
              <w:szCs w:val="22"/>
            </w:rPr>
          </w:rPrChange>
        </w:rPr>
        <w:t xml:space="preserve"> 2561/2007</w:t>
      </w:r>
      <w:r w:rsidR="00571B95" w:rsidRPr="00500416">
        <w:rPr>
          <w:rFonts w:ascii="Garamond" w:hAnsi="Garamond"/>
          <w:sz w:val="22"/>
          <w:szCs w:val="22"/>
          <w:rPrChange w:id="4426"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427" w:author="Franco Andrés Melchiori" w:date="2016-12-13T18:04:00Z">
            <w:rPr>
              <w:sz w:val="22"/>
              <w:szCs w:val="22"/>
            </w:rPr>
          </w:rPrChange>
        </w:rPr>
      </w:pPr>
      <w:r w:rsidRPr="00500416">
        <w:rPr>
          <w:rFonts w:ascii="Garamond" w:hAnsi="Garamond"/>
          <w:sz w:val="22"/>
          <w:szCs w:val="22"/>
          <w:rPrChange w:id="4428" w:author="Franco Andrés Melchiori" w:date="2016-12-13T18:04:00Z">
            <w:rPr>
              <w:sz w:val="22"/>
              <w:szCs w:val="22"/>
            </w:rPr>
          </w:rPrChange>
        </w:rPr>
        <w:t>Sala Primera (Civil), de</w:t>
      </w:r>
      <w:r w:rsidR="00C52696" w:rsidRPr="00500416">
        <w:rPr>
          <w:rFonts w:ascii="Garamond" w:hAnsi="Garamond"/>
          <w:sz w:val="22"/>
          <w:szCs w:val="22"/>
          <w:rPrChange w:id="4429" w:author="Franco Andrés Melchiori" w:date="2016-12-13T18:04:00Z">
            <w:rPr>
              <w:sz w:val="22"/>
              <w:szCs w:val="22"/>
            </w:rPr>
          </w:rPrChange>
        </w:rPr>
        <w:t xml:space="preserve"> 07/06/2006, Francisco </w:t>
      </w:r>
      <w:proofErr w:type="spellStart"/>
      <w:r w:rsidR="00C52696" w:rsidRPr="00500416">
        <w:rPr>
          <w:rFonts w:ascii="Garamond" w:hAnsi="Garamond"/>
          <w:sz w:val="22"/>
          <w:szCs w:val="22"/>
          <w:rPrChange w:id="4430" w:author="Franco Andrés Melchiori" w:date="2016-12-13T18:04:00Z">
            <w:rPr>
              <w:sz w:val="22"/>
              <w:szCs w:val="22"/>
            </w:rPr>
          </w:rPrChange>
        </w:rPr>
        <w:t>Monterde</w:t>
      </w:r>
      <w:proofErr w:type="spellEnd"/>
      <w:r w:rsidR="00C52696" w:rsidRPr="00500416">
        <w:rPr>
          <w:rFonts w:ascii="Garamond" w:hAnsi="Garamond"/>
          <w:sz w:val="22"/>
          <w:szCs w:val="22"/>
          <w:rPrChange w:id="4431" w:author="Franco Andrés Melchiori" w:date="2016-12-13T18:04:00Z">
            <w:rPr>
              <w:sz w:val="22"/>
              <w:szCs w:val="22"/>
            </w:rPr>
          </w:rPrChange>
        </w:rPr>
        <w:t xml:space="preserve"> Ferrer</w:t>
      </w:r>
      <w:r w:rsidR="00571B95" w:rsidRPr="00500416">
        <w:rPr>
          <w:rFonts w:ascii="Garamond" w:hAnsi="Garamond"/>
          <w:sz w:val="22"/>
          <w:szCs w:val="22"/>
          <w:rPrChange w:id="4432" w:author="Franco Andrés Melchiori" w:date="2016-12-13T18:04:00Z">
            <w:rPr>
              <w:sz w:val="22"/>
              <w:szCs w:val="22"/>
            </w:rPr>
          </w:rPrChange>
        </w:rPr>
        <w:t>,</w:t>
      </w:r>
      <w:r w:rsidR="00C52696" w:rsidRPr="00500416">
        <w:rPr>
          <w:rFonts w:ascii="Garamond" w:hAnsi="Garamond"/>
          <w:sz w:val="22"/>
          <w:szCs w:val="22"/>
          <w:rPrChange w:id="4433" w:author="Franco Andrés Melchiori" w:date="2016-12-13T18:04:00Z">
            <w:rPr>
              <w:sz w:val="22"/>
              <w:szCs w:val="22"/>
            </w:rPr>
          </w:rPrChange>
        </w:rPr>
        <w:t xml:space="preserve"> </w:t>
      </w:r>
      <w:r w:rsidR="00571B95" w:rsidRPr="00500416">
        <w:rPr>
          <w:rFonts w:ascii="Garamond" w:hAnsi="Garamond"/>
          <w:sz w:val="22"/>
          <w:szCs w:val="22"/>
          <w:rPrChange w:id="4434" w:author="Franco Andrés Melchiori" w:date="2016-12-13T18:04:00Z">
            <w:rPr>
              <w:sz w:val="22"/>
              <w:szCs w:val="22"/>
            </w:rPr>
          </w:rPrChange>
        </w:rPr>
        <w:t xml:space="preserve">STS </w:t>
      </w:r>
      <w:r w:rsidR="00C52696" w:rsidRPr="00500416">
        <w:rPr>
          <w:rFonts w:ascii="Garamond" w:hAnsi="Garamond"/>
          <w:sz w:val="22"/>
          <w:szCs w:val="22"/>
          <w:rPrChange w:id="4435" w:author="Franco Andrés Melchiori" w:date="2016-12-13T18:04:00Z">
            <w:rPr>
              <w:sz w:val="22"/>
              <w:szCs w:val="22"/>
            </w:rPr>
          </w:rPrChange>
        </w:rPr>
        <w:t>619/2006</w:t>
      </w:r>
      <w:r w:rsidR="00571B95" w:rsidRPr="00500416">
        <w:rPr>
          <w:rFonts w:ascii="Garamond" w:hAnsi="Garamond"/>
          <w:sz w:val="22"/>
          <w:szCs w:val="22"/>
          <w:rPrChange w:id="4436"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437" w:author="Franco Andrés Melchiori" w:date="2016-12-13T18:04:00Z">
            <w:rPr>
              <w:sz w:val="22"/>
              <w:szCs w:val="22"/>
            </w:rPr>
          </w:rPrChange>
        </w:rPr>
      </w:pPr>
      <w:r w:rsidRPr="00500416">
        <w:rPr>
          <w:rFonts w:ascii="Garamond" w:hAnsi="Garamond"/>
          <w:sz w:val="22"/>
          <w:szCs w:val="22"/>
          <w:rPrChange w:id="4438" w:author="Franco Andrés Melchiori" w:date="2016-12-13T18:04:00Z">
            <w:rPr>
              <w:sz w:val="22"/>
              <w:szCs w:val="22"/>
            </w:rPr>
          </w:rPrChange>
        </w:rPr>
        <w:t>Sala Primera (Civil), de</w:t>
      </w:r>
      <w:r w:rsidR="00C52696" w:rsidRPr="00500416">
        <w:rPr>
          <w:rFonts w:ascii="Garamond" w:hAnsi="Garamond"/>
          <w:sz w:val="22"/>
          <w:szCs w:val="22"/>
          <w:rPrChange w:id="4439" w:author="Franco Andrés Melchiori" w:date="2016-12-13T18:04:00Z">
            <w:rPr>
              <w:sz w:val="22"/>
              <w:szCs w:val="22"/>
            </w:rPr>
          </w:rPrChange>
        </w:rPr>
        <w:t xml:space="preserve"> 29/04/2006, Juan Antonio </w:t>
      </w:r>
      <w:proofErr w:type="spellStart"/>
      <w:r w:rsidR="00C52696" w:rsidRPr="00500416">
        <w:rPr>
          <w:rFonts w:ascii="Garamond" w:hAnsi="Garamond"/>
          <w:sz w:val="22"/>
          <w:szCs w:val="22"/>
          <w:rPrChange w:id="4440" w:author="Franco Andrés Melchiori" w:date="2016-12-13T18:04:00Z">
            <w:rPr>
              <w:sz w:val="22"/>
              <w:szCs w:val="22"/>
            </w:rPr>
          </w:rPrChange>
        </w:rPr>
        <w:t>Xiol</w:t>
      </w:r>
      <w:proofErr w:type="spellEnd"/>
      <w:r w:rsidR="00C52696" w:rsidRPr="00500416">
        <w:rPr>
          <w:rFonts w:ascii="Garamond" w:hAnsi="Garamond"/>
          <w:sz w:val="22"/>
          <w:szCs w:val="22"/>
          <w:rPrChange w:id="4441" w:author="Franco Andrés Melchiori" w:date="2016-12-13T18:04:00Z">
            <w:rPr>
              <w:sz w:val="22"/>
              <w:szCs w:val="22"/>
            </w:rPr>
          </w:rPrChange>
        </w:rPr>
        <w:t xml:space="preserve"> Ríos</w:t>
      </w:r>
      <w:r w:rsidR="00571B95" w:rsidRPr="00500416">
        <w:rPr>
          <w:rFonts w:ascii="Garamond" w:hAnsi="Garamond"/>
          <w:sz w:val="22"/>
          <w:szCs w:val="22"/>
          <w:rPrChange w:id="4442" w:author="Franco Andrés Melchiori" w:date="2016-12-13T18:04:00Z">
            <w:rPr>
              <w:sz w:val="22"/>
              <w:szCs w:val="22"/>
            </w:rPr>
          </w:rPrChange>
        </w:rPr>
        <w:t>,</w:t>
      </w:r>
      <w:r w:rsidR="00C52696" w:rsidRPr="00500416">
        <w:rPr>
          <w:rFonts w:ascii="Garamond" w:hAnsi="Garamond"/>
          <w:sz w:val="22"/>
          <w:szCs w:val="22"/>
          <w:rPrChange w:id="4443" w:author="Franco Andrés Melchiori" w:date="2016-12-13T18:04:00Z">
            <w:rPr>
              <w:sz w:val="22"/>
              <w:szCs w:val="22"/>
            </w:rPr>
          </w:rPrChange>
        </w:rPr>
        <w:t xml:space="preserve"> </w:t>
      </w:r>
      <w:r w:rsidR="00571B95" w:rsidRPr="00500416">
        <w:rPr>
          <w:rFonts w:ascii="Garamond" w:hAnsi="Garamond"/>
          <w:sz w:val="22"/>
          <w:szCs w:val="22"/>
          <w:rPrChange w:id="4444" w:author="Franco Andrés Melchiori" w:date="2016-12-13T18:04:00Z">
            <w:rPr>
              <w:sz w:val="22"/>
              <w:szCs w:val="22"/>
            </w:rPr>
          </w:rPrChange>
        </w:rPr>
        <w:t>STS</w:t>
      </w:r>
      <w:r w:rsidR="008E6E7A" w:rsidRPr="00500416">
        <w:rPr>
          <w:rFonts w:ascii="Garamond" w:hAnsi="Garamond"/>
          <w:sz w:val="22"/>
          <w:szCs w:val="22"/>
          <w:rPrChange w:id="4445" w:author="Franco Andrés Melchiori" w:date="2016-12-13T18:04:00Z">
            <w:rPr>
              <w:sz w:val="22"/>
              <w:szCs w:val="22"/>
            </w:rPr>
          </w:rPrChange>
        </w:rPr>
        <w:t xml:space="preserve"> </w:t>
      </w:r>
      <w:r w:rsidR="00C52696" w:rsidRPr="00500416">
        <w:rPr>
          <w:rFonts w:ascii="Garamond" w:hAnsi="Garamond"/>
          <w:sz w:val="22"/>
          <w:szCs w:val="22"/>
          <w:rPrChange w:id="4446" w:author="Franco Andrés Melchiori" w:date="2016-12-13T18:04:00Z">
            <w:rPr>
              <w:sz w:val="22"/>
              <w:szCs w:val="22"/>
            </w:rPr>
          </w:rPrChange>
        </w:rPr>
        <w:t>2172/2006</w:t>
      </w:r>
      <w:r w:rsidR="00571B95" w:rsidRPr="00500416">
        <w:rPr>
          <w:rFonts w:ascii="Garamond" w:hAnsi="Garamond"/>
          <w:sz w:val="22"/>
          <w:szCs w:val="22"/>
          <w:rPrChange w:id="4447" w:author="Franco Andrés Melchiori" w:date="2016-12-13T18:04:00Z">
            <w:rPr>
              <w:sz w:val="22"/>
              <w:szCs w:val="22"/>
            </w:rPr>
          </w:rPrChange>
        </w:rPr>
        <w:t>.</w:t>
      </w:r>
    </w:p>
    <w:p w:rsidR="001564EB" w:rsidRPr="00500416" w:rsidRDefault="00145EFE" w:rsidP="00DB3C54">
      <w:pPr>
        <w:pStyle w:val="JurisprudenciaIeP"/>
        <w:rPr>
          <w:rFonts w:ascii="Garamond" w:hAnsi="Garamond"/>
          <w:sz w:val="22"/>
          <w:szCs w:val="22"/>
          <w:rPrChange w:id="4448" w:author="Franco Andrés Melchiori" w:date="2016-12-13T18:04:00Z">
            <w:rPr>
              <w:sz w:val="22"/>
              <w:szCs w:val="22"/>
            </w:rPr>
          </w:rPrChange>
        </w:rPr>
      </w:pPr>
      <w:r w:rsidRPr="00500416">
        <w:rPr>
          <w:rFonts w:ascii="Garamond" w:hAnsi="Garamond"/>
          <w:sz w:val="22"/>
          <w:szCs w:val="22"/>
          <w:rPrChange w:id="4449" w:author="Franco Andrés Melchiori" w:date="2016-12-13T18:04:00Z">
            <w:rPr>
              <w:sz w:val="22"/>
              <w:szCs w:val="22"/>
            </w:rPr>
          </w:rPrChange>
        </w:rPr>
        <w:t>Sala Primera (Civil), de</w:t>
      </w:r>
      <w:r w:rsidR="001564EB" w:rsidRPr="00500416">
        <w:rPr>
          <w:rFonts w:ascii="Garamond" w:hAnsi="Garamond"/>
          <w:sz w:val="22"/>
          <w:szCs w:val="22"/>
          <w:rPrChange w:id="4450" w:author="Franco Andrés Melchiori" w:date="2016-12-13T18:04:00Z">
            <w:rPr>
              <w:sz w:val="22"/>
              <w:szCs w:val="22"/>
            </w:rPr>
          </w:rPrChange>
        </w:rPr>
        <w:t xml:space="preserve"> 2/3/2006, </w:t>
      </w:r>
      <w:r w:rsidR="008E6E7A" w:rsidRPr="00500416">
        <w:rPr>
          <w:rFonts w:ascii="Garamond" w:hAnsi="Garamond"/>
          <w:sz w:val="22"/>
          <w:szCs w:val="22"/>
          <w:rPrChange w:id="4451" w:author="Franco Andrés Melchiori" w:date="2016-12-13T18:04:00Z">
            <w:rPr>
              <w:sz w:val="22"/>
              <w:szCs w:val="22"/>
            </w:rPr>
          </w:rPrChange>
        </w:rPr>
        <w:t xml:space="preserve">Juan Antonio </w:t>
      </w:r>
      <w:proofErr w:type="spellStart"/>
      <w:r w:rsidR="008E6E7A" w:rsidRPr="00500416">
        <w:rPr>
          <w:rFonts w:ascii="Garamond" w:hAnsi="Garamond"/>
          <w:sz w:val="22"/>
          <w:szCs w:val="22"/>
          <w:rPrChange w:id="4452" w:author="Franco Andrés Melchiori" w:date="2016-12-13T18:04:00Z">
            <w:rPr>
              <w:sz w:val="22"/>
              <w:szCs w:val="22"/>
            </w:rPr>
          </w:rPrChange>
        </w:rPr>
        <w:t>Xiol</w:t>
      </w:r>
      <w:proofErr w:type="spellEnd"/>
      <w:r w:rsidR="008E6E7A" w:rsidRPr="00500416">
        <w:rPr>
          <w:rFonts w:ascii="Garamond" w:hAnsi="Garamond"/>
          <w:sz w:val="22"/>
          <w:szCs w:val="22"/>
          <w:rPrChange w:id="4453" w:author="Franco Andrés Melchiori" w:date="2016-12-13T18:04:00Z">
            <w:rPr>
              <w:sz w:val="22"/>
              <w:szCs w:val="22"/>
            </w:rPr>
          </w:rPrChange>
        </w:rPr>
        <w:t xml:space="preserve"> Ríos, </w:t>
      </w:r>
      <w:r w:rsidR="001564EB" w:rsidRPr="00500416">
        <w:rPr>
          <w:rFonts w:ascii="Garamond" w:hAnsi="Garamond"/>
          <w:sz w:val="22"/>
          <w:szCs w:val="22"/>
          <w:rPrChange w:id="4454" w:author="Franco Andrés Melchiori" w:date="2016-12-13T18:04:00Z">
            <w:rPr>
              <w:sz w:val="22"/>
              <w:szCs w:val="22"/>
            </w:rPr>
          </w:rPrChange>
        </w:rPr>
        <w:t>STS 1469/2006.</w:t>
      </w:r>
    </w:p>
    <w:p w:rsidR="00C52696" w:rsidRPr="00500416" w:rsidRDefault="00145EFE" w:rsidP="00DB3C54">
      <w:pPr>
        <w:pStyle w:val="JurisprudenciaIeP"/>
        <w:rPr>
          <w:rFonts w:ascii="Garamond" w:hAnsi="Garamond"/>
          <w:sz w:val="22"/>
          <w:szCs w:val="22"/>
          <w:rPrChange w:id="4455" w:author="Franco Andrés Melchiori" w:date="2016-12-13T18:04:00Z">
            <w:rPr>
              <w:sz w:val="22"/>
              <w:szCs w:val="22"/>
            </w:rPr>
          </w:rPrChange>
        </w:rPr>
      </w:pPr>
      <w:r w:rsidRPr="00500416">
        <w:rPr>
          <w:rFonts w:ascii="Garamond" w:hAnsi="Garamond"/>
          <w:sz w:val="22"/>
          <w:szCs w:val="22"/>
          <w:rPrChange w:id="4456" w:author="Franco Andrés Melchiori" w:date="2016-12-13T18:04:00Z">
            <w:rPr>
              <w:sz w:val="22"/>
              <w:szCs w:val="22"/>
            </w:rPr>
          </w:rPrChange>
        </w:rPr>
        <w:t>Sala Primera (Civil), de</w:t>
      </w:r>
      <w:r w:rsidR="00C52696" w:rsidRPr="00500416">
        <w:rPr>
          <w:rFonts w:ascii="Garamond" w:hAnsi="Garamond"/>
          <w:sz w:val="22"/>
          <w:szCs w:val="22"/>
          <w:rPrChange w:id="4457" w:author="Franco Andrés Melchiori" w:date="2016-12-13T18:04:00Z">
            <w:rPr>
              <w:sz w:val="22"/>
              <w:szCs w:val="22"/>
            </w:rPr>
          </w:rPrChange>
        </w:rPr>
        <w:t xml:space="preserve"> 14/02/2006, José Antonio </w:t>
      </w:r>
      <w:proofErr w:type="spellStart"/>
      <w:r w:rsidR="00C52696" w:rsidRPr="00500416">
        <w:rPr>
          <w:rFonts w:ascii="Garamond" w:hAnsi="Garamond"/>
          <w:sz w:val="22"/>
          <w:szCs w:val="22"/>
          <w:rPrChange w:id="4458" w:author="Franco Andrés Melchiori" w:date="2016-12-13T18:04:00Z">
            <w:rPr>
              <w:sz w:val="22"/>
              <w:szCs w:val="22"/>
            </w:rPr>
          </w:rPrChange>
        </w:rPr>
        <w:t>Seijas</w:t>
      </w:r>
      <w:proofErr w:type="spellEnd"/>
      <w:r w:rsidR="00C52696" w:rsidRPr="00500416">
        <w:rPr>
          <w:rFonts w:ascii="Garamond" w:hAnsi="Garamond"/>
          <w:sz w:val="22"/>
          <w:szCs w:val="22"/>
          <w:rPrChange w:id="4459" w:author="Franco Andrés Melchiori" w:date="2016-12-13T18:04:00Z">
            <w:rPr>
              <w:sz w:val="22"/>
              <w:szCs w:val="22"/>
            </w:rPr>
          </w:rPrChange>
        </w:rPr>
        <w:t xml:space="preserve"> Quintana</w:t>
      </w:r>
      <w:r w:rsidR="00571B95" w:rsidRPr="00500416">
        <w:rPr>
          <w:rFonts w:ascii="Garamond" w:hAnsi="Garamond"/>
          <w:sz w:val="22"/>
          <w:szCs w:val="22"/>
          <w:rPrChange w:id="4460" w:author="Franco Andrés Melchiori" w:date="2016-12-13T18:04:00Z">
            <w:rPr>
              <w:sz w:val="22"/>
              <w:szCs w:val="22"/>
            </w:rPr>
          </w:rPrChange>
        </w:rPr>
        <w:t>,</w:t>
      </w:r>
      <w:r w:rsidR="00C52696" w:rsidRPr="00500416">
        <w:rPr>
          <w:rFonts w:ascii="Garamond" w:hAnsi="Garamond"/>
          <w:sz w:val="22"/>
          <w:szCs w:val="22"/>
          <w:rPrChange w:id="4461" w:author="Franco Andrés Melchiori" w:date="2016-12-13T18:04:00Z">
            <w:rPr>
              <w:sz w:val="22"/>
              <w:szCs w:val="22"/>
            </w:rPr>
          </w:rPrChange>
        </w:rPr>
        <w:t xml:space="preserve"> </w:t>
      </w:r>
      <w:r w:rsidR="00571B95" w:rsidRPr="00500416">
        <w:rPr>
          <w:rFonts w:ascii="Garamond" w:hAnsi="Garamond"/>
          <w:sz w:val="22"/>
          <w:szCs w:val="22"/>
          <w:rPrChange w:id="4462" w:author="Franco Andrés Melchiori" w:date="2016-12-13T18:04:00Z">
            <w:rPr>
              <w:sz w:val="22"/>
              <w:szCs w:val="22"/>
            </w:rPr>
          </w:rPrChange>
        </w:rPr>
        <w:t>STS</w:t>
      </w:r>
      <w:r w:rsidR="00C52696" w:rsidRPr="00500416">
        <w:rPr>
          <w:rFonts w:ascii="Garamond" w:hAnsi="Garamond"/>
          <w:sz w:val="22"/>
          <w:szCs w:val="22"/>
          <w:rPrChange w:id="4463" w:author="Franco Andrés Melchiori" w:date="2016-12-13T18:04:00Z">
            <w:rPr>
              <w:sz w:val="22"/>
              <w:szCs w:val="22"/>
            </w:rPr>
          </w:rPrChange>
        </w:rPr>
        <w:t xml:space="preserve"> 836/2006</w:t>
      </w:r>
      <w:r w:rsidR="00571B95" w:rsidRPr="00500416">
        <w:rPr>
          <w:rFonts w:ascii="Garamond" w:hAnsi="Garamond"/>
          <w:sz w:val="22"/>
          <w:szCs w:val="22"/>
          <w:rPrChange w:id="4464"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465" w:author="Franco Andrés Melchiori" w:date="2016-12-13T18:04:00Z">
            <w:rPr>
              <w:sz w:val="22"/>
              <w:szCs w:val="22"/>
            </w:rPr>
          </w:rPrChange>
        </w:rPr>
      </w:pPr>
      <w:r w:rsidRPr="00500416">
        <w:rPr>
          <w:rFonts w:ascii="Garamond" w:hAnsi="Garamond"/>
          <w:sz w:val="22"/>
          <w:szCs w:val="22"/>
          <w:rPrChange w:id="4466" w:author="Franco Andrés Melchiori" w:date="2016-12-13T18:04:00Z">
            <w:rPr>
              <w:sz w:val="22"/>
              <w:szCs w:val="22"/>
            </w:rPr>
          </w:rPrChange>
        </w:rPr>
        <w:t>Sala Primera (Civil), de</w:t>
      </w:r>
      <w:r w:rsidR="00C52696" w:rsidRPr="00500416">
        <w:rPr>
          <w:rFonts w:ascii="Garamond" w:hAnsi="Garamond"/>
          <w:sz w:val="22"/>
          <w:szCs w:val="22"/>
          <w:rPrChange w:id="4467" w:author="Franco Andrés Melchiori" w:date="2016-12-13T18:04:00Z">
            <w:rPr>
              <w:sz w:val="22"/>
              <w:szCs w:val="22"/>
            </w:rPr>
          </w:rPrChange>
        </w:rPr>
        <w:t xml:space="preserve"> 21/10/2005, Juan Saavedra Ruiz</w:t>
      </w:r>
      <w:r w:rsidR="00571B95" w:rsidRPr="00500416">
        <w:rPr>
          <w:rFonts w:ascii="Garamond" w:hAnsi="Garamond"/>
          <w:sz w:val="22"/>
          <w:szCs w:val="22"/>
          <w:rPrChange w:id="4468" w:author="Franco Andrés Melchiori" w:date="2016-12-13T18:04:00Z">
            <w:rPr>
              <w:sz w:val="22"/>
              <w:szCs w:val="22"/>
            </w:rPr>
          </w:rPrChange>
        </w:rPr>
        <w:t>,</w:t>
      </w:r>
      <w:r w:rsidR="00C52696" w:rsidRPr="00500416">
        <w:rPr>
          <w:rFonts w:ascii="Garamond" w:hAnsi="Garamond"/>
          <w:sz w:val="22"/>
          <w:szCs w:val="22"/>
          <w:rPrChange w:id="4469" w:author="Franco Andrés Melchiori" w:date="2016-12-13T18:04:00Z">
            <w:rPr>
              <w:sz w:val="22"/>
              <w:szCs w:val="22"/>
            </w:rPr>
          </w:rPrChange>
        </w:rPr>
        <w:t xml:space="preserve"> </w:t>
      </w:r>
      <w:r w:rsidR="00571B95" w:rsidRPr="00500416">
        <w:rPr>
          <w:rFonts w:ascii="Garamond" w:hAnsi="Garamond"/>
          <w:sz w:val="22"/>
          <w:szCs w:val="22"/>
          <w:rPrChange w:id="4470" w:author="Franco Andrés Melchiori" w:date="2016-12-13T18:04:00Z">
            <w:rPr>
              <w:sz w:val="22"/>
              <w:szCs w:val="22"/>
            </w:rPr>
          </w:rPrChange>
        </w:rPr>
        <w:t xml:space="preserve">STS </w:t>
      </w:r>
      <w:r w:rsidR="00C52696" w:rsidRPr="00500416">
        <w:rPr>
          <w:rFonts w:ascii="Garamond" w:hAnsi="Garamond"/>
          <w:sz w:val="22"/>
          <w:szCs w:val="22"/>
          <w:rPrChange w:id="4471" w:author="Franco Andrés Melchiori" w:date="2016-12-13T18:04:00Z">
            <w:rPr>
              <w:sz w:val="22"/>
              <w:szCs w:val="22"/>
            </w:rPr>
          </w:rPrChange>
        </w:rPr>
        <w:t>758/2005</w:t>
      </w:r>
      <w:r w:rsidR="00571B95" w:rsidRPr="00500416">
        <w:rPr>
          <w:rFonts w:ascii="Garamond" w:hAnsi="Garamond"/>
          <w:sz w:val="22"/>
          <w:szCs w:val="22"/>
          <w:rPrChange w:id="4472" w:author="Franco Andrés Melchiori" w:date="2016-12-13T18:04:00Z">
            <w:rPr>
              <w:sz w:val="22"/>
              <w:szCs w:val="22"/>
            </w:rPr>
          </w:rPrChange>
        </w:rPr>
        <w:t>.</w:t>
      </w:r>
    </w:p>
    <w:p w:rsidR="00145EFE" w:rsidRPr="00500416" w:rsidRDefault="00145EFE" w:rsidP="00DB3C54">
      <w:pPr>
        <w:pStyle w:val="JurisprudenciaIeP"/>
        <w:rPr>
          <w:rFonts w:ascii="Garamond" w:hAnsi="Garamond"/>
          <w:sz w:val="22"/>
          <w:szCs w:val="22"/>
          <w:rPrChange w:id="4473" w:author="Franco Andrés Melchiori" w:date="2016-12-13T18:04:00Z">
            <w:rPr>
              <w:sz w:val="22"/>
              <w:szCs w:val="22"/>
            </w:rPr>
          </w:rPrChange>
        </w:rPr>
      </w:pPr>
      <w:r w:rsidRPr="00500416">
        <w:rPr>
          <w:rFonts w:ascii="Garamond" w:hAnsi="Garamond"/>
          <w:sz w:val="22"/>
          <w:szCs w:val="22"/>
          <w:rPrChange w:id="4474" w:author="Franco Andrés Melchiori" w:date="2016-12-13T18:04:00Z">
            <w:rPr>
              <w:sz w:val="22"/>
              <w:szCs w:val="22"/>
            </w:rPr>
          </w:rPrChange>
        </w:rPr>
        <w:t xml:space="preserve">Sala Segunda (Penal), de 26/9/2005, </w:t>
      </w:r>
      <w:r w:rsidR="001B5088" w:rsidRPr="00500416">
        <w:rPr>
          <w:rFonts w:ascii="Garamond" w:hAnsi="Garamond"/>
          <w:sz w:val="22"/>
          <w:szCs w:val="22"/>
          <w:rPrChange w:id="4475" w:author="Franco Andrés Melchiori" w:date="2016-12-13T18:04:00Z">
            <w:rPr>
              <w:sz w:val="22"/>
              <w:szCs w:val="22"/>
            </w:rPr>
          </w:rPrChange>
        </w:rPr>
        <w:t xml:space="preserve">Juan Ramón </w:t>
      </w:r>
      <w:proofErr w:type="spellStart"/>
      <w:r w:rsidR="001B5088" w:rsidRPr="00500416">
        <w:rPr>
          <w:rFonts w:ascii="Garamond" w:hAnsi="Garamond"/>
          <w:sz w:val="22"/>
          <w:szCs w:val="22"/>
          <w:rPrChange w:id="4476" w:author="Franco Andrés Melchiori" w:date="2016-12-13T18:04:00Z">
            <w:rPr>
              <w:sz w:val="22"/>
              <w:szCs w:val="22"/>
            </w:rPr>
          </w:rPrChange>
        </w:rPr>
        <w:t>Berdugo</w:t>
      </w:r>
      <w:proofErr w:type="spellEnd"/>
      <w:r w:rsidR="001B5088" w:rsidRPr="00500416">
        <w:rPr>
          <w:rFonts w:ascii="Garamond" w:hAnsi="Garamond"/>
          <w:sz w:val="22"/>
          <w:szCs w:val="22"/>
          <w:rPrChange w:id="4477" w:author="Franco Andrés Melchiori" w:date="2016-12-13T18:04:00Z">
            <w:rPr>
              <w:sz w:val="22"/>
              <w:szCs w:val="22"/>
            </w:rPr>
          </w:rPrChange>
        </w:rPr>
        <w:t xml:space="preserve"> Gómez de la Torre, </w:t>
      </w:r>
      <w:r w:rsidRPr="00500416">
        <w:rPr>
          <w:rFonts w:ascii="Garamond" w:hAnsi="Garamond"/>
          <w:sz w:val="22"/>
          <w:szCs w:val="22"/>
          <w:rPrChange w:id="4478" w:author="Franco Andrés Melchiori" w:date="2016-12-13T18:04:00Z">
            <w:rPr>
              <w:sz w:val="22"/>
              <w:szCs w:val="22"/>
            </w:rPr>
          </w:rPrChange>
        </w:rPr>
        <w:t xml:space="preserve">STS </w:t>
      </w:r>
      <w:r w:rsidR="001B5088" w:rsidRPr="00500416">
        <w:rPr>
          <w:rFonts w:ascii="Garamond" w:hAnsi="Garamond"/>
          <w:sz w:val="22"/>
          <w:szCs w:val="22"/>
          <w:rPrChange w:id="4479" w:author="Franco Andrés Melchiori" w:date="2016-12-13T18:04:00Z">
            <w:rPr>
              <w:sz w:val="22"/>
              <w:szCs w:val="22"/>
            </w:rPr>
          </w:rPrChange>
        </w:rPr>
        <w:t>5537/2005.</w:t>
      </w:r>
    </w:p>
    <w:p w:rsidR="006712A8" w:rsidRPr="00500416" w:rsidRDefault="00145EFE" w:rsidP="00DB3C54">
      <w:pPr>
        <w:pStyle w:val="JurisprudenciaIeP"/>
        <w:rPr>
          <w:rFonts w:ascii="Garamond" w:hAnsi="Garamond"/>
          <w:sz w:val="22"/>
          <w:szCs w:val="22"/>
          <w:rPrChange w:id="4480" w:author="Franco Andrés Melchiori" w:date="2016-12-13T18:04:00Z">
            <w:rPr>
              <w:sz w:val="22"/>
              <w:szCs w:val="22"/>
            </w:rPr>
          </w:rPrChange>
        </w:rPr>
      </w:pPr>
      <w:r w:rsidRPr="00500416">
        <w:rPr>
          <w:rFonts w:ascii="Garamond" w:hAnsi="Garamond"/>
          <w:sz w:val="22"/>
          <w:szCs w:val="22"/>
          <w:rPrChange w:id="4481" w:author="Franco Andrés Melchiori" w:date="2016-12-13T18:04:00Z">
            <w:rPr>
              <w:sz w:val="22"/>
              <w:szCs w:val="22"/>
            </w:rPr>
          </w:rPrChange>
        </w:rPr>
        <w:t>Sala Primera (Civil), de</w:t>
      </w:r>
      <w:r w:rsidR="006712A8" w:rsidRPr="00500416">
        <w:rPr>
          <w:rFonts w:ascii="Garamond" w:hAnsi="Garamond"/>
          <w:sz w:val="22"/>
          <w:szCs w:val="22"/>
          <w:rPrChange w:id="4482" w:author="Franco Andrés Melchiori" w:date="2016-12-13T18:04:00Z">
            <w:rPr>
              <w:sz w:val="22"/>
              <w:szCs w:val="22"/>
            </w:rPr>
          </w:rPrChange>
        </w:rPr>
        <w:t xml:space="preserve"> 24/10/2003, </w:t>
      </w:r>
      <w:r w:rsidR="008E6E7A" w:rsidRPr="00500416">
        <w:rPr>
          <w:rFonts w:ascii="Garamond" w:hAnsi="Garamond"/>
          <w:sz w:val="22"/>
          <w:szCs w:val="22"/>
          <w:rPrChange w:id="4483" w:author="Franco Andrés Melchiori" w:date="2016-12-13T18:04:00Z">
            <w:rPr>
              <w:sz w:val="22"/>
              <w:szCs w:val="22"/>
            </w:rPr>
          </w:rPrChange>
        </w:rPr>
        <w:t>José de Asís Garrote, STS 6556/2003</w:t>
      </w:r>
      <w:r w:rsidR="006712A8" w:rsidRPr="00500416">
        <w:rPr>
          <w:rFonts w:ascii="Garamond" w:hAnsi="Garamond"/>
          <w:sz w:val="22"/>
          <w:szCs w:val="22"/>
          <w:rPrChange w:id="4484" w:author="Franco Andrés Melchiori" w:date="2016-12-13T18:04:00Z">
            <w:rPr>
              <w:sz w:val="22"/>
              <w:szCs w:val="22"/>
            </w:rPr>
          </w:rPrChange>
        </w:rPr>
        <w:t>.</w:t>
      </w:r>
    </w:p>
    <w:p w:rsidR="001564EB" w:rsidRPr="00500416" w:rsidRDefault="00145EFE" w:rsidP="00DB3C54">
      <w:pPr>
        <w:pStyle w:val="JurisprudenciaIeP"/>
        <w:rPr>
          <w:rFonts w:ascii="Garamond" w:hAnsi="Garamond"/>
          <w:sz w:val="22"/>
          <w:szCs w:val="22"/>
          <w:rPrChange w:id="4485" w:author="Franco Andrés Melchiori" w:date="2016-12-13T18:04:00Z">
            <w:rPr>
              <w:sz w:val="22"/>
              <w:szCs w:val="22"/>
            </w:rPr>
          </w:rPrChange>
        </w:rPr>
      </w:pPr>
      <w:r w:rsidRPr="00500416">
        <w:rPr>
          <w:rFonts w:ascii="Garamond" w:hAnsi="Garamond"/>
          <w:sz w:val="22"/>
          <w:szCs w:val="22"/>
          <w:rPrChange w:id="4486" w:author="Franco Andrés Melchiori" w:date="2016-12-13T18:04:00Z">
            <w:rPr>
              <w:sz w:val="22"/>
              <w:szCs w:val="22"/>
            </w:rPr>
          </w:rPrChange>
        </w:rPr>
        <w:t>Sala Primera (Civil), de</w:t>
      </w:r>
      <w:r w:rsidR="001564EB" w:rsidRPr="00500416">
        <w:rPr>
          <w:rFonts w:ascii="Garamond" w:hAnsi="Garamond"/>
          <w:sz w:val="22"/>
          <w:szCs w:val="22"/>
          <w:rPrChange w:id="4487" w:author="Franco Andrés Melchiori" w:date="2016-12-13T18:04:00Z">
            <w:rPr>
              <w:sz w:val="22"/>
              <w:szCs w:val="22"/>
            </w:rPr>
          </w:rPrChange>
        </w:rPr>
        <w:t xml:space="preserve"> 17/7/2003, </w:t>
      </w:r>
      <w:r w:rsidR="008E6E7A" w:rsidRPr="00500416">
        <w:rPr>
          <w:rFonts w:ascii="Garamond" w:hAnsi="Garamond"/>
          <w:sz w:val="22"/>
          <w:szCs w:val="22"/>
          <w:rPrChange w:id="4488" w:author="Franco Andrés Melchiori" w:date="2016-12-13T18:04:00Z">
            <w:rPr>
              <w:sz w:val="22"/>
              <w:szCs w:val="22"/>
            </w:rPr>
          </w:rPrChange>
        </w:rPr>
        <w:t xml:space="preserve">Antonio Gullón Ballesteros, </w:t>
      </w:r>
      <w:r w:rsidR="001564EB" w:rsidRPr="00500416">
        <w:rPr>
          <w:rFonts w:ascii="Garamond" w:hAnsi="Garamond"/>
          <w:sz w:val="22"/>
          <w:szCs w:val="22"/>
          <w:rPrChange w:id="4489" w:author="Franco Andrés Melchiori" w:date="2016-12-13T18:04:00Z">
            <w:rPr>
              <w:sz w:val="22"/>
              <w:szCs w:val="22"/>
            </w:rPr>
          </w:rPrChange>
        </w:rPr>
        <w:t>STS 5108/2003.</w:t>
      </w:r>
    </w:p>
    <w:p w:rsidR="00C52696" w:rsidRPr="00500416" w:rsidRDefault="00145EFE" w:rsidP="00DB3C54">
      <w:pPr>
        <w:pStyle w:val="JurisprudenciaIeP"/>
        <w:rPr>
          <w:rFonts w:ascii="Garamond" w:hAnsi="Garamond"/>
          <w:sz w:val="22"/>
          <w:szCs w:val="22"/>
          <w:rPrChange w:id="4490" w:author="Franco Andrés Melchiori" w:date="2016-12-13T18:04:00Z">
            <w:rPr>
              <w:sz w:val="22"/>
              <w:szCs w:val="22"/>
            </w:rPr>
          </w:rPrChange>
        </w:rPr>
      </w:pPr>
      <w:r w:rsidRPr="00500416">
        <w:rPr>
          <w:rFonts w:ascii="Garamond" w:hAnsi="Garamond"/>
          <w:sz w:val="22"/>
          <w:szCs w:val="22"/>
          <w:rPrChange w:id="4491" w:author="Franco Andrés Melchiori" w:date="2016-12-13T18:04:00Z">
            <w:rPr>
              <w:sz w:val="22"/>
              <w:szCs w:val="22"/>
            </w:rPr>
          </w:rPrChange>
        </w:rPr>
        <w:t>Sala Primera (Civil), de</w:t>
      </w:r>
      <w:r w:rsidR="00C52696" w:rsidRPr="00500416">
        <w:rPr>
          <w:rFonts w:ascii="Garamond" w:hAnsi="Garamond"/>
          <w:sz w:val="22"/>
          <w:szCs w:val="22"/>
          <w:rPrChange w:id="4492" w:author="Franco Andrés Melchiori" w:date="2016-12-13T18:04:00Z">
            <w:rPr>
              <w:sz w:val="22"/>
              <w:szCs w:val="22"/>
            </w:rPr>
          </w:rPrChange>
        </w:rPr>
        <w:t xml:space="preserve"> 13/12/2002, Jesús Eugenio </w:t>
      </w:r>
      <w:proofErr w:type="spellStart"/>
      <w:r w:rsidR="00C52696" w:rsidRPr="00500416">
        <w:rPr>
          <w:rFonts w:ascii="Garamond" w:hAnsi="Garamond"/>
          <w:sz w:val="22"/>
          <w:szCs w:val="22"/>
          <w:rPrChange w:id="4493" w:author="Franco Andrés Melchiori" w:date="2016-12-13T18:04:00Z">
            <w:rPr>
              <w:sz w:val="22"/>
              <w:szCs w:val="22"/>
            </w:rPr>
          </w:rPrChange>
        </w:rPr>
        <w:t>Corbal</w:t>
      </w:r>
      <w:proofErr w:type="spellEnd"/>
      <w:r w:rsidR="00C52696" w:rsidRPr="00500416">
        <w:rPr>
          <w:rFonts w:ascii="Garamond" w:hAnsi="Garamond"/>
          <w:sz w:val="22"/>
          <w:szCs w:val="22"/>
          <w:rPrChange w:id="4494" w:author="Franco Andrés Melchiori" w:date="2016-12-13T18:04:00Z">
            <w:rPr>
              <w:sz w:val="22"/>
              <w:szCs w:val="22"/>
            </w:rPr>
          </w:rPrChange>
        </w:rPr>
        <w:t xml:space="preserve"> Fernández</w:t>
      </w:r>
      <w:r w:rsidR="00571B95" w:rsidRPr="00500416">
        <w:rPr>
          <w:rFonts w:ascii="Garamond" w:hAnsi="Garamond"/>
          <w:sz w:val="22"/>
          <w:szCs w:val="22"/>
          <w:rPrChange w:id="4495" w:author="Franco Andrés Melchiori" w:date="2016-12-13T18:04:00Z">
            <w:rPr>
              <w:sz w:val="22"/>
              <w:szCs w:val="22"/>
            </w:rPr>
          </w:rPrChange>
        </w:rPr>
        <w:t>,</w:t>
      </w:r>
      <w:r w:rsidR="00C52696" w:rsidRPr="00500416">
        <w:rPr>
          <w:rFonts w:ascii="Garamond" w:hAnsi="Garamond"/>
          <w:sz w:val="22"/>
          <w:szCs w:val="22"/>
          <w:rPrChange w:id="4496" w:author="Franco Andrés Melchiori" w:date="2016-12-13T18:04:00Z">
            <w:rPr>
              <w:sz w:val="22"/>
              <w:szCs w:val="22"/>
            </w:rPr>
          </w:rPrChange>
        </w:rPr>
        <w:t xml:space="preserve"> </w:t>
      </w:r>
      <w:r w:rsidR="00571B95" w:rsidRPr="00500416">
        <w:rPr>
          <w:rFonts w:ascii="Garamond" w:hAnsi="Garamond"/>
          <w:sz w:val="22"/>
          <w:szCs w:val="22"/>
          <w:rPrChange w:id="4497" w:author="Franco Andrés Melchiori" w:date="2016-12-13T18:04:00Z">
            <w:rPr>
              <w:sz w:val="22"/>
              <w:szCs w:val="22"/>
            </w:rPr>
          </w:rPrChange>
        </w:rPr>
        <w:t xml:space="preserve">STS </w:t>
      </w:r>
      <w:r w:rsidR="00C52696" w:rsidRPr="00500416">
        <w:rPr>
          <w:rFonts w:ascii="Garamond" w:hAnsi="Garamond"/>
          <w:sz w:val="22"/>
          <w:szCs w:val="22"/>
          <w:rPrChange w:id="4498" w:author="Franco Andrés Melchiori" w:date="2016-12-13T18:04:00Z">
            <w:rPr>
              <w:sz w:val="22"/>
              <w:szCs w:val="22"/>
            </w:rPr>
          </w:rPrChange>
        </w:rPr>
        <w:t>8399/2002</w:t>
      </w:r>
      <w:r w:rsidR="00571B95" w:rsidRPr="00500416">
        <w:rPr>
          <w:rFonts w:ascii="Garamond" w:hAnsi="Garamond"/>
          <w:sz w:val="22"/>
          <w:szCs w:val="22"/>
          <w:rPrChange w:id="4499"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500" w:author="Franco Andrés Melchiori" w:date="2016-12-13T18:04:00Z">
            <w:rPr>
              <w:sz w:val="22"/>
              <w:szCs w:val="22"/>
            </w:rPr>
          </w:rPrChange>
        </w:rPr>
      </w:pPr>
      <w:r w:rsidRPr="00500416">
        <w:rPr>
          <w:rFonts w:ascii="Garamond" w:hAnsi="Garamond"/>
          <w:sz w:val="22"/>
          <w:szCs w:val="22"/>
          <w:rPrChange w:id="4501" w:author="Franco Andrés Melchiori" w:date="2016-12-13T18:04:00Z">
            <w:rPr>
              <w:sz w:val="22"/>
              <w:szCs w:val="22"/>
            </w:rPr>
          </w:rPrChange>
        </w:rPr>
        <w:t>Sala Primera (Civil), de</w:t>
      </w:r>
      <w:r w:rsidR="00C52696" w:rsidRPr="00500416">
        <w:rPr>
          <w:rFonts w:ascii="Garamond" w:hAnsi="Garamond"/>
          <w:sz w:val="22"/>
          <w:szCs w:val="22"/>
          <w:rPrChange w:id="4502" w:author="Franco Andrés Melchiori" w:date="2016-12-13T18:04:00Z">
            <w:rPr>
              <w:sz w:val="22"/>
              <w:szCs w:val="22"/>
            </w:rPr>
          </w:rPrChange>
        </w:rPr>
        <w:t xml:space="preserve"> 22/07/2002, Jesús Eugenio </w:t>
      </w:r>
      <w:proofErr w:type="spellStart"/>
      <w:r w:rsidR="00C52696" w:rsidRPr="00500416">
        <w:rPr>
          <w:rFonts w:ascii="Garamond" w:hAnsi="Garamond"/>
          <w:sz w:val="22"/>
          <w:szCs w:val="22"/>
          <w:rPrChange w:id="4503" w:author="Franco Andrés Melchiori" w:date="2016-12-13T18:04:00Z">
            <w:rPr>
              <w:sz w:val="22"/>
              <w:szCs w:val="22"/>
            </w:rPr>
          </w:rPrChange>
        </w:rPr>
        <w:t>Corbal</w:t>
      </w:r>
      <w:proofErr w:type="spellEnd"/>
      <w:r w:rsidR="00C52696" w:rsidRPr="00500416">
        <w:rPr>
          <w:rFonts w:ascii="Garamond" w:hAnsi="Garamond"/>
          <w:sz w:val="22"/>
          <w:szCs w:val="22"/>
          <w:rPrChange w:id="4504" w:author="Franco Andrés Melchiori" w:date="2016-12-13T18:04:00Z">
            <w:rPr>
              <w:sz w:val="22"/>
              <w:szCs w:val="22"/>
            </w:rPr>
          </w:rPrChange>
        </w:rPr>
        <w:t xml:space="preserve"> Fernández</w:t>
      </w:r>
      <w:r w:rsidR="00571B95" w:rsidRPr="00500416">
        <w:rPr>
          <w:rFonts w:ascii="Garamond" w:hAnsi="Garamond"/>
          <w:sz w:val="22"/>
          <w:szCs w:val="22"/>
          <w:rPrChange w:id="4505" w:author="Franco Andrés Melchiori" w:date="2016-12-13T18:04:00Z">
            <w:rPr>
              <w:sz w:val="22"/>
              <w:szCs w:val="22"/>
            </w:rPr>
          </w:rPrChange>
        </w:rPr>
        <w:t>,</w:t>
      </w:r>
      <w:r w:rsidR="00C52696" w:rsidRPr="00500416">
        <w:rPr>
          <w:rFonts w:ascii="Garamond" w:hAnsi="Garamond"/>
          <w:sz w:val="22"/>
          <w:szCs w:val="22"/>
          <w:rPrChange w:id="4506" w:author="Franco Andrés Melchiori" w:date="2016-12-13T18:04:00Z">
            <w:rPr>
              <w:sz w:val="22"/>
              <w:szCs w:val="22"/>
            </w:rPr>
          </w:rPrChange>
        </w:rPr>
        <w:t xml:space="preserve"> </w:t>
      </w:r>
      <w:r w:rsidR="00571B95" w:rsidRPr="00500416">
        <w:rPr>
          <w:rFonts w:ascii="Garamond" w:hAnsi="Garamond"/>
          <w:sz w:val="22"/>
          <w:szCs w:val="22"/>
          <w:rPrChange w:id="4507" w:author="Franco Andrés Melchiori" w:date="2016-12-13T18:04:00Z">
            <w:rPr>
              <w:sz w:val="22"/>
              <w:szCs w:val="22"/>
            </w:rPr>
          </w:rPrChange>
        </w:rPr>
        <w:t xml:space="preserve">STS </w:t>
      </w:r>
      <w:r w:rsidR="00C52696" w:rsidRPr="00500416">
        <w:rPr>
          <w:rFonts w:ascii="Garamond" w:hAnsi="Garamond"/>
          <w:sz w:val="22"/>
          <w:szCs w:val="22"/>
          <w:rPrChange w:id="4508" w:author="Franco Andrés Melchiori" w:date="2016-12-13T18:04:00Z">
            <w:rPr>
              <w:sz w:val="22"/>
              <w:szCs w:val="22"/>
            </w:rPr>
          </w:rPrChange>
        </w:rPr>
        <w:t>5568/2002</w:t>
      </w:r>
      <w:r w:rsidR="00571B95" w:rsidRPr="00500416">
        <w:rPr>
          <w:rFonts w:ascii="Garamond" w:hAnsi="Garamond"/>
          <w:sz w:val="22"/>
          <w:szCs w:val="22"/>
          <w:rPrChange w:id="4509" w:author="Franco Andrés Melchiori" w:date="2016-12-13T18:04:00Z">
            <w:rPr>
              <w:sz w:val="22"/>
              <w:szCs w:val="22"/>
            </w:rPr>
          </w:rPrChange>
        </w:rPr>
        <w:t>.</w:t>
      </w:r>
    </w:p>
    <w:p w:rsidR="00571B95" w:rsidRPr="00500416" w:rsidRDefault="00145EFE" w:rsidP="00DB3C54">
      <w:pPr>
        <w:pStyle w:val="JurisprudenciaIeP"/>
        <w:rPr>
          <w:rFonts w:ascii="Garamond" w:hAnsi="Garamond"/>
          <w:sz w:val="22"/>
          <w:szCs w:val="22"/>
          <w:rPrChange w:id="4510" w:author="Franco Andrés Melchiori" w:date="2016-12-13T18:04:00Z">
            <w:rPr>
              <w:sz w:val="22"/>
              <w:szCs w:val="22"/>
            </w:rPr>
          </w:rPrChange>
        </w:rPr>
      </w:pPr>
      <w:r w:rsidRPr="00500416">
        <w:rPr>
          <w:rFonts w:ascii="Garamond" w:hAnsi="Garamond"/>
          <w:sz w:val="22"/>
          <w:szCs w:val="22"/>
          <w:rPrChange w:id="4511" w:author="Franco Andrés Melchiori" w:date="2016-12-13T18:04:00Z">
            <w:rPr>
              <w:sz w:val="22"/>
              <w:szCs w:val="22"/>
            </w:rPr>
          </w:rPrChange>
        </w:rPr>
        <w:t>Sala Primera (Civil), de</w:t>
      </w:r>
      <w:r w:rsidR="00571B95" w:rsidRPr="00500416">
        <w:rPr>
          <w:rFonts w:ascii="Garamond" w:hAnsi="Garamond"/>
          <w:sz w:val="22"/>
          <w:szCs w:val="22"/>
          <w:rPrChange w:id="4512" w:author="Franco Andrés Melchiori" w:date="2016-12-13T18:04:00Z">
            <w:rPr>
              <w:sz w:val="22"/>
              <w:szCs w:val="22"/>
            </w:rPr>
          </w:rPrChange>
        </w:rPr>
        <w:t xml:space="preserve"> 30/6/2000, </w:t>
      </w:r>
      <w:r w:rsidR="008E6E7A" w:rsidRPr="00500416">
        <w:rPr>
          <w:rFonts w:ascii="Garamond" w:hAnsi="Garamond"/>
          <w:sz w:val="22"/>
          <w:szCs w:val="22"/>
          <w:rPrChange w:id="4513" w:author="Franco Andrés Melchiori" w:date="2016-12-13T18:04:00Z">
            <w:rPr>
              <w:sz w:val="22"/>
              <w:szCs w:val="22"/>
            </w:rPr>
          </w:rPrChange>
        </w:rPr>
        <w:t xml:space="preserve">Jesús Eugenio </w:t>
      </w:r>
      <w:proofErr w:type="spellStart"/>
      <w:r w:rsidR="008E6E7A" w:rsidRPr="00500416">
        <w:rPr>
          <w:rFonts w:ascii="Garamond" w:hAnsi="Garamond"/>
          <w:sz w:val="22"/>
          <w:szCs w:val="22"/>
          <w:rPrChange w:id="4514" w:author="Franco Andrés Melchiori" w:date="2016-12-13T18:04:00Z">
            <w:rPr>
              <w:sz w:val="22"/>
              <w:szCs w:val="22"/>
            </w:rPr>
          </w:rPrChange>
        </w:rPr>
        <w:t>Corbal</w:t>
      </w:r>
      <w:proofErr w:type="spellEnd"/>
      <w:r w:rsidR="008E6E7A" w:rsidRPr="00500416">
        <w:rPr>
          <w:rFonts w:ascii="Garamond" w:hAnsi="Garamond"/>
          <w:sz w:val="22"/>
          <w:szCs w:val="22"/>
          <w:rPrChange w:id="4515" w:author="Franco Andrés Melchiori" w:date="2016-12-13T18:04:00Z">
            <w:rPr>
              <w:sz w:val="22"/>
              <w:szCs w:val="22"/>
            </w:rPr>
          </w:rPrChange>
        </w:rPr>
        <w:t xml:space="preserve"> Fernández, </w:t>
      </w:r>
      <w:r w:rsidR="00571B95" w:rsidRPr="00500416">
        <w:rPr>
          <w:rFonts w:ascii="Garamond" w:hAnsi="Garamond"/>
          <w:sz w:val="22"/>
          <w:szCs w:val="22"/>
          <w:rPrChange w:id="4516" w:author="Franco Andrés Melchiori" w:date="2016-12-13T18:04:00Z">
            <w:rPr>
              <w:sz w:val="22"/>
              <w:szCs w:val="22"/>
            </w:rPr>
          </w:rPrChange>
        </w:rPr>
        <w:t>STS 5348/2000</w:t>
      </w:r>
      <w:r w:rsidR="003D3B1E" w:rsidRPr="00500416">
        <w:rPr>
          <w:rFonts w:ascii="Garamond" w:hAnsi="Garamond"/>
          <w:sz w:val="22"/>
          <w:szCs w:val="22"/>
          <w:rPrChange w:id="4517" w:author="Franco Andrés Melchiori" w:date="2016-12-13T18:04:00Z">
            <w:rPr>
              <w:sz w:val="22"/>
              <w:szCs w:val="22"/>
            </w:rPr>
          </w:rPrChange>
        </w:rPr>
        <w:t>.</w:t>
      </w:r>
    </w:p>
    <w:p w:rsidR="00C52696" w:rsidRPr="00500416" w:rsidRDefault="00145EFE" w:rsidP="00DB3C54">
      <w:pPr>
        <w:pStyle w:val="JurisprudenciaIeP"/>
        <w:rPr>
          <w:rFonts w:ascii="Garamond" w:hAnsi="Garamond"/>
          <w:sz w:val="22"/>
          <w:szCs w:val="22"/>
          <w:rPrChange w:id="4518" w:author="Franco Andrés Melchiori" w:date="2016-12-13T18:04:00Z">
            <w:rPr>
              <w:sz w:val="22"/>
              <w:szCs w:val="22"/>
            </w:rPr>
          </w:rPrChange>
        </w:rPr>
      </w:pPr>
      <w:r w:rsidRPr="00500416">
        <w:rPr>
          <w:rFonts w:ascii="Garamond" w:hAnsi="Garamond"/>
          <w:sz w:val="22"/>
          <w:szCs w:val="22"/>
          <w:rPrChange w:id="4519" w:author="Franco Andrés Melchiori" w:date="2016-12-13T18:04:00Z">
            <w:rPr>
              <w:sz w:val="22"/>
              <w:szCs w:val="22"/>
            </w:rPr>
          </w:rPrChange>
        </w:rPr>
        <w:t>Sala Primera (Civil), de</w:t>
      </w:r>
      <w:r w:rsidR="00C52696" w:rsidRPr="00500416">
        <w:rPr>
          <w:rFonts w:ascii="Garamond" w:hAnsi="Garamond"/>
          <w:sz w:val="22"/>
          <w:szCs w:val="22"/>
          <w:rPrChange w:id="4520" w:author="Franco Andrés Melchiori" w:date="2016-12-13T18:04:00Z">
            <w:rPr>
              <w:sz w:val="22"/>
              <w:szCs w:val="22"/>
            </w:rPr>
          </w:rPrChange>
        </w:rPr>
        <w:t xml:space="preserve"> 01/04/1997, Pedro González Poveda</w:t>
      </w:r>
      <w:r w:rsidR="00571B95" w:rsidRPr="00500416">
        <w:rPr>
          <w:rFonts w:ascii="Garamond" w:hAnsi="Garamond"/>
          <w:sz w:val="22"/>
          <w:szCs w:val="22"/>
          <w:rPrChange w:id="4521" w:author="Franco Andrés Melchiori" w:date="2016-12-13T18:04:00Z">
            <w:rPr>
              <w:sz w:val="22"/>
              <w:szCs w:val="22"/>
            </w:rPr>
          </w:rPrChange>
        </w:rPr>
        <w:t>,</w:t>
      </w:r>
      <w:r w:rsidR="00C52696" w:rsidRPr="00500416">
        <w:rPr>
          <w:rFonts w:ascii="Garamond" w:hAnsi="Garamond"/>
          <w:sz w:val="22"/>
          <w:szCs w:val="22"/>
          <w:rPrChange w:id="4522" w:author="Franco Andrés Melchiori" w:date="2016-12-13T18:04:00Z">
            <w:rPr>
              <w:sz w:val="22"/>
              <w:szCs w:val="22"/>
            </w:rPr>
          </w:rPrChange>
        </w:rPr>
        <w:t xml:space="preserve"> </w:t>
      </w:r>
      <w:r w:rsidR="00571B95" w:rsidRPr="00500416">
        <w:rPr>
          <w:rFonts w:ascii="Garamond" w:hAnsi="Garamond"/>
          <w:sz w:val="22"/>
          <w:szCs w:val="22"/>
          <w:rPrChange w:id="4523" w:author="Franco Andrés Melchiori" w:date="2016-12-13T18:04:00Z">
            <w:rPr>
              <w:sz w:val="22"/>
              <w:szCs w:val="22"/>
            </w:rPr>
          </w:rPrChange>
        </w:rPr>
        <w:t xml:space="preserve">STS </w:t>
      </w:r>
      <w:r w:rsidR="00C52696" w:rsidRPr="00500416">
        <w:rPr>
          <w:rFonts w:ascii="Garamond" w:hAnsi="Garamond"/>
          <w:sz w:val="22"/>
          <w:szCs w:val="22"/>
          <w:rPrChange w:id="4524" w:author="Franco Andrés Melchiori" w:date="2016-12-13T18:04:00Z">
            <w:rPr>
              <w:sz w:val="22"/>
              <w:szCs w:val="22"/>
            </w:rPr>
          </w:rPrChange>
        </w:rPr>
        <w:t>2312/1997</w:t>
      </w:r>
      <w:r w:rsidR="00571B95" w:rsidRPr="00500416">
        <w:rPr>
          <w:rFonts w:ascii="Garamond" w:hAnsi="Garamond"/>
          <w:sz w:val="22"/>
          <w:szCs w:val="22"/>
          <w:rPrChange w:id="4525" w:author="Franco Andrés Melchiori" w:date="2016-12-13T18:04:00Z">
            <w:rPr>
              <w:sz w:val="22"/>
              <w:szCs w:val="22"/>
            </w:rPr>
          </w:rPrChange>
        </w:rPr>
        <w:t>.</w:t>
      </w:r>
    </w:p>
    <w:p w:rsidR="00145EFE" w:rsidRPr="00500416" w:rsidRDefault="00145EFE" w:rsidP="00DB3C54">
      <w:pPr>
        <w:pStyle w:val="JurisprudenciaIeP"/>
        <w:rPr>
          <w:rFonts w:ascii="Garamond" w:hAnsi="Garamond"/>
          <w:sz w:val="22"/>
          <w:szCs w:val="22"/>
          <w:rPrChange w:id="4526" w:author="Franco Andrés Melchiori" w:date="2016-12-13T18:04:00Z">
            <w:rPr>
              <w:sz w:val="22"/>
              <w:szCs w:val="22"/>
            </w:rPr>
          </w:rPrChange>
        </w:rPr>
      </w:pPr>
      <w:r w:rsidRPr="00500416">
        <w:rPr>
          <w:rFonts w:ascii="Garamond" w:hAnsi="Garamond"/>
          <w:sz w:val="22"/>
          <w:szCs w:val="22"/>
          <w:rPrChange w:id="4527" w:author="Franco Andrés Melchiori" w:date="2016-12-13T18:04:00Z">
            <w:rPr>
              <w:sz w:val="22"/>
              <w:szCs w:val="22"/>
            </w:rPr>
          </w:rPrChange>
        </w:rPr>
        <w:t>Sala Segunda (Penal), de 5/4/1983, José Manual Ramírez, STS 1583/1983.</w:t>
      </w:r>
    </w:p>
    <w:p w:rsidR="00145EFE" w:rsidRPr="00500416" w:rsidRDefault="00145EFE" w:rsidP="00DB3C54">
      <w:pPr>
        <w:pStyle w:val="JurisprudenciaIeP"/>
        <w:rPr>
          <w:rFonts w:ascii="Garamond" w:hAnsi="Garamond"/>
          <w:sz w:val="22"/>
          <w:szCs w:val="22"/>
          <w:rPrChange w:id="4528" w:author="Franco Andrés Melchiori" w:date="2016-12-13T18:04:00Z">
            <w:rPr>
              <w:sz w:val="22"/>
              <w:szCs w:val="22"/>
            </w:rPr>
          </w:rPrChange>
        </w:rPr>
      </w:pPr>
      <w:r w:rsidRPr="00500416">
        <w:rPr>
          <w:rFonts w:ascii="Garamond" w:hAnsi="Garamond"/>
          <w:sz w:val="22"/>
          <w:szCs w:val="22"/>
          <w:rPrChange w:id="4529" w:author="Franco Andrés Melchiori" w:date="2016-12-13T18:04:00Z">
            <w:rPr>
              <w:sz w:val="22"/>
              <w:szCs w:val="22"/>
            </w:rPr>
          </w:rPrChange>
        </w:rPr>
        <w:t>Sala Segunda (Penal), de 20/5/1981,</w:t>
      </w:r>
      <w:r w:rsidR="001B5088" w:rsidRPr="00500416">
        <w:rPr>
          <w:rFonts w:ascii="Garamond" w:hAnsi="Garamond"/>
          <w:sz w:val="22"/>
          <w:szCs w:val="22"/>
          <w:rPrChange w:id="4530" w:author="Franco Andrés Melchiori" w:date="2016-12-13T18:04:00Z">
            <w:rPr>
              <w:sz w:val="22"/>
              <w:szCs w:val="22"/>
            </w:rPr>
          </w:rPrChange>
        </w:rPr>
        <w:t xml:space="preserve"> José </w:t>
      </w:r>
      <w:proofErr w:type="spellStart"/>
      <w:r w:rsidR="001B5088" w:rsidRPr="00500416">
        <w:rPr>
          <w:rFonts w:ascii="Garamond" w:hAnsi="Garamond"/>
          <w:sz w:val="22"/>
          <w:szCs w:val="22"/>
          <w:rPrChange w:id="4531" w:author="Franco Andrés Melchiori" w:date="2016-12-13T18:04:00Z">
            <w:rPr>
              <w:sz w:val="22"/>
              <w:szCs w:val="22"/>
            </w:rPr>
          </w:rPrChange>
        </w:rPr>
        <w:t>Moyna</w:t>
      </w:r>
      <w:proofErr w:type="spellEnd"/>
      <w:r w:rsidR="001B5088" w:rsidRPr="00500416">
        <w:rPr>
          <w:rFonts w:ascii="Garamond" w:hAnsi="Garamond"/>
          <w:sz w:val="22"/>
          <w:szCs w:val="22"/>
          <w:rPrChange w:id="4532" w:author="Franco Andrés Melchiori" w:date="2016-12-13T18:04:00Z">
            <w:rPr>
              <w:sz w:val="22"/>
              <w:szCs w:val="22"/>
            </w:rPr>
          </w:rPrChange>
        </w:rPr>
        <w:t xml:space="preserve"> </w:t>
      </w:r>
      <w:proofErr w:type="spellStart"/>
      <w:r w:rsidR="001B5088" w:rsidRPr="00500416">
        <w:rPr>
          <w:rFonts w:ascii="Garamond" w:hAnsi="Garamond"/>
          <w:sz w:val="22"/>
          <w:szCs w:val="22"/>
          <w:rPrChange w:id="4533" w:author="Franco Andrés Melchiori" w:date="2016-12-13T18:04:00Z">
            <w:rPr>
              <w:sz w:val="22"/>
              <w:szCs w:val="22"/>
            </w:rPr>
          </w:rPrChange>
        </w:rPr>
        <w:t>Ménguez</w:t>
      </w:r>
      <w:proofErr w:type="spellEnd"/>
      <w:r w:rsidR="001B5088" w:rsidRPr="00500416">
        <w:rPr>
          <w:rFonts w:ascii="Garamond" w:hAnsi="Garamond"/>
          <w:sz w:val="22"/>
          <w:szCs w:val="22"/>
          <w:rPrChange w:id="4534" w:author="Franco Andrés Melchiori" w:date="2016-12-13T18:04:00Z">
            <w:rPr>
              <w:sz w:val="22"/>
              <w:szCs w:val="22"/>
            </w:rPr>
          </w:rPrChange>
        </w:rPr>
        <w:t>, STS 4507/1981.</w:t>
      </w:r>
    </w:p>
    <w:p w:rsidR="00C52696" w:rsidRPr="00500416" w:rsidRDefault="00145EFE" w:rsidP="00DB3C54">
      <w:pPr>
        <w:pStyle w:val="JurisprudenciaIeP"/>
        <w:rPr>
          <w:rFonts w:ascii="Garamond" w:hAnsi="Garamond"/>
          <w:sz w:val="22"/>
          <w:szCs w:val="22"/>
          <w:rPrChange w:id="4535" w:author="Franco Andrés Melchiori" w:date="2016-12-13T18:04:00Z">
            <w:rPr>
              <w:sz w:val="22"/>
              <w:szCs w:val="22"/>
            </w:rPr>
          </w:rPrChange>
        </w:rPr>
      </w:pPr>
      <w:r w:rsidRPr="00500416">
        <w:rPr>
          <w:rFonts w:ascii="Garamond" w:hAnsi="Garamond"/>
          <w:sz w:val="22"/>
          <w:szCs w:val="22"/>
          <w:rPrChange w:id="4536" w:author="Franco Andrés Melchiori" w:date="2016-12-13T18:04:00Z">
            <w:rPr>
              <w:sz w:val="22"/>
              <w:szCs w:val="22"/>
            </w:rPr>
          </w:rPrChange>
        </w:rPr>
        <w:t>Sala Primera (Civil), de</w:t>
      </w:r>
      <w:r w:rsidR="00C52696" w:rsidRPr="00500416">
        <w:rPr>
          <w:rFonts w:ascii="Garamond" w:hAnsi="Garamond"/>
          <w:sz w:val="22"/>
          <w:szCs w:val="22"/>
          <w:rPrChange w:id="4537" w:author="Franco Andrés Melchiori" w:date="2016-12-13T18:04:00Z">
            <w:rPr>
              <w:sz w:val="22"/>
              <w:szCs w:val="22"/>
            </w:rPr>
          </w:rPrChange>
        </w:rPr>
        <w:t xml:space="preserve"> 21/01/1957, Juan Serrada Hernández</w:t>
      </w:r>
      <w:r w:rsidR="00571B95" w:rsidRPr="00500416">
        <w:rPr>
          <w:rFonts w:ascii="Garamond" w:hAnsi="Garamond"/>
          <w:sz w:val="22"/>
          <w:szCs w:val="22"/>
          <w:rPrChange w:id="4538" w:author="Franco Andrés Melchiori" w:date="2016-12-13T18:04:00Z">
            <w:rPr>
              <w:sz w:val="22"/>
              <w:szCs w:val="22"/>
            </w:rPr>
          </w:rPrChange>
        </w:rPr>
        <w:t>,</w:t>
      </w:r>
      <w:r w:rsidR="00C52696" w:rsidRPr="00500416">
        <w:rPr>
          <w:rFonts w:ascii="Garamond" w:hAnsi="Garamond"/>
          <w:sz w:val="22"/>
          <w:szCs w:val="22"/>
          <w:rPrChange w:id="4539" w:author="Franco Andrés Melchiori" w:date="2016-12-13T18:04:00Z">
            <w:rPr>
              <w:sz w:val="22"/>
              <w:szCs w:val="22"/>
            </w:rPr>
          </w:rPrChange>
        </w:rPr>
        <w:t xml:space="preserve"> </w:t>
      </w:r>
      <w:r w:rsidR="00571B95" w:rsidRPr="00500416">
        <w:rPr>
          <w:rFonts w:ascii="Garamond" w:hAnsi="Garamond"/>
          <w:sz w:val="22"/>
          <w:szCs w:val="22"/>
          <w:rPrChange w:id="4540" w:author="Franco Andrés Melchiori" w:date="2016-12-13T18:04:00Z">
            <w:rPr>
              <w:sz w:val="22"/>
              <w:szCs w:val="22"/>
            </w:rPr>
          </w:rPrChange>
        </w:rPr>
        <w:t xml:space="preserve">STS </w:t>
      </w:r>
      <w:r w:rsidR="00C52696" w:rsidRPr="00500416">
        <w:rPr>
          <w:rFonts w:ascii="Garamond" w:hAnsi="Garamond"/>
          <w:sz w:val="22"/>
          <w:szCs w:val="22"/>
          <w:rPrChange w:id="4541" w:author="Franco Andrés Melchiori" w:date="2016-12-13T18:04:00Z">
            <w:rPr>
              <w:sz w:val="22"/>
              <w:szCs w:val="22"/>
            </w:rPr>
          </w:rPrChange>
        </w:rPr>
        <w:t>188/1957</w:t>
      </w:r>
      <w:r w:rsidR="00571B95" w:rsidRPr="00500416">
        <w:rPr>
          <w:rFonts w:ascii="Garamond" w:hAnsi="Garamond"/>
          <w:sz w:val="22"/>
          <w:szCs w:val="22"/>
          <w:rPrChange w:id="4542" w:author="Franco Andrés Melchiori" w:date="2016-12-13T18:04:00Z">
            <w:rPr>
              <w:sz w:val="22"/>
              <w:szCs w:val="22"/>
            </w:rPr>
          </w:rPrChange>
        </w:rPr>
        <w:t>.</w:t>
      </w:r>
    </w:p>
    <w:sectPr w:rsidR="00C52696" w:rsidRPr="00500416" w:rsidSect="004028DB">
      <w:headerReference w:type="default" r:id="rId12"/>
      <w:pgSz w:w="11907" w:h="16839" w:code="9"/>
      <w:pgMar w:top="1701" w:right="1701" w:bottom="1701" w:left="1701" w:header="1304"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Franco Andrés Melchiori" w:date="2016-12-13T18:47:00Z" w:initials="FAM">
    <w:p w:rsidR="00364F05" w:rsidRDefault="00364F05">
      <w:pPr>
        <w:pStyle w:val="Textocomentario"/>
      </w:pPr>
      <w:r>
        <w:rPr>
          <w:rStyle w:val="Refdecomentario"/>
        </w:rPr>
        <w:annotationRef/>
      </w:r>
      <w:r>
        <w:t>Como puede  verse, se han aceptado casi todas las recomendaciones. La excepción es el apartado segundo, se considera necesario para que un lector no instruido en el tema pueda leer el trabajo con mayor facilidad. Algunas de las obras citadas son, por ello mismo, de referencia general.</w:t>
      </w:r>
    </w:p>
    <w:p w:rsidR="00364F05" w:rsidRDefault="00364F05">
      <w:pPr>
        <w:pStyle w:val="Textocomentario"/>
      </w:pPr>
      <w:r>
        <w:t>No se hace referencia al trabajo de 2005 por no ser relevante.</w:t>
      </w:r>
    </w:p>
    <w:p w:rsidR="00364F05" w:rsidRDefault="00364F05">
      <w:pPr>
        <w:pStyle w:val="Textocomentario"/>
      </w:pPr>
      <w:r>
        <w:t>Los fallos citados son en gran parte anteriores a 2010 porque son los más relevantes sobre el tema.</w:t>
      </w:r>
    </w:p>
    <w:p w:rsidR="00364F05" w:rsidRDefault="00364F05">
      <w:pPr>
        <w:pStyle w:val="Textocomentario"/>
      </w:pPr>
      <w:r>
        <w:t xml:space="preserve">El trabajo de </w:t>
      </w:r>
      <w:proofErr w:type="spellStart"/>
      <w:r>
        <w:t>Xiol</w:t>
      </w:r>
      <w:proofErr w:type="spellEnd"/>
      <w:r>
        <w:t xml:space="preserve"> Ríos es contestado en uno de los apartados porque en ese momento el autor era Presidente de la Sala Civil, y lo que dice en el artículo no se corresponde totalmente con la realidad.</w:t>
      </w:r>
      <w:bookmarkStart w:id="7" w:name="_GoBack"/>
      <w:bookmarkEnd w:id="7"/>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EB" w:rsidRDefault="002709EB" w:rsidP="00EB2B91">
      <w:r>
        <w:separator/>
      </w:r>
    </w:p>
  </w:endnote>
  <w:endnote w:type="continuationSeparator" w:id="0">
    <w:p w:rsidR="002709EB" w:rsidRDefault="002709EB" w:rsidP="00EB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12cpi">
    <w:altName w:val="Cambria"/>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EB" w:rsidRDefault="002709EB" w:rsidP="00EB2B91">
      <w:r>
        <w:separator/>
      </w:r>
    </w:p>
  </w:footnote>
  <w:footnote w:type="continuationSeparator" w:id="0">
    <w:p w:rsidR="002709EB" w:rsidRDefault="002709EB" w:rsidP="00EB2B91">
      <w:r>
        <w:continuationSeparator/>
      </w:r>
    </w:p>
  </w:footnote>
  <w:footnote w:id="1">
    <w:p w:rsidR="002709EB" w:rsidRPr="00500416" w:rsidRDefault="002709EB" w:rsidP="000E03DD">
      <w:pPr>
        <w:pStyle w:val="NotaalpieFAM"/>
        <w:rPr>
          <w:rFonts w:ascii="Garamond" w:hAnsi="Garamond"/>
          <w:rPrChange w:id="40" w:author="Franco Andrés Melchiori" w:date="2016-12-13T18:04:00Z">
            <w:rPr/>
          </w:rPrChange>
        </w:rPr>
      </w:pPr>
      <w:r w:rsidRPr="00500416">
        <w:rPr>
          <w:rStyle w:val="Refdenotaalpie"/>
          <w:rFonts w:ascii="Garamond" w:hAnsi="Garamond" w:cs="Times New Roman"/>
          <w:szCs w:val="20"/>
          <w:rPrChange w:id="41" w:author="Franco Andrés Melchiori" w:date="2016-12-13T18:04:00Z">
            <w:rPr>
              <w:rStyle w:val="Refdenotaalpie"/>
              <w:rFonts w:ascii="Century Schoolbook" w:hAnsi="Century Schoolbook" w:cs="Times New Roman"/>
              <w:sz w:val="18"/>
            </w:rPr>
          </w:rPrChange>
        </w:rPr>
        <w:sym w:font="Symbol" w:char="F02A"/>
      </w:r>
      <w:r w:rsidRPr="00500416">
        <w:rPr>
          <w:rFonts w:ascii="Garamond" w:hAnsi="Garamond" w:cs="Times New Roman"/>
          <w:rPrChange w:id="42" w:author="Franco Andrés Melchiori" w:date="2016-12-13T18:04:00Z">
            <w:rPr>
              <w:rFonts w:ascii="Century Schoolbook" w:hAnsi="Century Schoolbook" w:cs="Times New Roman"/>
              <w:sz w:val="18"/>
              <w:szCs w:val="18"/>
            </w:rPr>
          </w:rPrChange>
        </w:rPr>
        <w:t xml:space="preserve"> </w:t>
      </w:r>
      <w:r w:rsidRPr="00500416">
        <w:rPr>
          <w:rFonts w:ascii="Garamond" w:hAnsi="Garamond"/>
          <w:rPrChange w:id="43" w:author="Franco Andrés Melchiori" w:date="2016-12-13T18:04:00Z">
            <w:rPr/>
          </w:rPrChange>
        </w:rPr>
        <w:t xml:space="preserve">Doctor en Derecho y ciencias sociales por la Universidad Nacional de Córdoba (Argentina). Actualmente cursa estudios en la Universidad de Navarra. </w:t>
      </w:r>
    </w:p>
    <w:p w:rsidR="002709EB" w:rsidRPr="00500416" w:rsidRDefault="002709EB" w:rsidP="000E03DD">
      <w:pPr>
        <w:pStyle w:val="NotaalpieFAM"/>
        <w:rPr>
          <w:rFonts w:ascii="Garamond" w:hAnsi="Garamond"/>
          <w:lang w:val="es-ES"/>
          <w:rPrChange w:id="44" w:author="Franco Andrés Melchiori" w:date="2016-12-13T18:04:00Z">
            <w:rPr>
              <w:lang w:val="es-ES"/>
            </w:rPr>
          </w:rPrChange>
        </w:rPr>
      </w:pPr>
      <w:r w:rsidRPr="00500416">
        <w:rPr>
          <w:rFonts w:ascii="Garamond" w:hAnsi="Garamond"/>
          <w:rPrChange w:id="45" w:author="Franco Andrés Melchiori" w:date="2016-12-13T18:04:00Z">
            <w:rPr/>
          </w:rPrChange>
        </w:rPr>
        <w:t xml:space="preserve">Dir.: Calle </w:t>
      </w:r>
      <w:proofErr w:type="spellStart"/>
      <w:r w:rsidRPr="00500416">
        <w:rPr>
          <w:rFonts w:ascii="Garamond" w:hAnsi="Garamond"/>
          <w:rPrChange w:id="46" w:author="Franco Andrés Melchiori" w:date="2016-12-13T18:04:00Z">
            <w:rPr/>
          </w:rPrChange>
        </w:rPr>
        <w:t>Aoiz</w:t>
      </w:r>
      <w:proofErr w:type="spellEnd"/>
      <w:r w:rsidRPr="00500416">
        <w:rPr>
          <w:rFonts w:ascii="Garamond" w:hAnsi="Garamond"/>
          <w:rPrChange w:id="47" w:author="Franco Andrés Melchiori" w:date="2016-12-13T18:04:00Z">
            <w:rPr/>
          </w:rPrChange>
        </w:rPr>
        <w:t xml:space="preserve">, 2, CP: 31004, Pamplona (Navarra), España. Mail: </w:t>
      </w:r>
      <w:r w:rsidRPr="00500416">
        <w:rPr>
          <w:rFonts w:ascii="Garamond" w:hAnsi="Garamond"/>
          <w:rPrChange w:id="48" w:author="Franco Andrés Melchiori" w:date="2016-12-13T18:04:00Z">
            <w:rPr/>
          </w:rPrChange>
        </w:rPr>
        <w:fldChar w:fldCharType="begin"/>
      </w:r>
      <w:r w:rsidRPr="00500416">
        <w:rPr>
          <w:rFonts w:ascii="Garamond" w:hAnsi="Garamond"/>
          <w:rPrChange w:id="49" w:author="Franco Andrés Melchiori" w:date="2016-12-13T18:04:00Z">
            <w:rPr/>
          </w:rPrChange>
        </w:rPr>
        <w:instrText xml:space="preserve"> HYPERLINK "mailto:famelchiorit@gmail.com" </w:instrText>
      </w:r>
      <w:r w:rsidRPr="00500416">
        <w:rPr>
          <w:rFonts w:ascii="Garamond" w:hAnsi="Garamond"/>
          <w:rPrChange w:id="50" w:author="Franco Andrés Melchiori" w:date="2016-12-13T18:04:00Z">
            <w:rPr>
              <w:rStyle w:val="Hipervnculo"/>
            </w:rPr>
          </w:rPrChange>
        </w:rPr>
        <w:fldChar w:fldCharType="separate"/>
      </w:r>
      <w:r w:rsidRPr="00500416">
        <w:rPr>
          <w:rStyle w:val="Hipervnculo"/>
          <w:rFonts w:ascii="Garamond" w:hAnsi="Garamond"/>
          <w:rPrChange w:id="51" w:author="Franco Andrés Melchiori" w:date="2016-12-13T18:04:00Z">
            <w:rPr>
              <w:rStyle w:val="Hipervnculo"/>
            </w:rPr>
          </w:rPrChange>
        </w:rPr>
        <w:t>famelchiorit@gmail.com</w:t>
      </w:r>
      <w:r w:rsidRPr="00500416">
        <w:rPr>
          <w:rStyle w:val="Hipervnculo"/>
          <w:rFonts w:ascii="Garamond" w:hAnsi="Garamond"/>
          <w:rPrChange w:id="52" w:author="Franco Andrés Melchiori" w:date="2016-12-13T18:04:00Z">
            <w:rPr>
              <w:rStyle w:val="Hipervnculo"/>
            </w:rPr>
          </w:rPrChange>
        </w:rPr>
        <w:fldChar w:fldCharType="end"/>
      </w:r>
      <w:r w:rsidRPr="00500416">
        <w:rPr>
          <w:rFonts w:ascii="Garamond" w:hAnsi="Garamond"/>
          <w:rPrChange w:id="53" w:author="Franco Andrés Melchiori" w:date="2016-12-13T18:04:00Z">
            <w:rPr/>
          </w:rPrChange>
        </w:rPr>
        <w:t xml:space="preserve"> </w:t>
      </w:r>
    </w:p>
  </w:footnote>
  <w:footnote w:id="2">
    <w:p w:rsidR="002709EB" w:rsidRPr="00500416" w:rsidDel="007D31AF" w:rsidRDefault="002709EB" w:rsidP="007D17C6">
      <w:pPr>
        <w:pStyle w:val="NotaalpieFAM"/>
        <w:rPr>
          <w:del w:id="430" w:author="Franco Andrés Melchiori" w:date="2016-12-10T09:49:00Z"/>
          <w:rFonts w:ascii="Garamond" w:hAnsi="Garamond"/>
          <w:rPrChange w:id="431" w:author="Franco Andrés Melchiori" w:date="2016-12-13T18:04:00Z">
            <w:rPr>
              <w:del w:id="432" w:author="Franco Andrés Melchiori" w:date="2016-12-10T09:49:00Z"/>
            </w:rPr>
          </w:rPrChange>
        </w:rPr>
      </w:pPr>
      <w:del w:id="433" w:author="Franco Andrés Melchiori" w:date="2016-12-10T09:49:00Z">
        <w:r w:rsidRPr="00500416" w:rsidDel="007D31AF">
          <w:rPr>
            <w:rStyle w:val="Refdenotaalpie"/>
            <w:rFonts w:ascii="Garamond" w:hAnsi="Garamond"/>
            <w:szCs w:val="20"/>
            <w:rPrChange w:id="434" w:author="Franco Andrés Melchiori" w:date="2016-12-13T18:04:00Z">
              <w:rPr>
                <w:rStyle w:val="Refdenotaalpie"/>
                <w:szCs w:val="20"/>
              </w:rPr>
            </w:rPrChange>
          </w:rPr>
          <w:footnoteRef/>
        </w:r>
        <w:r w:rsidRPr="00500416" w:rsidDel="007D31AF">
          <w:rPr>
            <w:rFonts w:ascii="Garamond" w:hAnsi="Garamond"/>
            <w:rPrChange w:id="435" w:author="Franco Andrés Melchiori" w:date="2016-12-13T18:04:00Z">
              <w:rPr/>
            </w:rPrChange>
          </w:rPr>
          <w:delText xml:space="preserve"> </w:delText>
        </w:r>
      </w:del>
      <w:ins w:id="436" w:author="Franco Andrés Melchiori" w:date="2016-12-09T18:46:00Z">
        <w:del w:id="437" w:author="Franco Andrés Melchiori" w:date="2016-12-10T09:49:00Z">
          <w:r w:rsidRPr="00500416" w:rsidDel="007D31AF">
            <w:rPr>
              <w:rFonts w:ascii="Garamond" w:hAnsi="Garamond"/>
              <w:rPrChange w:id="438" w:author="Franco Andrés Melchiori" w:date="2016-12-13T18:04:00Z">
                <w:rPr/>
              </w:rPrChange>
            </w:rPr>
            <w:delText>La Sentencia del 19 de febrero de 2009 podr</w:delText>
          </w:r>
        </w:del>
      </w:ins>
      <w:ins w:id="439" w:author="Franco Andrés Melchiori" w:date="2016-12-09T18:47:00Z">
        <w:del w:id="440" w:author="Franco Andrés Melchiori" w:date="2016-12-10T09:49:00Z">
          <w:r w:rsidRPr="00500416" w:rsidDel="007D31AF">
            <w:rPr>
              <w:rFonts w:ascii="Garamond" w:hAnsi="Garamond"/>
              <w:rPrChange w:id="441" w:author="Franco Andrés Melchiori" w:date="2016-12-13T18:04:00Z">
                <w:rPr/>
              </w:rPrChange>
            </w:rPr>
            <w:delText>ía ejemplificar lo dicho: “Constituye doctrina de esta Sala [de lo Civil] que para la imputación de la responsabilidad, cualquiera que sea el criterio que se utilice (subjetivo u objetivo), es requisito indispensable la determinación del nexo causal entre la conducta del agente y la producción del daño (SSTS 11 febrero 1998; 3 de junio de 2000; 19 octubre 2007)</w:delText>
          </w:r>
        </w:del>
      </w:ins>
      <w:ins w:id="442" w:author="Franco Andrés Melchiori" w:date="2016-12-09T18:48:00Z">
        <w:del w:id="443" w:author="Franco Andrés Melchiori" w:date="2016-12-10T09:49:00Z">
          <w:r w:rsidRPr="00500416" w:rsidDel="007D31AF">
            <w:rPr>
              <w:rFonts w:ascii="Garamond" w:hAnsi="Garamond"/>
              <w:rPrChange w:id="444" w:author="Franco Andrés Melchiori" w:date="2016-12-13T18:04:00Z">
                <w:rPr/>
              </w:rPrChange>
            </w:rPr>
            <w:delText xml:space="preserve"> […] </w:delText>
          </w:r>
        </w:del>
      </w:ins>
      <w:ins w:id="445" w:author="Franco Andrés Melchiori" w:date="2016-12-09T18:47:00Z">
        <w:del w:id="446" w:author="Franco Andrés Melchiori" w:date="2016-12-10T09:49:00Z">
          <w:r w:rsidRPr="00500416" w:rsidDel="007D31AF">
            <w:rPr>
              <w:rFonts w:ascii="Garamond" w:hAnsi="Garamond"/>
              <w:rPrChange w:id="447" w:author="Franco Andrés Melchiori" w:date="2016-12-13T18:04:00Z">
                <w:rPr/>
              </w:rPrChange>
            </w:rPr>
            <w:delText>añadiendo que la prueba del nexo causal, requisito al que no alcanza la presunción ínsita en la doctrina denominada de la inversión de la carga de la prueba, incumbe al actor, el cual debe acreditar la realidad del hecho imputable al demandado del que se hace surgir la obligación de reparar el daño causado (SSTS 14 de febrero 1994; 3 de junio 2000, entre otras muchas)”</w:delText>
          </w:r>
        </w:del>
      </w:ins>
      <w:ins w:id="448" w:author="Franco Andrés Melchiori" w:date="2016-12-09T18:49:00Z">
        <w:del w:id="449" w:author="Franco Andrés Melchiori" w:date="2016-12-10T09:49:00Z">
          <w:r w:rsidRPr="00500416" w:rsidDel="007D31AF">
            <w:rPr>
              <w:rFonts w:ascii="Garamond" w:hAnsi="Garamond"/>
              <w:rPrChange w:id="450" w:author="Franco Andrés Melchiori" w:date="2016-12-13T18:04:00Z">
                <w:rPr/>
              </w:rPrChange>
            </w:rPr>
            <w:delText xml:space="preserve"> (</w:delText>
          </w:r>
        </w:del>
      </w:ins>
      <w:del w:id="451" w:author="Franco Andrés Melchiori" w:date="2016-12-10T09:49:00Z">
        <w:r w:rsidRPr="00500416" w:rsidDel="007D31AF">
          <w:rPr>
            <w:rFonts w:ascii="Garamond" w:hAnsi="Garamond"/>
            <w:rPrChange w:id="452" w:author="Franco Andrés Melchiori" w:date="2016-12-13T18:04:00Z">
              <w:rPr/>
            </w:rPrChange>
          </w:rPr>
          <w:delText xml:space="preserve">Tribunal Supremo de España, Sección 1ª, </w:delText>
        </w:r>
        <w:r w:rsidRPr="00500416" w:rsidDel="007D31AF">
          <w:rPr>
            <w:rFonts w:ascii="Garamond" w:hAnsi="Garamond"/>
            <w:lang w:eastAsia="en-US"/>
            <w:rPrChange w:id="453" w:author="Franco Andrés Melchiori" w:date="2016-12-13T18:04:00Z">
              <w:rPr>
                <w:lang w:eastAsia="en-US"/>
              </w:rPr>
            </w:rPrChange>
          </w:rPr>
          <w:delText>Sala de lo Civil, de 19/2/2009, Sentencia del Tribunal Supremo (en adelante STS), 461/2009</w:delText>
        </w:r>
      </w:del>
      <w:ins w:id="454" w:author="Franco Andrés Melchiori" w:date="2016-12-09T18:49:00Z">
        <w:del w:id="455" w:author="Franco Andrés Melchiori" w:date="2016-12-10T09:49:00Z">
          <w:r w:rsidRPr="00500416" w:rsidDel="007D31AF">
            <w:rPr>
              <w:rFonts w:ascii="Garamond" w:hAnsi="Garamond"/>
              <w:lang w:eastAsia="en-US"/>
              <w:rPrChange w:id="456" w:author="Franco Andrés Melchiori" w:date="2016-12-13T18:04:00Z">
                <w:rPr>
                  <w:lang w:eastAsia="en-US"/>
                </w:rPr>
              </w:rPrChange>
            </w:rPr>
            <w:delText>)</w:delText>
          </w:r>
        </w:del>
      </w:ins>
      <w:del w:id="457" w:author="Franco Andrés Melchiori" w:date="2016-12-10T09:49:00Z">
        <w:r w:rsidRPr="00500416" w:rsidDel="007D31AF">
          <w:rPr>
            <w:rFonts w:ascii="Garamond" w:hAnsi="Garamond"/>
            <w:lang w:eastAsia="en-US"/>
            <w:rPrChange w:id="458" w:author="Franco Andrés Melchiori" w:date="2016-12-13T18:04:00Z">
              <w:rPr>
                <w:lang w:eastAsia="en-US"/>
              </w:rPr>
            </w:rPrChange>
          </w:rPr>
          <w:delText>. En adelante no se citará la Sección, siempre serán de la Sección 1ª</w:delText>
        </w:r>
      </w:del>
      <w:ins w:id="459" w:author="Franco Andrés Melchiori" w:date="2016-12-09T18:50:00Z">
        <w:del w:id="460" w:author="Franco Andrés Melchiori" w:date="2016-12-10T09:49:00Z">
          <w:r w:rsidRPr="00500416" w:rsidDel="007D31AF">
            <w:rPr>
              <w:rFonts w:ascii="Garamond" w:hAnsi="Garamond"/>
              <w:lang w:eastAsia="en-US"/>
              <w:rPrChange w:id="461" w:author="Franco Andrés Melchiori" w:date="2016-12-13T18:04:00Z">
                <w:rPr>
                  <w:lang w:eastAsia="en-US"/>
                </w:rPr>
              </w:rPrChange>
            </w:rPr>
            <w:delText xml:space="preserve">, </w:delText>
          </w:r>
        </w:del>
      </w:ins>
      <w:del w:id="462" w:author="Franco Andrés Melchiori" w:date="2016-12-10T09:49:00Z">
        <w:r w:rsidRPr="00500416" w:rsidDel="007D31AF">
          <w:rPr>
            <w:rFonts w:ascii="Garamond" w:hAnsi="Garamond"/>
            <w:lang w:eastAsia="en-US"/>
            <w:rPrChange w:id="463" w:author="Franco Andrés Melchiori" w:date="2016-12-13T18:04:00Z">
              <w:rPr>
                <w:lang w:eastAsia="en-US"/>
              </w:rPr>
            </w:rPrChange>
          </w:rPr>
          <w:delText>; además, sólo se especificará la Sala cuando sea diferente a la Sala Civil</w:delText>
        </w:r>
      </w:del>
      <w:ins w:id="464" w:author="Franco Andrés Melchiori" w:date="2016-12-09T18:50:00Z">
        <w:del w:id="465" w:author="Franco Andrés Melchiori" w:date="2016-12-10T09:49:00Z">
          <w:r w:rsidRPr="00500416" w:rsidDel="007D31AF">
            <w:rPr>
              <w:rFonts w:ascii="Garamond" w:hAnsi="Garamond"/>
              <w:lang w:eastAsia="en-US"/>
              <w:rPrChange w:id="466" w:author="Franco Andrés Melchiori" w:date="2016-12-13T18:04:00Z">
                <w:rPr>
                  <w:lang w:eastAsia="en-US"/>
                </w:rPr>
              </w:rPrChange>
            </w:rPr>
            <w:delText>, y Sentencia del Tribunal Supremo será abreviado STS</w:delText>
          </w:r>
        </w:del>
      </w:ins>
      <w:del w:id="467" w:author="Franco Andrés Melchiori" w:date="2016-12-10T09:49:00Z">
        <w:r w:rsidRPr="00500416" w:rsidDel="007D31AF">
          <w:rPr>
            <w:rFonts w:ascii="Garamond" w:hAnsi="Garamond"/>
            <w:lang w:eastAsia="en-US"/>
            <w:rPrChange w:id="468" w:author="Franco Andrés Melchiori" w:date="2016-12-13T18:04:00Z">
              <w:rPr>
                <w:lang w:eastAsia="en-US"/>
              </w:rPr>
            </w:rPrChange>
          </w:rPr>
          <w:delText>.</w:delText>
        </w:r>
      </w:del>
    </w:p>
  </w:footnote>
  <w:footnote w:id="3">
    <w:p w:rsidR="002709EB" w:rsidRPr="00500416" w:rsidDel="007D31AF" w:rsidRDefault="002709EB" w:rsidP="007D17C6">
      <w:pPr>
        <w:pStyle w:val="NotaalpieFAM"/>
        <w:rPr>
          <w:del w:id="507" w:author="Franco Andrés Melchiori" w:date="2016-12-10T09:49:00Z"/>
          <w:rFonts w:ascii="Garamond" w:hAnsi="Garamond"/>
          <w:rPrChange w:id="508" w:author="Franco Andrés Melchiori" w:date="2016-12-13T18:04:00Z">
            <w:rPr>
              <w:del w:id="509" w:author="Franco Andrés Melchiori" w:date="2016-12-10T09:49:00Z"/>
            </w:rPr>
          </w:rPrChange>
        </w:rPr>
      </w:pPr>
      <w:del w:id="510" w:author="Franco Andrés Melchiori" w:date="2016-12-10T09:49:00Z">
        <w:r w:rsidRPr="00500416" w:rsidDel="007D31AF">
          <w:rPr>
            <w:rStyle w:val="Refdenotaalpie"/>
            <w:rFonts w:ascii="Garamond" w:hAnsi="Garamond"/>
            <w:szCs w:val="20"/>
            <w:rPrChange w:id="511" w:author="Franco Andrés Melchiori" w:date="2016-12-13T18:04:00Z">
              <w:rPr>
                <w:rStyle w:val="Refdenotaalpie"/>
                <w:szCs w:val="20"/>
              </w:rPr>
            </w:rPrChange>
          </w:rPr>
          <w:footnoteRef/>
        </w:r>
        <w:r w:rsidRPr="00500416" w:rsidDel="007D31AF">
          <w:rPr>
            <w:rFonts w:ascii="Garamond" w:hAnsi="Garamond"/>
            <w:rPrChange w:id="512" w:author="Franco Andrés Melchiori" w:date="2016-12-13T18:04:00Z">
              <w:rPr/>
            </w:rPrChange>
          </w:rPr>
          <w:delText xml:space="preserve"> </w:delText>
        </w:r>
        <w:r w:rsidRPr="00500416" w:rsidDel="007D31AF">
          <w:rPr>
            <w:rFonts w:ascii="Garamond" w:hAnsi="Garamond"/>
            <w:rPrChange w:id="513" w:author="Franco Andrés Melchiori" w:date="2016-12-13T18:04:00Z">
              <w:rPr/>
            </w:rPrChange>
          </w:rPr>
          <w:fldChar w:fldCharType="begin"/>
        </w:r>
        <w:r w:rsidRPr="00500416" w:rsidDel="007D31AF">
          <w:rPr>
            <w:rFonts w:ascii="Garamond" w:hAnsi="Garamond"/>
            <w:rPrChange w:id="514" w:author="Franco Andrés Melchiori" w:date="2016-12-13T18:04:00Z">
              <w:rPr/>
            </w:rPrChange>
          </w:rPr>
          <w:delInstrText xml:space="preserve"> ADDIN ZOTERO_ITEM CSL_CITATION {"citationID":"sRUE2kdi","properties":{"formattedCitation":"{\\rtf Cfr. {\\scaps Jim\\uc0\\u233{}nez de As\\uc0\\u250{}a, L.}, {\\i{}Tratado de derecho penal}, Buenos Aires: Losada, 1951, 556-564 (especialmente la \\uc0\\u250{}ltima p\\uc0\\u225{}gina).}","plainCitation":"Cfr. Jiménez de Asúa, L., Tratado de derecho penal, Buenos Aires: Losada, 1951, 556-564 (especialmente la última página).","dontUpdate":true},"citationItems":[{"id":9,"uris":["http://zotero.org/users/2946090/items/3EMH2XDZ"],"uri":["http://zotero.org/users/2946090/items/3EMH2XDZ"],"itemData":{"id":9,"type":"book","title":"Tratado de derecho penal","publisher":"Losada","publisher-place":"Buenos Aires","number-of-pages":"24","source":"innopac.unav.es Library Catalog","event-place":"Buenos Aires","author":[{"family":"Jiménez de Asúa","given":"Luis"}],"issued":{"date-parts":[["1951"]]}},"locator":"556-564","prefix":"Cfr. ","suffix":"(especialmente la última página)"}],"schema":"https://github.com/citation-style-language/schema/raw/master/csl-citation.json"} </w:delInstrText>
        </w:r>
        <w:r w:rsidRPr="00500416" w:rsidDel="007D31AF">
          <w:rPr>
            <w:rFonts w:ascii="Garamond" w:hAnsi="Garamond"/>
            <w:rPrChange w:id="515" w:author="Franco Andrés Melchiori" w:date="2016-12-13T18:04:00Z">
              <w:rPr/>
            </w:rPrChange>
          </w:rPr>
          <w:fldChar w:fldCharType="separate"/>
        </w:r>
        <w:r w:rsidRPr="00500416" w:rsidDel="007D31AF">
          <w:rPr>
            <w:rFonts w:ascii="Garamond" w:hAnsi="Garamond"/>
            <w:rPrChange w:id="516" w:author="Franco Andrés Melchiori" w:date="2016-12-13T18:04:00Z">
              <w:rPr/>
            </w:rPrChange>
          </w:rPr>
          <w:delText xml:space="preserve">Cfr. </w:delText>
        </w:r>
        <w:r w:rsidRPr="00500416" w:rsidDel="007D31AF">
          <w:rPr>
            <w:rFonts w:ascii="Garamond" w:hAnsi="Garamond"/>
            <w:smallCaps/>
            <w:rPrChange w:id="517" w:author="Franco Andrés Melchiori" w:date="2016-12-13T18:04:00Z">
              <w:rPr>
                <w:smallCaps/>
              </w:rPr>
            </w:rPrChange>
          </w:rPr>
          <w:delText>Jiménez de Asúa, L</w:delText>
        </w:r>
        <w:r w:rsidRPr="00500416" w:rsidDel="007D31AF">
          <w:rPr>
            <w:rFonts w:ascii="Garamond" w:hAnsi="Garamond"/>
            <w:rPrChange w:id="518" w:author="Franco Andrés Melchiori" w:date="2016-12-13T18:04:00Z">
              <w:rPr/>
            </w:rPrChange>
          </w:rPr>
          <w:delText xml:space="preserve">uis, </w:delText>
        </w:r>
        <w:r w:rsidRPr="00500416" w:rsidDel="007D31AF">
          <w:rPr>
            <w:rFonts w:ascii="Garamond" w:hAnsi="Garamond"/>
            <w:i/>
            <w:iCs/>
            <w:rPrChange w:id="519" w:author="Franco Andrés Melchiori" w:date="2016-12-13T18:04:00Z">
              <w:rPr>
                <w:i/>
                <w:iCs/>
              </w:rPr>
            </w:rPrChange>
          </w:rPr>
          <w:delText>Tratado de derecho penal</w:delText>
        </w:r>
        <w:r w:rsidRPr="00500416" w:rsidDel="007D31AF">
          <w:rPr>
            <w:rFonts w:ascii="Garamond" w:hAnsi="Garamond"/>
            <w:rPrChange w:id="520" w:author="Franco Andrés Melchiori" w:date="2016-12-13T18:04:00Z">
              <w:rPr/>
            </w:rPrChange>
          </w:rPr>
          <w:delText>, (Buenos Aires: Losada, 1951), III, pp. 556-564 (especialmente la última página).</w:delText>
        </w:r>
        <w:r w:rsidRPr="00500416" w:rsidDel="007D31AF">
          <w:rPr>
            <w:rFonts w:ascii="Garamond" w:hAnsi="Garamond"/>
            <w:rPrChange w:id="521" w:author="Franco Andrés Melchiori" w:date="2016-12-13T18:04:00Z">
              <w:rPr/>
            </w:rPrChange>
          </w:rPr>
          <w:fldChar w:fldCharType="end"/>
        </w:r>
      </w:del>
    </w:p>
  </w:footnote>
  <w:footnote w:id="4">
    <w:p w:rsidR="002709EB" w:rsidRPr="00500416" w:rsidDel="007D31AF" w:rsidRDefault="002709EB" w:rsidP="007D17C6">
      <w:pPr>
        <w:pStyle w:val="NotaalpieFAM"/>
        <w:rPr>
          <w:del w:id="562" w:author="Franco Andrés Melchiori" w:date="2016-12-10T09:49:00Z"/>
          <w:rFonts w:ascii="Garamond" w:hAnsi="Garamond"/>
          <w:rPrChange w:id="563" w:author="Franco Andrés Melchiori" w:date="2016-12-13T18:04:00Z">
            <w:rPr>
              <w:del w:id="564" w:author="Franco Andrés Melchiori" w:date="2016-12-10T09:49:00Z"/>
            </w:rPr>
          </w:rPrChange>
        </w:rPr>
      </w:pPr>
      <w:del w:id="565" w:author="Franco Andrés Melchiori" w:date="2016-12-10T09:49:00Z">
        <w:r w:rsidRPr="00500416" w:rsidDel="007D31AF">
          <w:rPr>
            <w:rStyle w:val="Refdenotaalpie"/>
            <w:rFonts w:ascii="Garamond" w:hAnsi="Garamond"/>
            <w:szCs w:val="20"/>
            <w:rPrChange w:id="566" w:author="Franco Andrés Melchiori" w:date="2016-12-13T18:04:00Z">
              <w:rPr>
                <w:rStyle w:val="Refdenotaalpie"/>
                <w:szCs w:val="20"/>
              </w:rPr>
            </w:rPrChange>
          </w:rPr>
          <w:footnoteRef/>
        </w:r>
        <w:r w:rsidRPr="00500416" w:rsidDel="007D31AF">
          <w:rPr>
            <w:rFonts w:ascii="Garamond" w:hAnsi="Garamond"/>
            <w:rPrChange w:id="567" w:author="Franco Andrés Melchiori" w:date="2016-12-13T18:04:00Z">
              <w:rPr/>
            </w:rPrChange>
          </w:rPr>
          <w:delText xml:space="preserve"> </w:delText>
        </w:r>
        <w:r w:rsidRPr="00500416" w:rsidDel="007D31AF">
          <w:rPr>
            <w:rFonts w:ascii="Garamond" w:hAnsi="Garamond"/>
            <w:rPrChange w:id="568" w:author="Franco Andrés Melchiori" w:date="2016-12-13T18:04:00Z">
              <w:rPr/>
            </w:rPrChange>
          </w:rPr>
          <w:fldChar w:fldCharType="begin"/>
        </w:r>
        <w:r w:rsidRPr="00500416" w:rsidDel="007D31AF">
          <w:rPr>
            <w:rFonts w:ascii="Garamond" w:hAnsi="Garamond"/>
            <w:rPrChange w:id="569" w:author="Franco Andrés Melchiori" w:date="2016-12-13T18:04:00Z">
              <w:rPr/>
            </w:rPrChange>
          </w:rPr>
          <w:delInstrText xml:space="preserve"> ADDIN ZOTERO_ITEM CSL_CITATION {"citationID":"4QX345fa","properties":{"formattedCitation":"{\\rtf Cfr. {\\i{}ibid.}, 554-563.}","plainCitation":"Cfr. ibid., 554-563.","dontUpdate":true},"citationItems":[{"id":9,"uris":["http://zotero.org/users/2946090/items/3EMH2XDZ"],"uri":["http://zotero.org/users/2946090/items/3EMH2XDZ"],"itemData":{"id":9,"type":"book","title":"Tratado de derecho penal","publisher":"Losada","publisher-place":"Buenos Aires","number-of-pages":"24","source":"innopac.unav.es Library Catalog","event-place":"Buenos Aires","author":[{"family":"Jiménez de Asúa","given":"Luis"}],"issued":{"date-parts":[["1951"]]}},"locator":"554-563","prefix":"Cfr."}],"schema":"https://github.com/citation-style-language/schema/raw/master/csl-citation.json"} </w:delInstrText>
        </w:r>
        <w:r w:rsidRPr="00500416" w:rsidDel="007D31AF">
          <w:rPr>
            <w:rFonts w:ascii="Garamond" w:hAnsi="Garamond"/>
            <w:rPrChange w:id="570" w:author="Franco Andrés Melchiori" w:date="2016-12-13T18:04:00Z">
              <w:rPr/>
            </w:rPrChange>
          </w:rPr>
          <w:fldChar w:fldCharType="separate"/>
        </w:r>
        <w:r w:rsidRPr="00500416" w:rsidDel="007D31AF">
          <w:rPr>
            <w:rFonts w:ascii="Garamond" w:hAnsi="Garamond"/>
            <w:rPrChange w:id="571" w:author="Franco Andrés Melchiori" w:date="2016-12-13T18:04:00Z">
              <w:rPr/>
            </w:rPrChange>
          </w:rPr>
          <w:delText xml:space="preserve">Cfr. </w:delText>
        </w:r>
        <w:r w:rsidRPr="00500416" w:rsidDel="007D31AF">
          <w:rPr>
            <w:rFonts w:ascii="Garamond" w:hAnsi="Garamond"/>
            <w:i/>
            <w:iCs/>
            <w:rPrChange w:id="572" w:author="Franco Andrés Melchiori" w:date="2016-12-13T18:04:00Z">
              <w:rPr>
                <w:i/>
                <w:iCs/>
              </w:rPr>
            </w:rPrChange>
          </w:rPr>
          <w:delText>ibid.</w:delText>
        </w:r>
        <w:r w:rsidRPr="00500416" w:rsidDel="007D31AF">
          <w:rPr>
            <w:rFonts w:ascii="Garamond" w:hAnsi="Garamond"/>
            <w:rPrChange w:id="573" w:author="Franco Andrés Melchiori" w:date="2016-12-13T18:04:00Z">
              <w:rPr/>
            </w:rPrChange>
          </w:rPr>
          <w:delText>, III, pp. 554-563.</w:delText>
        </w:r>
        <w:r w:rsidRPr="00500416" w:rsidDel="007D31AF">
          <w:rPr>
            <w:rFonts w:ascii="Garamond" w:hAnsi="Garamond"/>
            <w:rPrChange w:id="574" w:author="Franco Andrés Melchiori" w:date="2016-12-13T18:04:00Z">
              <w:rPr/>
            </w:rPrChange>
          </w:rPr>
          <w:fldChar w:fldCharType="end"/>
        </w:r>
      </w:del>
    </w:p>
  </w:footnote>
  <w:footnote w:id="5">
    <w:p w:rsidR="002709EB" w:rsidRPr="00500416" w:rsidDel="007D31AF" w:rsidRDefault="002709EB" w:rsidP="007D17C6">
      <w:pPr>
        <w:pStyle w:val="NotaalpieFAM"/>
        <w:rPr>
          <w:del w:id="585" w:author="Franco Andrés Melchiori" w:date="2016-12-10T09:49:00Z"/>
          <w:rFonts w:ascii="Garamond" w:hAnsi="Garamond"/>
          <w:rPrChange w:id="586" w:author="Franco Andrés Melchiori" w:date="2016-12-13T18:04:00Z">
            <w:rPr>
              <w:del w:id="587" w:author="Franco Andrés Melchiori" w:date="2016-12-10T09:49:00Z"/>
            </w:rPr>
          </w:rPrChange>
        </w:rPr>
      </w:pPr>
      <w:del w:id="588" w:author="Franco Andrés Melchiori" w:date="2016-12-10T09:49:00Z">
        <w:r w:rsidRPr="00500416" w:rsidDel="007D31AF">
          <w:rPr>
            <w:rStyle w:val="Refdenotaalpie"/>
            <w:rFonts w:ascii="Garamond" w:hAnsi="Garamond"/>
            <w:szCs w:val="20"/>
            <w:rPrChange w:id="589" w:author="Franco Andrés Melchiori" w:date="2016-12-13T18:04:00Z">
              <w:rPr>
                <w:rStyle w:val="Refdenotaalpie"/>
                <w:szCs w:val="20"/>
              </w:rPr>
            </w:rPrChange>
          </w:rPr>
          <w:footnoteRef/>
        </w:r>
        <w:r w:rsidRPr="00500416" w:rsidDel="007D31AF">
          <w:rPr>
            <w:rFonts w:ascii="Garamond" w:hAnsi="Garamond"/>
            <w:rPrChange w:id="590" w:author="Franco Andrés Melchiori" w:date="2016-12-13T18:04:00Z">
              <w:rPr/>
            </w:rPrChange>
          </w:rPr>
          <w:delText xml:space="preserve"> </w:delText>
        </w:r>
        <w:r w:rsidRPr="00500416" w:rsidDel="007D31AF">
          <w:rPr>
            <w:rFonts w:ascii="Garamond" w:hAnsi="Garamond"/>
            <w:rPrChange w:id="591" w:author="Franco Andrés Melchiori" w:date="2016-12-13T18:04:00Z">
              <w:rPr/>
            </w:rPrChange>
          </w:rPr>
          <w:fldChar w:fldCharType="begin"/>
        </w:r>
        <w:r w:rsidRPr="00500416" w:rsidDel="007D31AF">
          <w:rPr>
            <w:rFonts w:ascii="Garamond" w:hAnsi="Garamond"/>
            <w:rPrChange w:id="592" w:author="Franco Andrés Melchiori" w:date="2016-12-13T18:04:00Z">
              <w:rPr/>
            </w:rPrChange>
          </w:rPr>
          <w:delInstrText xml:space="preserve"> ADDIN ZOTERO_ITEM CSL_CITATION {"citationID":"Fd9w6F8n","properties":{"formattedCitation":"{\\rtf Cfr. {\\i{}ibid.}, 556 y 564.}","plainCitation":"Cfr. ibid., 556 y 564.","dontUpdate":true},"citationItems":[{"id":9,"uris":["http://zotero.org/users/2946090/items/3EMH2XDZ"],"uri":["http://zotero.org/users/2946090/items/3EMH2XDZ"],"itemData":{"id":9,"type":"book","title":"Tratado de derecho penal","publisher":"Losada","publisher-place":"Buenos Aires","number-of-pages":"24","source":"innopac.unav.es Library Catalog","event-place":"Buenos Aires","author":[{"family":"Jiménez de Asúa","given":"Luis"}],"issued":{"date-parts":[["1951"]]}},"locator":"556 y 564","prefix":"Cfr."}],"schema":"https://github.com/citation-style-language/schema/raw/master/csl-citation.json"} </w:delInstrText>
        </w:r>
        <w:r w:rsidRPr="00500416" w:rsidDel="007D31AF">
          <w:rPr>
            <w:rFonts w:ascii="Garamond" w:hAnsi="Garamond"/>
            <w:rPrChange w:id="593" w:author="Franco Andrés Melchiori" w:date="2016-12-13T18:04:00Z">
              <w:rPr/>
            </w:rPrChange>
          </w:rPr>
          <w:fldChar w:fldCharType="separate"/>
        </w:r>
        <w:r w:rsidRPr="00500416" w:rsidDel="007D31AF">
          <w:rPr>
            <w:rFonts w:ascii="Garamond" w:hAnsi="Garamond"/>
            <w:rPrChange w:id="594" w:author="Franco Andrés Melchiori" w:date="2016-12-13T18:04:00Z">
              <w:rPr/>
            </w:rPrChange>
          </w:rPr>
          <w:delText xml:space="preserve">Cfr. </w:delText>
        </w:r>
        <w:r w:rsidRPr="00500416" w:rsidDel="007D31AF">
          <w:rPr>
            <w:rFonts w:ascii="Garamond" w:hAnsi="Garamond"/>
            <w:i/>
            <w:iCs/>
            <w:rPrChange w:id="595" w:author="Franco Andrés Melchiori" w:date="2016-12-13T18:04:00Z">
              <w:rPr>
                <w:i/>
                <w:iCs/>
              </w:rPr>
            </w:rPrChange>
          </w:rPr>
          <w:delText>ibid.</w:delText>
        </w:r>
        <w:r w:rsidRPr="00500416" w:rsidDel="007D31AF">
          <w:rPr>
            <w:rFonts w:ascii="Garamond" w:hAnsi="Garamond"/>
            <w:rPrChange w:id="596" w:author="Franco Andrés Melchiori" w:date="2016-12-13T18:04:00Z">
              <w:rPr/>
            </w:rPrChange>
          </w:rPr>
          <w:delText>, III, pp. 556 y 564.</w:delText>
        </w:r>
        <w:r w:rsidRPr="00500416" w:rsidDel="007D31AF">
          <w:rPr>
            <w:rFonts w:ascii="Garamond" w:hAnsi="Garamond"/>
            <w:rPrChange w:id="597" w:author="Franco Andrés Melchiori" w:date="2016-12-13T18:04:00Z">
              <w:rPr/>
            </w:rPrChange>
          </w:rPr>
          <w:fldChar w:fldCharType="end"/>
        </w:r>
      </w:del>
    </w:p>
  </w:footnote>
  <w:footnote w:id="6">
    <w:p w:rsidR="002709EB" w:rsidRPr="00500416" w:rsidDel="007D31AF" w:rsidRDefault="002709EB" w:rsidP="007D17C6">
      <w:pPr>
        <w:pStyle w:val="NotaalpieFAM"/>
        <w:rPr>
          <w:del w:id="616" w:author="Franco Andrés Melchiori" w:date="2016-12-10T09:49:00Z"/>
          <w:rFonts w:ascii="Garamond" w:hAnsi="Garamond"/>
          <w:rPrChange w:id="617" w:author="Franco Andrés Melchiori" w:date="2016-12-13T18:04:00Z">
            <w:rPr>
              <w:del w:id="618" w:author="Franco Andrés Melchiori" w:date="2016-12-10T09:49:00Z"/>
            </w:rPr>
          </w:rPrChange>
        </w:rPr>
      </w:pPr>
      <w:del w:id="619" w:author="Franco Andrés Melchiori" w:date="2016-12-10T09:49:00Z">
        <w:r w:rsidRPr="00500416" w:rsidDel="007D31AF">
          <w:rPr>
            <w:rStyle w:val="Refdenotaalpie"/>
            <w:rFonts w:ascii="Garamond" w:hAnsi="Garamond"/>
            <w:szCs w:val="20"/>
            <w:rPrChange w:id="620" w:author="Franco Andrés Melchiori" w:date="2016-12-13T18:04:00Z">
              <w:rPr>
                <w:rStyle w:val="Refdenotaalpie"/>
                <w:szCs w:val="20"/>
              </w:rPr>
            </w:rPrChange>
          </w:rPr>
          <w:footnoteRef/>
        </w:r>
        <w:r w:rsidRPr="00500416" w:rsidDel="007D31AF">
          <w:rPr>
            <w:rFonts w:ascii="Garamond" w:hAnsi="Garamond"/>
            <w:rPrChange w:id="621" w:author="Franco Andrés Melchiori" w:date="2016-12-13T18:04:00Z">
              <w:rPr/>
            </w:rPrChange>
          </w:rPr>
          <w:delText xml:space="preserve"> Tribunal Supremo de España, de 21/1/1957, STS 188/1957.</w:delText>
        </w:r>
      </w:del>
    </w:p>
  </w:footnote>
  <w:footnote w:id="7">
    <w:p w:rsidR="002709EB" w:rsidRPr="00500416" w:rsidDel="007D31AF" w:rsidRDefault="002709EB" w:rsidP="007D17C6">
      <w:pPr>
        <w:pStyle w:val="NotaalpieFAM"/>
        <w:rPr>
          <w:del w:id="690" w:author="Franco Andrés Melchiori" w:date="2016-12-10T09:49:00Z"/>
          <w:rFonts w:ascii="Garamond" w:hAnsi="Garamond"/>
          <w:rPrChange w:id="691" w:author="Franco Andrés Melchiori" w:date="2016-12-13T18:04:00Z">
            <w:rPr>
              <w:del w:id="692" w:author="Franco Andrés Melchiori" w:date="2016-12-10T09:49:00Z"/>
            </w:rPr>
          </w:rPrChange>
        </w:rPr>
      </w:pPr>
      <w:del w:id="693" w:author="Franco Andrés Melchiori" w:date="2016-12-10T09:49:00Z">
        <w:r w:rsidRPr="00500416" w:rsidDel="007D31AF">
          <w:rPr>
            <w:rStyle w:val="Refdenotaalpie"/>
            <w:rFonts w:ascii="Garamond" w:hAnsi="Garamond"/>
            <w:szCs w:val="20"/>
            <w:rPrChange w:id="694" w:author="Franco Andrés Melchiori" w:date="2016-12-13T18:04:00Z">
              <w:rPr>
                <w:rStyle w:val="Refdenotaalpie"/>
                <w:szCs w:val="20"/>
              </w:rPr>
            </w:rPrChange>
          </w:rPr>
          <w:footnoteRef/>
        </w:r>
        <w:r w:rsidRPr="00500416" w:rsidDel="007D31AF">
          <w:rPr>
            <w:rFonts w:ascii="Garamond" w:hAnsi="Garamond"/>
            <w:rPrChange w:id="695" w:author="Franco Andrés Melchiori" w:date="2016-12-13T18:04:00Z">
              <w:rPr/>
            </w:rPrChange>
          </w:rPr>
          <w:delText xml:space="preserve"> Algunos pronunciamientos en este sentido de la Sala de lo Civil pueden ser: de 27/2/2012, STS 1578/2012; de 6/2/2012, STS 1581/2012; de 31/1/2012, STS 274/2012; de 20/12/2011, STS 9152/2011; del 15/12/2010, STS 7726/2010; entre muchos otros.</w:delText>
        </w:r>
      </w:del>
    </w:p>
  </w:footnote>
  <w:footnote w:id="8">
    <w:p w:rsidR="002709EB" w:rsidRPr="00500416" w:rsidDel="007D31AF" w:rsidRDefault="002709EB" w:rsidP="007D17C6">
      <w:pPr>
        <w:pStyle w:val="NotaalpieFAM"/>
        <w:rPr>
          <w:del w:id="707" w:author="Franco Andrés Melchiori" w:date="2016-12-10T09:49:00Z"/>
          <w:rFonts w:ascii="Garamond" w:hAnsi="Garamond"/>
          <w:rPrChange w:id="708" w:author="Franco Andrés Melchiori" w:date="2016-12-13T18:04:00Z">
            <w:rPr>
              <w:del w:id="709" w:author="Franco Andrés Melchiori" w:date="2016-12-10T09:49:00Z"/>
            </w:rPr>
          </w:rPrChange>
        </w:rPr>
      </w:pPr>
      <w:del w:id="710" w:author="Franco Andrés Melchiori" w:date="2016-12-10T09:49:00Z">
        <w:r w:rsidRPr="00500416" w:rsidDel="007D31AF">
          <w:rPr>
            <w:rStyle w:val="Refdenotaalpie"/>
            <w:rFonts w:ascii="Garamond" w:hAnsi="Garamond"/>
            <w:szCs w:val="20"/>
            <w:rPrChange w:id="711" w:author="Franco Andrés Melchiori" w:date="2016-12-13T18:04:00Z">
              <w:rPr>
                <w:rStyle w:val="Refdenotaalpie"/>
                <w:szCs w:val="20"/>
              </w:rPr>
            </w:rPrChange>
          </w:rPr>
          <w:footnoteRef/>
        </w:r>
        <w:r w:rsidRPr="00500416" w:rsidDel="007D31AF">
          <w:rPr>
            <w:rFonts w:ascii="Garamond" w:hAnsi="Garamond"/>
            <w:rPrChange w:id="712" w:author="Franco Andrés Melchiori" w:date="2016-12-13T18:04:00Z">
              <w:rPr/>
            </w:rPrChange>
          </w:rPr>
          <w:delText xml:space="preserve"> Es ilustrativa la sentencia de 5 de abril de 1983 que, citando una sentencia de 20 de mayo de 1981, afirma que existe una diferencia entre relación causal e imputación objetiva, como categorías independientes y sucesivas (Tribunal Supremo de España, Sala Penal, de 5/4/1983, STS 1583/1983).</w:delText>
        </w:r>
      </w:del>
    </w:p>
  </w:footnote>
  <w:footnote w:id="9">
    <w:p w:rsidR="002709EB" w:rsidRPr="00500416" w:rsidDel="007D31AF" w:rsidRDefault="002709EB" w:rsidP="007D17C6">
      <w:pPr>
        <w:pStyle w:val="NotaalpieFAM"/>
        <w:rPr>
          <w:del w:id="715" w:author="Franco Andrés Melchiori" w:date="2016-12-10T09:49:00Z"/>
          <w:rFonts w:ascii="Garamond" w:hAnsi="Garamond"/>
          <w:rPrChange w:id="716" w:author="Franco Andrés Melchiori" w:date="2016-12-13T18:04:00Z">
            <w:rPr>
              <w:del w:id="717" w:author="Franco Andrés Melchiori" w:date="2016-12-10T09:49:00Z"/>
            </w:rPr>
          </w:rPrChange>
        </w:rPr>
      </w:pPr>
      <w:del w:id="718" w:author="Franco Andrés Melchiori" w:date="2016-12-10T09:49:00Z">
        <w:r w:rsidRPr="00500416" w:rsidDel="007D31AF">
          <w:rPr>
            <w:rStyle w:val="Refdenotaalpie"/>
            <w:rFonts w:ascii="Garamond" w:hAnsi="Garamond"/>
            <w:szCs w:val="20"/>
            <w:rPrChange w:id="719" w:author="Franco Andrés Melchiori" w:date="2016-12-13T18:04:00Z">
              <w:rPr>
                <w:rStyle w:val="Refdenotaalpie"/>
                <w:szCs w:val="20"/>
              </w:rPr>
            </w:rPrChange>
          </w:rPr>
          <w:footnoteRef/>
        </w:r>
        <w:r w:rsidRPr="00500416" w:rsidDel="007D31AF">
          <w:rPr>
            <w:rFonts w:ascii="Garamond" w:hAnsi="Garamond"/>
            <w:rPrChange w:id="720" w:author="Franco Andrés Melchiori" w:date="2016-12-13T18:04:00Z">
              <w:rPr/>
            </w:rPrChange>
          </w:rPr>
          <w:delText xml:space="preserve"> </w:delText>
        </w:r>
        <w:r w:rsidRPr="00500416" w:rsidDel="007D31AF">
          <w:rPr>
            <w:rFonts w:ascii="Garamond" w:hAnsi="Garamond"/>
            <w:rPrChange w:id="721" w:author="Franco Andrés Melchiori" w:date="2016-12-13T18:04:00Z">
              <w:rPr/>
            </w:rPrChange>
          </w:rPr>
          <w:fldChar w:fldCharType="begin"/>
        </w:r>
        <w:r w:rsidRPr="00500416" w:rsidDel="007D31AF">
          <w:rPr>
            <w:rFonts w:ascii="Garamond" w:hAnsi="Garamond"/>
            <w:rPrChange w:id="722" w:author="Franco Andrés Melchiori" w:date="2016-12-13T18:04:00Z">
              <w:rPr/>
            </w:rPrChange>
          </w:rPr>
          <w:delInstrText xml:space="preserve"> ADDIN ZOTERO_ITEM CSL_CITATION {"citationID":"Q0LDJJ1d","properties":{"formattedCitation":"{\\rtf Cfr. {\\scaps Reglero Campos, L. F.} y {\\scaps Medina Alcoz, L.}, \\uc0\\u171{}El nexo causal. La p\\uc0\\u233{}rdida de oportunidad. Las causas de eximici\\uc0\\u243{}n de responsabilidad: culpa de la v\\uc0\\u237{}ctima y fuerza mayor\\uc0\\u187{}, en {\\scaps Reglero Campos, L. F.} y {\\scaps Busto Lago, M.} (eds.), {\\i{}Tratado de responsabilidad civil}, 5\\super a\\nosupersub{} ed Navarra: Aranzadi, 2014, 786; {\\scaps D\\uc0\\u237{}ez-Picazo, L.}, {\\i{}Derecho de da\\uc0\\u241{}os}, 1\\super a\\nosupersub{} ed Madrid: Civitas, 1999, 346.}","plainCitation":"Cfr. Reglero Campos, L. F. y Medina Alcoz, L., «El nexo causal. La pérdida de oportunidad. Las causas de eximición de responsabilidad: culpa de la víctima y fuerza mayor», en Reglero Campos, L. F. y Busto Lago, M. (eds.), Tratado de responsabilidad civil, 5a ed Navarra: Aranzadi, 2014, 786; Díez-Picazo, L., Derecho de daños, 1a ed Madrid: Civitas, 1999, 346.","dontUpdate":true},"citationItems":[{"id":46,"uris":["http://zotero.org/users/2946090/items/QD4NDWP6"],"uri":["http://zotero.org/users/2946090/items/QD4NDWP6"],"itemData":{"id":46,"type":"chapter","title":"El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Alcoz","given":"Luis"}],"issued":{"date-parts":[["2014"]]}},"locator":"786","prefix":"Cfr."},{"id":26,"uris":["http://zotero.org/users/2946090/items/DIAX2J65"],"uri":["http://zotero.org/users/2946090/items/DIAX2J65"],"itemData":{"id":26,"type":"book","title":"Derecho de daños","publisher":"Civitas","publisher-place":"Madrid","number-of-pages":"367","edition":"1ª ed","source":"innopac.unav.es Library Catalog","event-place":"Madrid","ISBN":"9788447012695","author":[{"family":"Díez-Picazo","given":"Luis"}],"issued":{"date-parts":[["1999"]]}},"locator":"346"}],"schema":"https://github.com/citation-style-language/schema/raw/master/csl-citation.json"} </w:delInstrText>
        </w:r>
        <w:r w:rsidRPr="00500416" w:rsidDel="007D31AF">
          <w:rPr>
            <w:rFonts w:ascii="Garamond" w:hAnsi="Garamond"/>
            <w:rPrChange w:id="723" w:author="Franco Andrés Melchiori" w:date="2016-12-13T18:04:00Z">
              <w:rPr/>
            </w:rPrChange>
          </w:rPr>
          <w:fldChar w:fldCharType="separate"/>
        </w:r>
        <w:r w:rsidRPr="00500416" w:rsidDel="007D31AF">
          <w:rPr>
            <w:rFonts w:ascii="Garamond" w:hAnsi="Garamond"/>
            <w:rPrChange w:id="724" w:author="Franco Andrés Melchiori" w:date="2016-12-13T18:04:00Z">
              <w:rPr/>
            </w:rPrChange>
          </w:rPr>
          <w:delText xml:space="preserve">Cfr. </w:delText>
        </w:r>
        <w:r w:rsidRPr="00500416" w:rsidDel="007D31AF">
          <w:rPr>
            <w:rFonts w:ascii="Garamond" w:hAnsi="Garamond"/>
            <w:smallCaps/>
            <w:rPrChange w:id="725" w:author="Franco Andrés Melchiori" w:date="2016-12-13T18:04:00Z">
              <w:rPr>
                <w:smallCaps/>
              </w:rPr>
            </w:rPrChange>
          </w:rPr>
          <w:delText xml:space="preserve">Reglero Campos, </w:delText>
        </w:r>
        <w:r w:rsidRPr="00500416" w:rsidDel="007D31AF">
          <w:rPr>
            <w:rFonts w:ascii="Garamond" w:hAnsi="Garamond"/>
            <w:rPrChange w:id="726" w:author="Franco Andrés Melchiori" w:date="2016-12-13T18:04:00Z">
              <w:rPr/>
            </w:rPrChange>
          </w:rPr>
          <w:delText xml:space="preserve">Luis Fernando y </w:delText>
        </w:r>
        <w:r w:rsidRPr="00500416" w:rsidDel="007D31AF">
          <w:rPr>
            <w:rFonts w:ascii="Garamond" w:hAnsi="Garamond"/>
            <w:smallCaps/>
            <w:rPrChange w:id="727" w:author="Franco Andrés Melchiori" w:date="2016-12-13T18:04:00Z">
              <w:rPr>
                <w:smallCaps/>
              </w:rPr>
            </w:rPrChange>
          </w:rPr>
          <w:delText xml:space="preserve">Medina Alcoz, </w:delText>
        </w:r>
        <w:r w:rsidRPr="00500416" w:rsidDel="007D31AF">
          <w:rPr>
            <w:rFonts w:ascii="Garamond" w:hAnsi="Garamond"/>
            <w:rPrChange w:id="728" w:author="Franco Andrés Melchiori" w:date="2016-12-13T18:04:00Z">
              <w:rPr/>
            </w:rPrChange>
          </w:rPr>
          <w:delText>Luis</w:delText>
        </w:r>
        <w:r w:rsidRPr="00500416" w:rsidDel="007D31AF">
          <w:rPr>
            <w:rFonts w:ascii="Garamond" w:hAnsi="Garamond"/>
            <w:smallCaps/>
            <w:rPrChange w:id="729" w:author="Franco Andrés Melchiori" w:date="2016-12-13T18:04:00Z">
              <w:rPr>
                <w:smallCaps/>
              </w:rPr>
            </w:rPrChange>
          </w:rPr>
          <w:delText>.</w:delText>
        </w:r>
        <w:r w:rsidRPr="00500416" w:rsidDel="007D31AF">
          <w:rPr>
            <w:rFonts w:ascii="Garamond" w:hAnsi="Garamond"/>
            <w:rPrChange w:id="730" w:author="Franco Andrés Melchiori" w:date="2016-12-13T18:04:00Z">
              <w:rPr/>
            </w:rPrChange>
          </w:rPr>
          <w:delText xml:space="preserve">, «El nexo causal. La pérdida de oportunidad. Las causas de eximición de responsabilidad: culpa de la víctima y fuerza mayor», en </w:delText>
        </w:r>
        <w:r w:rsidRPr="00500416" w:rsidDel="007D31AF">
          <w:rPr>
            <w:rFonts w:ascii="Garamond" w:hAnsi="Garamond"/>
            <w:smallCaps/>
            <w:rPrChange w:id="731" w:author="Franco Andrés Melchiori" w:date="2016-12-13T18:04:00Z">
              <w:rPr>
                <w:smallCaps/>
              </w:rPr>
            </w:rPrChange>
          </w:rPr>
          <w:delText>Reglero Campos, L. F.</w:delText>
        </w:r>
        <w:r w:rsidRPr="00500416" w:rsidDel="007D31AF">
          <w:rPr>
            <w:rFonts w:ascii="Garamond" w:hAnsi="Garamond"/>
            <w:rPrChange w:id="732" w:author="Franco Andrés Melchiori" w:date="2016-12-13T18:04:00Z">
              <w:rPr/>
            </w:rPrChange>
          </w:rPr>
          <w:delText xml:space="preserve"> y </w:delText>
        </w:r>
        <w:r w:rsidRPr="00500416" w:rsidDel="007D31AF">
          <w:rPr>
            <w:rFonts w:ascii="Garamond" w:hAnsi="Garamond"/>
            <w:smallCaps/>
            <w:rPrChange w:id="733" w:author="Franco Andrés Melchiori" w:date="2016-12-13T18:04:00Z">
              <w:rPr>
                <w:smallCaps/>
              </w:rPr>
            </w:rPrChange>
          </w:rPr>
          <w:delText>Busto Lago, M.</w:delText>
        </w:r>
        <w:r w:rsidRPr="00500416" w:rsidDel="007D31AF">
          <w:rPr>
            <w:rFonts w:ascii="Garamond" w:hAnsi="Garamond"/>
            <w:rPrChange w:id="734" w:author="Franco Andrés Melchiori" w:date="2016-12-13T18:04:00Z">
              <w:rPr/>
            </w:rPrChange>
          </w:rPr>
          <w:delText xml:space="preserve"> (eds.), </w:delText>
        </w:r>
        <w:r w:rsidRPr="00500416" w:rsidDel="007D31AF">
          <w:rPr>
            <w:rFonts w:ascii="Garamond" w:hAnsi="Garamond"/>
            <w:i/>
            <w:iCs/>
            <w:rPrChange w:id="735" w:author="Franco Andrés Melchiori" w:date="2016-12-13T18:04:00Z">
              <w:rPr>
                <w:i/>
                <w:iCs/>
              </w:rPr>
            </w:rPrChange>
          </w:rPr>
          <w:delText>Tratado de responsabilidad civil</w:delText>
        </w:r>
        <w:r w:rsidRPr="00500416" w:rsidDel="007D31AF">
          <w:rPr>
            <w:rFonts w:ascii="Garamond" w:hAnsi="Garamond"/>
            <w:rPrChange w:id="736" w:author="Franco Andrés Melchiori" w:date="2016-12-13T18:04:00Z">
              <w:rPr/>
            </w:rPrChange>
          </w:rPr>
          <w:delText>, (5</w:delText>
        </w:r>
        <w:r w:rsidRPr="00500416" w:rsidDel="007D31AF">
          <w:rPr>
            <w:rFonts w:ascii="Garamond" w:hAnsi="Garamond"/>
            <w:vertAlign w:val="superscript"/>
            <w:rPrChange w:id="737" w:author="Franco Andrés Melchiori" w:date="2016-12-13T18:04:00Z">
              <w:rPr>
                <w:vertAlign w:val="superscript"/>
              </w:rPr>
            </w:rPrChange>
          </w:rPr>
          <w:delText>a</w:delText>
        </w:r>
        <w:r w:rsidRPr="00500416" w:rsidDel="007D31AF">
          <w:rPr>
            <w:rFonts w:ascii="Garamond" w:hAnsi="Garamond"/>
            <w:rPrChange w:id="738" w:author="Franco Andrés Melchiori" w:date="2016-12-13T18:04:00Z">
              <w:rPr/>
            </w:rPrChange>
          </w:rPr>
          <w:delText xml:space="preserve"> ed Navarra: Aranzadi, 2014), I, p. 786; </w:delText>
        </w:r>
        <w:r w:rsidRPr="00500416" w:rsidDel="007D31AF">
          <w:rPr>
            <w:rFonts w:ascii="Garamond" w:hAnsi="Garamond"/>
            <w:smallCaps/>
            <w:rPrChange w:id="739" w:author="Franco Andrés Melchiori" w:date="2016-12-13T18:04:00Z">
              <w:rPr>
                <w:smallCaps/>
              </w:rPr>
            </w:rPrChange>
          </w:rPr>
          <w:delText xml:space="preserve">Díez-Picazo, </w:delText>
        </w:r>
        <w:r w:rsidRPr="00500416" w:rsidDel="007D31AF">
          <w:rPr>
            <w:rFonts w:ascii="Garamond" w:hAnsi="Garamond"/>
            <w:rPrChange w:id="740" w:author="Franco Andrés Melchiori" w:date="2016-12-13T18:04:00Z">
              <w:rPr/>
            </w:rPrChange>
          </w:rPr>
          <w:delText xml:space="preserve">Luis, </w:delText>
        </w:r>
        <w:r w:rsidRPr="00500416" w:rsidDel="007D31AF">
          <w:rPr>
            <w:rFonts w:ascii="Garamond" w:hAnsi="Garamond"/>
            <w:i/>
            <w:iCs/>
            <w:rPrChange w:id="741" w:author="Franco Andrés Melchiori" w:date="2016-12-13T18:04:00Z">
              <w:rPr>
                <w:i/>
                <w:iCs/>
              </w:rPr>
            </w:rPrChange>
          </w:rPr>
          <w:delText>Derecho de daños</w:delText>
        </w:r>
        <w:r w:rsidRPr="00500416" w:rsidDel="007D31AF">
          <w:rPr>
            <w:rFonts w:ascii="Garamond" w:hAnsi="Garamond"/>
            <w:rPrChange w:id="742" w:author="Franco Andrés Melchiori" w:date="2016-12-13T18:04:00Z">
              <w:rPr/>
            </w:rPrChange>
          </w:rPr>
          <w:delText>, (1</w:delText>
        </w:r>
        <w:r w:rsidRPr="00500416" w:rsidDel="007D31AF">
          <w:rPr>
            <w:rFonts w:ascii="Garamond" w:hAnsi="Garamond"/>
            <w:vertAlign w:val="superscript"/>
            <w:rPrChange w:id="743" w:author="Franco Andrés Melchiori" w:date="2016-12-13T18:04:00Z">
              <w:rPr>
                <w:vertAlign w:val="superscript"/>
              </w:rPr>
            </w:rPrChange>
          </w:rPr>
          <w:delText>a</w:delText>
        </w:r>
        <w:r w:rsidRPr="00500416" w:rsidDel="007D31AF">
          <w:rPr>
            <w:rFonts w:ascii="Garamond" w:hAnsi="Garamond"/>
            <w:rPrChange w:id="744" w:author="Franco Andrés Melchiori" w:date="2016-12-13T18:04:00Z">
              <w:rPr/>
            </w:rPrChange>
          </w:rPr>
          <w:delText xml:space="preserve"> ed Madrid: Civitas, 1999), p. 346.</w:delText>
        </w:r>
        <w:r w:rsidRPr="00500416" w:rsidDel="007D31AF">
          <w:rPr>
            <w:rFonts w:ascii="Garamond" w:hAnsi="Garamond"/>
            <w:rPrChange w:id="745" w:author="Franco Andrés Melchiori" w:date="2016-12-13T18:04:00Z">
              <w:rPr/>
            </w:rPrChange>
          </w:rPr>
          <w:fldChar w:fldCharType="end"/>
        </w:r>
      </w:del>
    </w:p>
  </w:footnote>
  <w:footnote w:id="10">
    <w:p w:rsidR="002709EB" w:rsidRPr="00500416" w:rsidDel="007D31AF" w:rsidRDefault="002709EB" w:rsidP="007D17C6">
      <w:pPr>
        <w:pStyle w:val="NotaalpieFAM"/>
        <w:rPr>
          <w:del w:id="750" w:author="Franco Andrés Melchiori" w:date="2016-12-10T09:49:00Z"/>
          <w:rFonts w:ascii="Garamond" w:hAnsi="Garamond"/>
          <w:rPrChange w:id="751" w:author="Franco Andrés Melchiori" w:date="2016-12-13T18:04:00Z">
            <w:rPr>
              <w:del w:id="752" w:author="Franco Andrés Melchiori" w:date="2016-12-10T09:49:00Z"/>
            </w:rPr>
          </w:rPrChange>
        </w:rPr>
      </w:pPr>
      <w:del w:id="753" w:author="Franco Andrés Melchiori" w:date="2016-12-10T09:49:00Z">
        <w:r w:rsidRPr="00500416" w:rsidDel="007D31AF">
          <w:rPr>
            <w:rStyle w:val="Refdenotaalpie"/>
            <w:rFonts w:ascii="Garamond" w:hAnsi="Garamond"/>
            <w:szCs w:val="20"/>
            <w:rPrChange w:id="754" w:author="Franco Andrés Melchiori" w:date="2016-12-13T18:04:00Z">
              <w:rPr>
                <w:rStyle w:val="Refdenotaalpie"/>
                <w:szCs w:val="20"/>
              </w:rPr>
            </w:rPrChange>
          </w:rPr>
          <w:footnoteRef/>
        </w:r>
        <w:r w:rsidRPr="00500416" w:rsidDel="007D31AF">
          <w:rPr>
            <w:rFonts w:ascii="Garamond" w:hAnsi="Garamond"/>
            <w:rPrChange w:id="755" w:author="Franco Andrés Melchiori" w:date="2016-12-13T18:04:00Z">
              <w:rPr/>
            </w:rPrChange>
          </w:rPr>
          <w:delText xml:space="preserve"> Tribunal Supremo de España, de 30/6/2000, STS 5348/2000.</w:delText>
        </w:r>
      </w:del>
    </w:p>
  </w:footnote>
  <w:footnote w:id="11">
    <w:p w:rsidR="002709EB" w:rsidRPr="00500416" w:rsidDel="00F331FF" w:rsidRDefault="002709EB" w:rsidP="007D17C6">
      <w:pPr>
        <w:pStyle w:val="NotaalpieFAM"/>
        <w:rPr>
          <w:del w:id="784" w:author="Franco Andrés Melchiori" w:date="2016-12-09T21:01:00Z"/>
          <w:rFonts w:ascii="Garamond" w:hAnsi="Garamond"/>
          <w:rPrChange w:id="785" w:author="Franco Andrés Melchiori" w:date="2016-12-13T18:04:00Z">
            <w:rPr>
              <w:del w:id="786" w:author="Franco Andrés Melchiori" w:date="2016-12-09T21:01:00Z"/>
            </w:rPr>
          </w:rPrChange>
        </w:rPr>
      </w:pPr>
      <w:del w:id="787" w:author="Franco Andrés Melchiori" w:date="2016-12-09T21:01:00Z">
        <w:r w:rsidRPr="00500416" w:rsidDel="00F331FF">
          <w:rPr>
            <w:rStyle w:val="Refdenotaalpie"/>
            <w:rFonts w:ascii="Garamond" w:hAnsi="Garamond"/>
            <w:szCs w:val="20"/>
            <w:rPrChange w:id="788" w:author="Franco Andrés Melchiori" w:date="2016-12-13T18:04:00Z">
              <w:rPr>
                <w:rStyle w:val="Refdenotaalpie"/>
                <w:szCs w:val="20"/>
              </w:rPr>
            </w:rPrChange>
          </w:rPr>
          <w:footnoteRef/>
        </w:r>
        <w:r w:rsidRPr="00500416" w:rsidDel="00F331FF">
          <w:rPr>
            <w:rFonts w:ascii="Garamond" w:hAnsi="Garamond"/>
            <w:rPrChange w:id="789" w:author="Franco Andrés Melchiori" w:date="2016-12-13T18:04:00Z">
              <w:rPr/>
            </w:rPrChange>
          </w:rPr>
          <w:delText xml:space="preserve"> Tribunal Supremo de España, de 22/7/2002, STS 5568/2002. Nótese que el tribunal hace referencia a la causalidad jurídica como una “imputación objetiva” y además hace referencia al ámbito de protección de la norma</w:delText>
        </w:r>
      </w:del>
      <w:ins w:id="790" w:author="Franco Andrés Melchiori" w:date="2016-12-09T21:00:00Z">
        <w:del w:id="791" w:author="Franco Andrés Melchiori" w:date="2016-12-09T21:01:00Z">
          <w:r w:rsidRPr="00500416" w:rsidDel="00F331FF">
            <w:rPr>
              <w:rFonts w:ascii="Garamond" w:hAnsi="Garamond"/>
              <w:rPrChange w:id="792" w:author="Franco Andrés Melchiori" w:date="2016-12-13T18:04:00Z">
                <w:rPr/>
              </w:rPrChange>
            </w:rPr>
            <w:delText>: “tal apreciación no es suficiente para deducir una concurrencia causal en cuanto al evento del caso, porque no todas las "condiciones" que integran el nexo físico (secuencia de causalidad material) forman parte del reproche objetivo (juicio de imputación, causalidad "jurídica"), pues no cabe confundir lo que incide o facilita, con lo que produce o determina; y por otra parte el resultado del caso está objetivamente "fuera del ámbito de protección de la norma" civil expresada, por lo que no cabe extender su operatividad jurídica a resultados que son ajenos a su previsión normativa”</w:delText>
          </w:r>
        </w:del>
      </w:ins>
      <w:del w:id="793" w:author="Franco Andrés Melchiori" w:date="2016-12-09T21:01:00Z">
        <w:r w:rsidRPr="00500416" w:rsidDel="00F331FF">
          <w:rPr>
            <w:rFonts w:ascii="Garamond" w:hAnsi="Garamond"/>
            <w:rPrChange w:id="794" w:author="Franco Andrés Melchiori" w:date="2016-12-13T18:04:00Z">
              <w:rPr/>
            </w:rPrChange>
          </w:rPr>
          <w:delText>.</w:delText>
        </w:r>
      </w:del>
    </w:p>
  </w:footnote>
  <w:footnote w:id="12">
    <w:p w:rsidR="002709EB" w:rsidRPr="00500416" w:rsidDel="00F331FF" w:rsidRDefault="002709EB" w:rsidP="007D17C6">
      <w:pPr>
        <w:pStyle w:val="NotaalpieFAM"/>
        <w:rPr>
          <w:del w:id="811" w:author="Franco Andrés Melchiori" w:date="2016-12-09T21:02:00Z"/>
          <w:rFonts w:ascii="Garamond" w:hAnsi="Garamond"/>
          <w:rPrChange w:id="812" w:author="Franco Andrés Melchiori" w:date="2016-12-13T18:04:00Z">
            <w:rPr>
              <w:del w:id="813" w:author="Franco Andrés Melchiori" w:date="2016-12-09T21:02:00Z"/>
            </w:rPr>
          </w:rPrChange>
        </w:rPr>
      </w:pPr>
      <w:del w:id="814" w:author="Franco Andrés Melchiori" w:date="2016-12-09T21:02:00Z">
        <w:r w:rsidRPr="00500416" w:rsidDel="00F331FF">
          <w:rPr>
            <w:rStyle w:val="Refdenotaalpie"/>
            <w:rFonts w:ascii="Garamond" w:hAnsi="Garamond"/>
            <w:szCs w:val="20"/>
            <w:rPrChange w:id="815" w:author="Franco Andrés Melchiori" w:date="2016-12-13T18:04:00Z">
              <w:rPr>
                <w:rStyle w:val="Refdenotaalpie"/>
                <w:szCs w:val="20"/>
              </w:rPr>
            </w:rPrChange>
          </w:rPr>
          <w:footnoteRef/>
        </w:r>
        <w:r w:rsidRPr="00500416" w:rsidDel="00F331FF">
          <w:rPr>
            <w:rFonts w:ascii="Garamond" w:hAnsi="Garamond"/>
            <w:rPrChange w:id="816" w:author="Franco Andrés Melchiori" w:date="2016-12-13T18:04:00Z">
              <w:rPr/>
            </w:rPrChange>
          </w:rPr>
          <w:delText xml:space="preserve"> Tribunal Supremo de España, de 13/12/2002, STS 8399/2002</w:delText>
        </w:r>
      </w:del>
      <w:ins w:id="817" w:author="Franco Andrés Melchiori" w:date="2016-12-09T21:01:00Z">
        <w:del w:id="818" w:author="Franco Andrés Melchiori" w:date="2016-12-09T21:02:00Z">
          <w:r w:rsidRPr="00500416" w:rsidDel="00F331FF">
            <w:rPr>
              <w:rFonts w:ascii="Garamond" w:hAnsi="Garamond"/>
              <w:rPrChange w:id="819" w:author="Franco Andrés Melchiori" w:date="2016-12-13T18:04:00Z">
                <w:rPr/>
              </w:rPrChange>
            </w:rPr>
            <w:delText>: “En la perspectiva de la moderna doctrina el supuesto es incardinable en la responsabilidad civil subjetiva, concurriendo todos los requisitos para su apreciación: en el plano del juicio fáctico la causalidad física o material; y en el plano jurídico la causalidad jurídica (adecuación suficiente; e imputación objetiva como consecuencia de la creación de un riesgo e irrelevancia de la causa alternativa además de no probada) y el reproche subjetivo a título de culpa”</w:delText>
          </w:r>
        </w:del>
      </w:ins>
      <w:del w:id="820" w:author="Franco Andrés Melchiori" w:date="2016-12-09T21:02:00Z">
        <w:r w:rsidRPr="00500416" w:rsidDel="00F331FF">
          <w:rPr>
            <w:rFonts w:ascii="Garamond" w:hAnsi="Garamond"/>
            <w:rPrChange w:id="821" w:author="Franco Andrés Melchiori" w:date="2016-12-13T18:04:00Z">
              <w:rPr/>
            </w:rPrChange>
          </w:rPr>
          <w:delText>.</w:delText>
        </w:r>
      </w:del>
    </w:p>
  </w:footnote>
  <w:footnote w:id="13">
    <w:p w:rsidR="002709EB" w:rsidRPr="00500416" w:rsidDel="00F331FF" w:rsidRDefault="002709EB" w:rsidP="007D17C6">
      <w:pPr>
        <w:pStyle w:val="NotaalpieFAM"/>
        <w:rPr>
          <w:del w:id="841" w:author="Franco Andrés Melchiori" w:date="2016-12-09T21:06:00Z"/>
          <w:rFonts w:ascii="Garamond" w:hAnsi="Garamond"/>
          <w:rPrChange w:id="842" w:author="Franco Andrés Melchiori" w:date="2016-12-13T18:04:00Z">
            <w:rPr>
              <w:del w:id="843" w:author="Franco Andrés Melchiori" w:date="2016-12-09T21:06:00Z"/>
            </w:rPr>
          </w:rPrChange>
        </w:rPr>
      </w:pPr>
      <w:del w:id="844" w:author="Franco Andrés Melchiori" w:date="2016-12-09T21:06:00Z">
        <w:r w:rsidRPr="00500416" w:rsidDel="00F331FF">
          <w:rPr>
            <w:rStyle w:val="Refdenotaalpie"/>
            <w:rFonts w:ascii="Garamond" w:hAnsi="Garamond"/>
            <w:szCs w:val="20"/>
            <w:rPrChange w:id="845" w:author="Franco Andrés Melchiori" w:date="2016-12-13T18:04:00Z">
              <w:rPr>
                <w:rStyle w:val="Refdenotaalpie"/>
                <w:szCs w:val="20"/>
              </w:rPr>
            </w:rPrChange>
          </w:rPr>
          <w:footnoteRef/>
        </w:r>
        <w:r w:rsidRPr="00500416" w:rsidDel="00F331FF">
          <w:rPr>
            <w:rFonts w:ascii="Garamond" w:hAnsi="Garamond"/>
            <w:rPrChange w:id="846" w:author="Franco Andrés Melchiori" w:date="2016-12-13T18:04:00Z">
              <w:rPr/>
            </w:rPrChange>
          </w:rPr>
          <w:delText xml:space="preserve"> Tribunal Supremo de España, de 15/12/2010, STS 7726/2010.</w:delText>
        </w:r>
      </w:del>
    </w:p>
  </w:footnote>
  <w:footnote w:id="14">
    <w:p w:rsidR="002709EB" w:rsidRPr="00500416" w:rsidDel="007D31AF" w:rsidRDefault="002709EB" w:rsidP="007D17C6">
      <w:pPr>
        <w:pStyle w:val="NotaalpieFAM"/>
        <w:rPr>
          <w:del w:id="872" w:author="Franco Andrés Melchiori" w:date="2016-12-10T09:49:00Z"/>
          <w:rFonts w:ascii="Garamond" w:hAnsi="Garamond"/>
          <w:rPrChange w:id="873" w:author="Franco Andrés Melchiori" w:date="2016-12-13T18:04:00Z">
            <w:rPr>
              <w:del w:id="874" w:author="Franco Andrés Melchiori" w:date="2016-12-10T09:49:00Z"/>
            </w:rPr>
          </w:rPrChange>
        </w:rPr>
      </w:pPr>
      <w:del w:id="875" w:author="Franco Andrés Melchiori" w:date="2016-12-10T09:49:00Z">
        <w:r w:rsidRPr="00500416" w:rsidDel="007D31AF">
          <w:rPr>
            <w:rStyle w:val="Refdenotaalpie"/>
            <w:rFonts w:ascii="Garamond" w:hAnsi="Garamond"/>
            <w:szCs w:val="20"/>
            <w:rPrChange w:id="876" w:author="Franco Andrés Melchiori" w:date="2016-12-13T18:04:00Z">
              <w:rPr>
                <w:rStyle w:val="Refdenotaalpie"/>
                <w:szCs w:val="20"/>
              </w:rPr>
            </w:rPrChange>
          </w:rPr>
          <w:footnoteRef/>
        </w:r>
        <w:r w:rsidRPr="00500416" w:rsidDel="007D31AF">
          <w:rPr>
            <w:rFonts w:ascii="Garamond" w:hAnsi="Garamond"/>
            <w:rPrChange w:id="877" w:author="Franco Andrés Melchiori" w:date="2016-12-13T18:04:00Z">
              <w:rPr/>
            </w:rPrChange>
          </w:rPr>
          <w:delText xml:space="preserve"> Tribunal Supremo de España, de 30/6/2009, STS 4450/2009, el resaltado está en la sentencia.</w:delText>
        </w:r>
      </w:del>
      <w:ins w:id="878" w:author="Franco Andrés Melchiori" w:date="2016-12-09T21:05:00Z">
        <w:del w:id="879" w:author="Franco Andrés Melchiori" w:date="2016-12-10T09:49:00Z">
          <w:r w:rsidRPr="00500416" w:rsidDel="007D31AF">
            <w:rPr>
              <w:rFonts w:ascii="Garamond" w:hAnsi="Garamond"/>
              <w:rPrChange w:id="880" w:author="Franco Andrés Melchiori" w:date="2016-12-13T18:04:00Z">
                <w:rPr/>
              </w:rPrChange>
            </w:rPr>
            <w:delText xml:space="preserve"> Otro interesante pronunciamiento al respecto es el de 15/12/2010 (STS 7726/2010</w:delText>
          </w:r>
        </w:del>
      </w:ins>
      <w:ins w:id="881" w:author="Franco Andrés Melchiori" w:date="2016-12-09T21:06:00Z">
        <w:del w:id="882" w:author="Franco Andrés Melchiori" w:date="2016-12-10T09:49:00Z">
          <w:r w:rsidRPr="00500416" w:rsidDel="007D31AF">
            <w:rPr>
              <w:rFonts w:ascii="Garamond" w:hAnsi="Garamond"/>
              <w:rPrChange w:id="883" w:author="Franco Andrés Melchiori" w:date="2016-12-13T18:04:00Z">
                <w:rPr/>
              </w:rPrChange>
            </w:rPr>
            <w:delText>).</w:delText>
          </w:r>
        </w:del>
      </w:ins>
    </w:p>
  </w:footnote>
  <w:footnote w:id="15">
    <w:p w:rsidR="002709EB" w:rsidRPr="00500416" w:rsidDel="007D31AF" w:rsidRDefault="002709EB" w:rsidP="007D17C6">
      <w:pPr>
        <w:pStyle w:val="NotaalpieFAM"/>
        <w:rPr>
          <w:del w:id="910" w:author="Franco Andrés Melchiori" w:date="2016-12-10T09:49:00Z"/>
          <w:rFonts w:ascii="Garamond" w:hAnsi="Garamond"/>
          <w:rPrChange w:id="911" w:author="Franco Andrés Melchiori" w:date="2016-12-13T18:04:00Z">
            <w:rPr>
              <w:del w:id="912" w:author="Franco Andrés Melchiori" w:date="2016-12-10T09:49:00Z"/>
            </w:rPr>
          </w:rPrChange>
        </w:rPr>
      </w:pPr>
      <w:del w:id="913" w:author="Franco Andrés Melchiori" w:date="2016-12-10T09:49:00Z">
        <w:r w:rsidRPr="00500416" w:rsidDel="007D31AF">
          <w:rPr>
            <w:rStyle w:val="Refdenotaalpie"/>
            <w:rFonts w:ascii="Garamond" w:hAnsi="Garamond"/>
            <w:szCs w:val="20"/>
            <w:rPrChange w:id="914" w:author="Franco Andrés Melchiori" w:date="2016-12-13T18:04:00Z">
              <w:rPr>
                <w:rStyle w:val="Refdenotaalpie"/>
                <w:szCs w:val="20"/>
              </w:rPr>
            </w:rPrChange>
          </w:rPr>
          <w:footnoteRef/>
        </w:r>
        <w:r w:rsidRPr="00500416" w:rsidDel="007D31AF">
          <w:rPr>
            <w:rFonts w:ascii="Garamond" w:hAnsi="Garamond"/>
            <w:rPrChange w:id="915" w:author="Franco Andrés Melchiori" w:date="2016-12-13T18:04:00Z">
              <w:rPr/>
            </w:rPrChange>
          </w:rPr>
          <w:delText xml:space="preserve"> Tribunal Supremo de España, de 4/10/2012, STS 6203/2012.</w:delText>
        </w:r>
      </w:del>
    </w:p>
  </w:footnote>
  <w:footnote w:id="16">
    <w:p w:rsidR="002709EB" w:rsidRPr="00500416" w:rsidDel="007D31AF" w:rsidRDefault="002709EB" w:rsidP="007D17C6">
      <w:pPr>
        <w:pStyle w:val="NotaalpieFAM"/>
        <w:rPr>
          <w:del w:id="944" w:author="Franco Andrés Melchiori" w:date="2016-12-10T09:49:00Z"/>
          <w:rFonts w:ascii="Garamond" w:hAnsi="Garamond"/>
          <w:rPrChange w:id="945" w:author="Franco Andrés Melchiori" w:date="2016-12-13T18:04:00Z">
            <w:rPr>
              <w:del w:id="946" w:author="Franco Andrés Melchiori" w:date="2016-12-10T09:49:00Z"/>
            </w:rPr>
          </w:rPrChange>
        </w:rPr>
      </w:pPr>
      <w:del w:id="947" w:author="Franco Andrés Melchiori" w:date="2016-12-10T09:49:00Z">
        <w:r w:rsidRPr="00500416" w:rsidDel="007D31AF">
          <w:rPr>
            <w:rStyle w:val="Refdenotaalpie"/>
            <w:rFonts w:ascii="Garamond" w:hAnsi="Garamond"/>
            <w:szCs w:val="20"/>
            <w:rPrChange w:id="948" w:author="Franco Andrés Melchiori" w:date="2016-12-13T18:04:00Z">
              <w:rPr>
                <w:rStyle w:val="Refdenotaalpie"/>
                <w:szCs w:val="20"/>
              </w:rPr>
            </w:rPrChange>
          </w:rPr>
          <w:footnoteRef/>
        </w:r>
        <w:r w:rsidRPr="00500416" w:rsidDel="007D31AF">
          <w:rPr>
            <w:rFonts w:ascii="Garamond" w:hAnsi="Garamond"/>
            <w:rPrChange w:id="949" w:author="Franco Andrés Melchiori" w:date="2016-12-13T18:04:00Z">
              <w:rPr/>
            </w:rPrChange>
          </w:rPr>
          <w:delText xml:space="preserve"> </w:delText>
        </w:r>
        <w:r w:rsidRPr="00500416" w:rsidDel="007D31AF">
          <w:rPr>
            <w:rFonts w:ascii="Garamond" w:hAnsi="Garamond"/>
            <w:rPrChange w:id="950" w:author="Franco Andrés Melchiori" w:date="2016-12-13T18:04:00Z">
              <w:rPr/>
            </w:rPrChange>
          </w:rPr>
          <w:fldChar w:fldCharType="begin"/>
        </w:r>
        <w:r w:rsidRPr="00500416" w:rsidDel="007D31AF">
          <w:rPr>
            <w:rFonts w:ascii="Garamond" w:hAnsi="Garamond"/>
            <w:rPrChange w:id="951" w:author="Franco Andrés Melchiori" w:date="2016-12-13T18:04:00Z">
              <w:rPr/>
            </w:rPrChange>
          </w:rPr>
          <w:delInstrText xml:space="preserve"> ADDIN ZOTERO_ITEM CSL_CITATION {"citationID":"vuOrJNVU","properties":{"formattedCitation":"{\\rtf {\\scaps D\\uc0\\u237{}ez-Picazo, L.}, {\\i{}Derecho de da\\uc0\\u241{}os}, 334-335. El autor hace suya la frase de Jo\\uc0\\u227{}o de Matos Antunes Valera, al cual no se ha tenido acceso.}","plainCitation":"Díez-Picazo, L., Derecho de daños, 334-335. El autor hace suya la frase de João de Matos Antunes Valera, al cual no se ha tenido acceso.","dontUpdate":true},"citationItems":[{"id":26,"uris":["http://zotero.org/users/2946090/items/DIAX2J65"],"uri":["http://zotero.org/users/2946090/items/DIAX2J65"],"itemData":{"id":26,"type":"book","title":"Derecho de daños","publisher":"Civitas","publisher-place":"Madrid","number-of-pages":"367","edition":"1ª ed","source":"innopac.unav.es Library Catalog","event-place":"Madrid","ISBN":"9788447012695","author":[{"family":"Díez-Picazo","given":"Luis"}],"issued":{"date-parts":[["1999"]]}},"locator":"334-335","suffix":". El autor hace suya la frase de João de Matos Antunes Valera, al cual no se ha tenido acceso"}],"schema":"https://github.com/citation-style-language/schema/raw/master/csl-citation.json"} </w:delInstrText>
        </w:r>
        <w:r w:rsidRPr="00500416" w:rsidDel="007D31AF">
          <w:rPr>
            <w:rFonts w:ascii="Garamond" w:hAnsi="Garamond"/>
            <w:rPrChange w:id="952" w:author="Franco Andrés Melchiori" w:date="2016-12-13T18:04:00Z">
              <w:rPr/>
            </w:rPrChange>
          </w:rPr>
          <w:fldChar w:fldCharType="separate"/>
        </w:r>
        <w:r w:rsidRPr="00500416" w:rsidDel="007D31AF">
          <w:rPr>
            <w:rFonts w:ascii="Garamond" w:hAnsi="Garamond"/>
            <w:smallCaps/>
            <w:rPrChange w:id="953" w:author="Franco Andrés Melchiori" w:date="2016-12-13T18:04:00Z">
              <w:rPr>
                <w:smallCaps/>
              </w:rPr>
            </w:rPrChange>
          </w:rPr>
          <w:delText xml:space="preserve">Díez-Picazo, </w:delText>
        </w:r>
        <w:r w:rsidRPr="00500416" w:rsidDel="007D31AF">
          <w:rPr>
            <w:rFonts w:ascii="Garamond" w:hAnsi="Garamond"/>
            <w:rPrChange w:id="954" w:author="Franco Andrés Melchiori" w:date="2016-12-13T18:04:00Z">
              <w:rPr/>
            </w:rPrChange>
          </w:rPr>
          <w:delText xml:space="preserve">Luis, </w:delText>
        </w:r>
        <w:r w:rsidRPr="00500416" w:rsidDel="007D31AF">
          <w:rPr>
            <w:rFonts w:ascii="Garamond" w:hAnsi="Garamond"/>
            <w:iCs/>
            <w:rPrChange w:id="955" w:author="Franco Andrés Melchiori" w:date="2016-12-13T18:04:00Z">
              <w:rPr>
                <w:iCs/>
              </w:rPr>
            </w:rPrChange>
          </w:rPr>
          <w:delText>cit. (8)</w:delText>
        </w:r>
        <w:r w:rsidRPr="00500416" w:rsidDel="007D31AF">
          <w:rPr>
            <w:rFonts w:ascii="Garamond" w:hAnsi="Garamond"/>
            <w:rPrChange w:id="956" w:author="Franco Andrés Melchiori" w:date="2016-12-13T18:04:00Z">
              <w:rPr/>
            </w:rPrChange>
          </w:rPr>
          <w:delText>, pp. 334-335. El autor hace suya la frase de João de Matos Antunes Valera, al cual no se ha tenido acceso.</w:delText>
        </w:r>
        <w:r w:rsidRPr="00500416" w:rsidDel="007D31AF">
          <w:rPr>
            <w:rFonts w:ascii="Garamond" w:hAnsi="Garamond"/>
            <w:rPrChange w:id="957" w:author="Franco Andrés Melchiori" w:date="2016-12-13T18:04:00Z">
              <w:rPr/>
            </w:rPrChange>
          </w:rPr>
          <w:fldChar w:fldCharType="end"/>
        </w:r>
      </w:del>
    </w:p>
  </w:footnote>
  <w:footnote w:id="17">
    <w:p w:rsidR="002709EB" w:rsidRPr="00500416" w:rsidRDefault="002709EB" w:rsidP="007D17C6">
      <w:pPr>
        <w:pStyle w:val="NotaalpieFAM"/>
        <w:rPr>
          <w:rFonts w:ascii="Garamond" w:hAnsi="Garamond"/>
          <w:rPrChange w:id="991" w:author="Franco Andrés Melchiori" w:date="2016-12-13T18:04:00Z">
            <w:rPr/>
          </w:rPrChange>
        </w:rPr>
      </w:pPr>
      <w:r w:rsidRPr="00500416">
        <w:rPr>
          <w:rStyle w:val="Refdenotaalpie"/>
          <w:rFonts w:ascii="Garamond" w:hAnsi="Garamond"/>
          <w:szCs w:val="20"/>
          <w:rPrChange w:id="992" w:author="Franco Andrés Melchiori" w:date="2016-12-13T18:04:00Z">
            <w:rPr>
              <w:rStyle w:val="Refdenotaalpie"/>
              <w:szCs w:val="20"/>
            </w:rPr>
          </w:rPrChange>
        </w:rPr>
        <w:footnoteRef/>
      </w:r>
      <w:r w:rsidRPr="00500416">
        <w:rPr>
          <w:rFonts w:ascii="Garamond" w:hAnsi="Garamond"/>
          <w:rPrChange w:id="993" w:author="Franco Andrés Melchiori" w:date="2016-12-13T18:04:00Z">
            <w:rPr/>
          </w:rPrChange>
        </w:rPr>
        <w:t xml:space="preserve"> </w:t>
      </w:r>
      <w:ins w:id="994" w:author="Franco Andrés Melchiori" w:date="2016-12-13T18:36:00Z">
        <w:r w:rsidR="00003621" w:rsidRPr="008B06DD">
          <w:rPr>
            <w:rFonts w:ascii="Garamond" w:hAnsi="Garamond"/>
          </w:rPr>
          <w:fldChar w:fldCharType="begin"/>
        </w:r>
        <w:r w:rsidR="00003621" w:rsidRPr="008B06DD">
          <w:rPr>
            <w:rFonts w:ascii="Garamond" w:hAnsi="Garamond"/>
          </w:rPr>
          <w:instrText xml:space="preserve"> ADDIN ZOTERO_ITEM CSL_CITATION {"citationID":"7zQpvUxT","properties":{"formattedCitation":"{\\rtf Cfr. {\\scaps Goldenberg, I. H.}, {\\i{}La relaci\\uc0\\u243{}n de causalidad en la responsabilidad civil}, Editorial Astrea, 1984, 33-34; {\\scaps Reglero Campos, L. F.} y {\\scaps Medina Alcoz, L.}, \\uc0\\u171{}El nexo causal. La p\\uc0\\u233{}rdida de oportunidad. Las causas de eximici\\uc0\\u243{}n de responsabilidad: culpa de la v\\uc0\\u237{}ctima y fuerza mayor\\uc0\\u187{}, 782-783; {\\scaps Trigo Represas, F.}, \\uc0\\u171{}Los presupuestos de la responsabilidad civil\\uc0\\u187{}, {\\i{}Responsabilidad Civil y Seguros} 2004 249. No obstante, Mazeaud atribuye tal doctrina directamente a Von Kries (Cfr. {\\scaps Mazeaud, L.} y {\\scaps Mazeaud, J.}, {\\i{}Lecciones de derecho civil}, Ediciones Juridicas Europa-America, 1978, 313-314). Jim\\uc0\\u233{}nez de As\\uc0\\u250{}a hace un estudio pormenorizado de las fuentes y de los posibles iniciadores de la teor\\uc0\\u237{}a y coincide en que quien primero se avoc\\uc0\\u243{} a desarrollar el fundamento de la postura fue von Kries; no obstante, atribuye su origen no s\\uc0\\u243{}lo a von Bar, sino tambi\\uc0\\u233{}n al prestigioso civilista Ernst Zitelmann (Cfr. {\\scaps Jim\\uc0\\u233{}nez de As\\uc0\\u250{}a, L.}, {\\i{}Tratado de derecho penal}, 455-457).}","plainCitation":"Cfr. Goldenberg, I. H., La relación de causalidad en la responsabilidad civil, Editorial Astrea, 1984, 33-34; Reglero Campos, L. F. y Medina Alcoz, L., «El nexo causal. La pérdida de oportunidad. Las causas de eximición de responsabilidad: culpa de la víctima y fuerza mayor», 782-783; Trigo Represas, F., «Los presupuestos de la responsabilidad civil», Responsabilidad Civil y Seguros 2004 249. No obstante, Mazeaud atribuye tal doctrina directamente a Von Kries (Cfr. Mazeaud, L. y Mazeaud, J., Lecciones de derecho civil, Ediciones Juridicas Europa-America, 1978, 313-314). Jiménez de Asúa hace un estudio pormenorizado de las fuentes y de los posibles iniciadores de la teoría y coincide en que quien primero se avocó a desarrollar el fundamento de la postura fue von Kries; no obstante, atribuye su origen no sólo a von Bar, sino también al prestigioso civilista Ernst Zitelmann (Cfr. Jiménez de Asúa, L., Tratado de derecho penal, 455-457).","dontUpdate":true},"citationItems":[{"id":97,"uris":["http://zotero.org/users/2946090/items/IG35DAH2"],"uri":["http://zotero.org/users/2946090/items/IG35DAH2"],"itemData":{"id":97,"type":"book","title":"La relación de causalidad en la responsabilidad civil","publisher":"Editorial Astrea","number-of-pages":"280","source":"Google Books","ISBN":"9789505080953","language":"es","author":[{"family":"Goldenberg","given":"Isidoro H."}],"issued":{"date-parts":[["1984",1,1]]}},"locator":"33-34","prefix":"Cfr."},{"id":46,"uris":["http://zotero.org/users/2946090/items/QD4NDWP6"],"uri":["http://zotero.org/users/2946090/items/QD4NDWP6"],"itemData":{"id":46,"type":"chapter","title":"El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Alcoz","given":"Luis"}],"issued":{"date-parts":[["2014"]]}},"locator":"782-783"},{"id":103,"uris":["http://zotero.org/users/2946090/items/XMUHS2H8"],"uri":["http://zotero.org/users/2946090/items/XMUHS2H8"],"itemData":{"id":103,"type":"article-journal","title":"Los presupuestos de la responsabilidad civil","container-title":"Responsabilidad Civil y Seguros","page":"245-253","volume":"2004","journalAbbreviation":"RCyS","author":[{"family":"Trigo Represas","given":"Félix"}]},"locator":"249"},{"id":100,"uris":["http://zotero.org/users/2946090/items/RHF7J3F9"],"uri":["http://zotero.org/users/2946090/items/RHF7J3F9"],"itemData":{"id":100,"type":"book","title":"Lecciones de derecho civil","publisher":"Ediciones Juridicas Europa-America","number-of-pages":"book","source":"Google Books","language":"es","author":[{"family":"Mazeaud","given":"Léon"},{"family":"Mazeaud","given":"Jean"}],"issued":{"date-parts":[["1978"]]}},"locator":"313-314","prefix":". No obstante, Mazeaud atribuye tal doctrina directamente a Von Kries (Cfr. ","suffix":")."},{"id":9,"uris":["http://zotero.org/users/2946090/items/3EMH2XDZ"],"uri":["http://zotero.org/users/2946090/items/3EMH2XDZ"],"itemData":{"id":9,"type":"book","title":"Tratado de derecho penal","publisher":"Losada","publisher-place":"Buenos Aires","number-of-pages":"24","source":"innopac.unav.es Library Catalog","event-place":"Buenos Aires","author":[{"family":"Jiménez de Asúa","given":"Luis"}],"issued":{"date-parts":[["1951"]]}},"locator":"455-457","prefix":"Jiménez de Asúa hace un estudio pormenorizado de las fuentes y de los posibles iniciadores de la teoría y coincide en que quien primero se avocó a desarrollar el fundamento de la postura fue von Kries; no obstante, atribuye su origen no sólo a von Bar, sino también al prestigioso civilista Ernst Zitelmann (Cfr. ","suffix":")"}],"schema":"https://github.com/citation-style-language/schema/raw/master/csl-citation.json"} </w:instrText>
        </w:r>
        <w:r w:rsidR="00003621" w:rsidRPr="008B06DD">
          <w:rPr>
            <w:rFonts w:ascii="Garamond" w:hAnsi="Garamond"/>
          </w:rPr>
          <w:fldChar w:fldCharType="separate"/>
        </w:r>
        <w:r w:rsidR="00003621" w:rsidRPr="008B06DD">
          <w:rPr>
            <w:rFonts w:ascii="Garamond" w:hAnsi="Garamond"/>
          </w:rPr>
          <w:t xml:space="preserve">Cfr. </w:t>
        </w:r>
        <w:r w:rsidR="00003621" w:rsidRPr="008B06DD">
          <w:rPr>
            <w:rFonts w:ascii="Garamond" w:hAnsi="Garamond"/>
            <w:smallCaps/>
          </w:rPr>
          <w:t xml:space="preserve">Goldenberg, </w:t>
        </w:r>
        <w:r w:rsidR="00003621" w:rsidRPr="008B06DD">
          <w:rPr>
            <w:rFonts w:ascii="Garamond" w:hAnsi="Garamond"/>
          </w:rPr>
          <w:t xml:space="preserve">Isidoro, </w:t>
        </w:r>
        <w:r w:rsidR="00003621" w:rsidRPr="008B06DD">
          <w:rPr>
            <w:rFonts w:ascii="Garamond" w:hAnsi="Garamond"/>
            <w:i/>
            <w:iCs/>
          </w:rPr>
          <w:t>La relación de causalidad en la responsabilidad civil</w:t>
        </w:r>
        <w:r w:rsidR="00003621" w:rsidRPr="008B06DD">
          <w:rPr>
            <w:rFonts w:ascii="Garamond" w:hAnsi="Garamond"/>
          </w:rPr>
          <w:t xml:space="preserve">, (Editorial Astrea, 1984), pp. 33-34; </w:t>
        </w:r>
        <w:r w:rsidR="00003621" w:rsidRPr="008B06DD">
          <w:rPr>
            <w:rFonts w:ascii="Garamond" w:hAnsi="Garamond"/>
            <w:smallCaps/>
          </w:rPr>
          <w:t xml:space="preserve">Reglero Campos, </w:t>
        </w:r>
        <w:r w:rsidR="00003621" w:rsidRPr="008B06DD">
          <w:rPr>
            <w:rFonts w:ascii="Garamond" w:hAnsi="Garamond"/>
          </w:rPr>
          <w:t xml:space="preserve">Luis Fernando y </w:t>
        </w:r>
        <w:r w:rsidR="00003621" w:rsidRPr="008B06DD">
          <w:rPr>
            <w:rFonts w:ascii="Garamond" w:hAnsi="Garamond"/>
            <w:smallCaps/>
          </w:rPr>
          <w:t xml:space="preserve">Medina Alcoz, </w:t>
        </w:r>
        <w:r w:rsidR="00003621" w:rsidRPr="008B06DD">
          <w:rPr>
            <w:rFonts w:ascii="Garamond" w:hAnsi="Garamond"/>
          </w:rPr>
          <w:t>Luis</w:t>
        </w:r>
        <w:r w:rsidR="00003621" w:rsidRPr="008B06DD">
          <w:rPr>
            <w:rFonts w:ascii="Garamond" w:hAnsi="Garamond"/>
            <w:smallCaps/>
          </w:rPr>
          <w:t>.</w:t>
        </w:r>
        <w:r w:rsidR="00003621" w:rsidRPr="008B06DD">
          <w:rPr>
            <w:rFonts w:ascii="Garamond" w:hAnsi="Garamond"/>
          </w:rPr>
          <w:t xml:space="preserve">, «El nexo causal. La pérdida de oportunidad. Las causas de eximición de responsabilidad: culpa de la víctima y fuerza mayor», en </w:t>
        </w:r>
        <w:r w:rsidR="00003621" w:rsidRPr="008B06DD">
          <w:rPr>
            <w:rFonts w:ascii="Garamond" w:hAnsi="Garamond"/>
            <w:smallCaps/>
          </w:rPr>
          <w:t>Reglero Campos, L. F.</w:t>
        </w:r>
        <w:r w:rsidR="00003621" w:rsidRPr="008B06DD">
          <w:rPr>
            <w:rFonts w:ascii="Garamond" w:hAnsi="Garamond"/>
          </w:rPr>
          <w:t xml:space="preserve"> y </w:t>
        </w:r>
        <w:r w:rsidR="00003621" w:rsidRPr="008B06DD">
          <w:rPr>
            <w:rFonts w:ascii="Garamond" w:hAnsi="Garamond"/>
            <w:smallCaps/>
          </w:rPr>
          <w:t>Busto Lago, M.</w:t>
        </w:r>
        <w:r w:rsidR="00003621" w:rsidRPr="008B06DD">
          <w:rPr>
            <w:rFonts w:ascii="Garamond" w:hAnsi="Garamond"/>
          </w:rPr>
          <w:t xml:space="preserve"> (eds.), </w:t>
        </w:r>
        <w:r w:rsidR="00003621" w:rsidRPr="008B06DD">
          <w:rPr>
            <w:rFonts w:ascii="Garamond" w:hAnsi="Garamond"/>
            <w:i/>
            <w:iCs/>
          </w:rPr>
          <w:t>Tratado de responsabilidad civil</w:t>
        </w:r>
        <w:r w:rsidR="00003621" w:rsidRPr="008B06DD">
          <w:rPr>
            <w:rFonts w:ascii="Garamond" w:hAnsi="Garamond"/>
          </w:rPr>
          <w:t>, (5</w:t>
        </w:r>
        <w:r w:rsidR="00003621" w:rsidRPr="008B06DD">
          <w:rPr>
            <w:rFonts w:ascii="Garamond" w:hAnsi="Garamond"/>
            <w:vertAlign w:val="superscript"/>
          </w:rPr>
          <w:t>a</w:t>
        </w:r>
        <w:r w:rsidR="00003621" w:rsidRPr="008B06DD">
          <w:rPr>
            <w:rFonts w:ascii="Garamond" w:hAnsi="Garamond"/>
          </w:rPr>
          <w:t xml:space="preserve"> ed Navarra: Aranzadi, 2014), I, , pp. 782-783; </w:t>
        </w:r>
        <w:r w:rsidR="00003621" w:rsidRPr="008B06DD">
          <w:rPr>
            <w:rFonts w:ascii="Garamond" w:hAnsi="Garamond"/>
            <w:smallCaps/>
          </w:rPr>
          <w:t xml:space="preserve">Trigo Represas, </w:t>
        </w:r>
        <w:r w:rsidR="00003621" w:rsidRPr="008B06DD">
          <w:rPr>
            <w:rFonts w:ascii="Garamond" w:hAnsi="Garamond"/>
          </w:rPr>
          <w:t xml:space="preserve">Félix, «Los presupuestos de la responsabilidad civil», </w:t>
        </w:r>
        <w:r w:rsidR="00003621" w:rsidRPr="008B06DD">
          <w:rPr>
            <w:rFonts w:ascii="Garamond" w:hAnsi="Garamond"/>
            <w:i/>
            <w:iCs/>
          </w:rPr>
          <w:t>Responsabilidad Civil y Seguros</w:t>
        </w:r>
        <w:r w:rsidR="00003621" w:rsidRPr="008B06DD">
          <w:rPr>
            <w:rFonts w:ascii="Garamond" w:hAnsi="Garamond"/>
          </w:rPr>
          <w:t xml:space="preserve"> 2004, p. 249. No obstante, Mazeaud atribuye tal doctrina directamente a Von Kries (Cfr. </w:t>
        </w:r>
        <w:r w:rsidR="00003621" w:rsidRPr="008B06DD">
          <w:rPr>
            <w:rFonts w:ascii="Garamond" w:hAnsi="Garamond"/>
            <w:smallCaps/>
          </w:rPr>
          <w:t xml:space="preserve">Mazeaud, </w:t>
        </w:r>
        <w:r w:rsidR="00003621" w:rsidRPr="008B06DD">
          <w:rPr>
            <w:rFonts w:ascii="Garamond" w:hAnsi="Garamond"/>
          </w:rPr>
          <w:t>Henri,</w:t>
        </w:r>
        <w:r w:rsidR="00003621" w:rsidRPr="008B06DD">
          <w:rPr>
            <w:rFonts w:ascii="Garamond" w:hAnsi="Garamond"/>
            <w:smallCaps/>
          </w:rPr>
          <w:t xml:space="preserve"> Mazeaud, </w:t>
        </w:r>
        <w:r w:rsidR="00003621" w:rsidRPr="008B06DD">
          <w:rPr>
            <w:rFonts w:ascii="Garamond" w:hAnsi="Garamond"/>
          </w:rPr>
          <w:t xml:space="preserve">León y </w:t>
        </w:r>
        <w:r w:rsidR="00003621" w:rsidRPr="008B06DD">
          <w:rPr>
            <w:rFonts w:ascii="Garamond" w:hAnsi="Garamond"/>
            <w:smallCaps/>
          </w:rPr>
          <w:t xml:space="preserve">Mazeaud, </w:t>
        </w:r>
        <w:r w:rsidR="00003621" w:rsidRPr="008B06DD">
          <w:rPr>
            <w:rFonts w:ascii="Garamond" w:hAnsi="Garamond"/>
          </w:rPr>
          <w:t xml:space="preserve">Jean, </w:t>
        </w:r>
        <w:r w:rsidR="00003621" w:rsidRPr="008B06DD">
          <w:rPr>
            <w:rFonts w:ascii="Garamond" w:hAnsi="Garamond"/>
            <w:i/>
            <w:iCs/>
          </w:rPr>
          <w:t>Lecciones de derecho civil</w:t>
        </w:r>
        <w:r w:rsidR="00003621" w:rsidRPr="008B06DD">
          <w:rPr>
            <w:rFonts w:ascii="Garamond" w:hAnsi="Garamond"/>
          </w:rPr>
          <w:t xml:space="preserve">, (Buenos Aires: Ediciones Juridicas Europa-America, 1978), II-I, pp. 313-314). Jiménez de Asúa hace un estudio pormenorizado de las fuentes y de los posibles iniciadores de la teoría y coincide en que quien primero se avocó a desarrollar el fundamento de la postura fue von Kries; no obstante, atribuye su origen no sólo a von Bar, sino también al prestigioso civilista Ernst Zitelmann (Cfr. </w:t>
        </w:r>
        <w:r w:rsidR="00003621" w:rsidRPr="008B06DD">
          <w:rPr>
            <w:rFonts w:ascii="Garamond" w:hAnsi="Garamond"/>
            <w:smallCaps/>
          </w:rPr>
          <w:t xml:space="preserve">Jiménez de Asúa, </w:t>
        </w:r>
        <w:r w:rsidR="00003621" w:rsidRPr="008B06DD">
          <w:rPr>
            <w:rFonts w:ascii="Garamond" w:hAnsi="Garamond"/>
          </w:rPr>
          <w:t xml:space="preserve">Luis, </w:t>
        </w:r>
        <w:r w:rsidR="00003621" w:rsidRPr="008B06DD">
          <w:rPr>
            <w:rFonts w:ascii="Garamond" w:hAnsi="Garamond"/>
            <w:i/>
            <w:iCs/>
          </w:rPr>
          <w:t>Tratado de derecho penal</w:t>
        </w:r>
        <w:r w:rsidR="00003621" w:rsidRPr="008B06DD">
          <w:rPr>
            <w:rFonts w:ascii="Garamond" w:hAnsi="Garamond"/>
          </w:rPr>
          <w:t>, Buenos Aires: Losada, 1951, III, pp. 455-457).</w:t>
        </w:r>
        <w:r w:rsidR="00003621" w:rsidRPr="008B06DD">
          <w:rPr>
            <w:rFonts w:ascii="Garamond" w:hAnsi="Garamond"/>
          </w:rPr>
          <w:fldChar w:fldCharType="end"/>
        </w:r>
      </w:ins>
      <w:del w:id="995" w:author="Franco Andrés Melchiori" w:date="2016-12-13T18:36:00Z">
        <w:r w:rsidRPr="00500416" w:rsidDel="00003621">
          <w:rPr>
            <w:rFonts w:ascii="Garamond" w:hAnsi="Garamond"/>
            <w:rPrChange w:id="996" w:author="Franco Andrés Melchiori" w:date="2016-12-13T18:04:00Z">
              <w:rPr/>
            </w:rPrChange>
          </w:rPr>
          <w:fldChar w:fldCharType="begin"/>
        </w:r>
        <w:r w:rsidRPr="00500416" w:rsidDel="00003621">
          <w:rPr>
            <w:rFonts w:ascii="Garamond" w:hAnsi="Garamond"/>
            <w:rPrChange w:id="997" w:author="Franco Andrés Melchiori" w:date="2016-12-13T18:04:00Z">
              <w:rPr/>
            </w:rPrChange>
          </w:rPr>
          <w:delInstrText xml:space="preserve"> ADDIN ZOTERO_ITEM CSL_CITATION {"citationID":"7zQpvUxT","properties":{"formattedCitation":"{\\rtf Cfr. {\\scaps Goldenberg, I. H.}, {\\i{}La relaci\\uc0\\u243{}n de causalidad en la responsabilidad civil}, Editorial Astrea, 1984, 33-34; {\\scaps Reglero Campos, L. F.} y {\\scaps Medina Alcoz, L.}, \\uc0\\u171{}El nexo causal. La p\\uc0\\u233{}rdida de oportunidad. Las causas de eximici\\uc0\\u243{}n de responsabilidad: culpa de la v\\uc0\\u237{}ctima y fuerza mayor\\uc0\\u187{}, 782-783; {\\scaps Trigo Represas, F.}, \\uc0\\u171{}Los presupuestos de la responsabilidad civil\\uc0\\u187{}, {\\i{}Responsabilidad Civil y Seguros} 2004 249. No obstante, Mazeaud atribuye tal doctrina directamente a Von Kries (Cfr. {\\scaps Mazeaud, L.} y {\\scaps Mazeaud, J.}, {\\i{}Lecciones de derecho civil}, Ediciones Juridicas Europa-America, 1978, 313-314). Jim\\uc0\\u233{}nez de As\\uc0\\u250{}a hace un estudio pormenorizado de las fuentes y de los posibles iniciadores de la teor\\uc0\\u237{}a y coincide en que quien primero se avoc\\uc0\\u243{} a desarrollar el fundamento de la postura fue von Kries; no obstante, atribuye su origen no s\\uc0\\u243{}lo a von Bar, sino tambi\\uc0\\u233{}n al prestigioso civilista Ernst Zitelmann (Cfr. {\\scaps Jim\\uc0\\u233{}nez de As\\uc0\\u250{}a, L.}, {\\i{}Tratado de derecho penal}, 455-457).}","plainCitation":"Cfr. Goldenberg, I. H., La relación de causalidad en la responsabilidad civil, Editorial Astrea, 1984, 33-34; Reglero Campos, L. F. y Medina Alcoz, L., «El nexo causal. La pérdida de oportunidad. Las causas de eximición de responsabilidad: culpa de la víctima y fuerza mayor», 782-783; Trigo Represas, F., «Los presupuestos de la responsabilidad civil», Responsabilidad Civil y Seguros 2004 249. No obstante, Mazeaud atribuye tal doctrina directamente a Von Kries (Cfr. Mazeaud, L. y Mazeaud, J., Lecciones de derecho civil, Ediciones Juridicas Europa-America, 1978, 313-314). Jiménez de Asúa hace un estudio pormenorizado de las fuentes y de los posibles iniciadores de la teoría y coincide en que quien primero se avocó a desarrollar el fundamento de la postura fue von Kries; no obstante, atribuye su origen no sólo a von Bar, sino también al prestigioso civilista Ernst Zitelmann (Cfr. Jiménez de Asúa, L., Tratado de derecho penal, 455-457).","dontUpdate":true},"citationItems":[{"id":97,"uris":["http://zotero.org/users/2946090/items/IG35DAH2"],"uri":["http://zotero.org/users/2946090/items/IG35DAH2"],"itemData":{"id":97,"type":"book","title":"La relación de causalidad en la responsabilidad civil","publisher":"Editorial Astrea","number-of-pages":"280","source":"Google Books","ISBN":"9789505080953","language":"es","author":[{"family":"Goldenberg","given":"Isidoro H."}],"issued":{"date-parts":[["1984",1,1]]}},"locator":"33-34","prefix":"Cfr."},{"id":46,"uris":["http://zotero.org/users/2946090/items/QD4NDWP6"],"uri":["http://zotero.org/users/2946090/items/QD4NDWP6"],"itemData":{"id":46,"type":"chapter","title":"El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Alcoz","given":"Luis"}],"issued":{"date-parts":[["2014"]]}},"locator":"782-783"},{"id":103,"uris":["http://zotero.org/users/2946090/items/XMUHS2H8"],"uri":["http://zotero.org/users/2946090/items/XMUHS2H8"],"itemData":{"id":103,"type":"article-journal","title":"Los presupuestos de la responsabilidad civil","container-title":"Responsabilidad Civil y Seguros","page":"245-253","volume":"2004","journalAbbreviation":"RCyS","author":[{"family":"Trigo Represas","given":"Félix"}]},"locator":"249"},{"id":100,"uris":["http://zotero.org/users/2946090/items/RHF7J3F9"],"uri":["http://zotero.org/users/2946090/items/RHF7J3F9"],"itemData":{"id":100,"type":"book","title":"Lecciones de derecho civil","publisher":"Ediciones Juridicas Europa-America","number-of-pages":"book","source":"Google Books","language":"es","author":[{"family":"Mazeaud","given":"Léon"},{"family":"Mazeaud","given":"Jean"}],"issued":{"date-parts":[["1978"]]}},"locator":"313-314","prefix":". No obstante, Mazeaud atribuye tal doctrina directamente a Von Kries (Cfr. ","suffix":")."},{"id":9,"uris":["http://zotero.org/users/2946090/items/3EMH2XDZ"],"uri":["http://zotero.org/users/2946090/items/3EMH2XDZ"],"itemData":{"id":9,"type":"book","title":"Tratado de derecho penal","publisher":"Losada","publisher-place":"Buenos Aires","number-of-pages":"24","source":"innopac.unav.es Library Catalog","event-place":"Buenos Aires","author":[{"family":"Jiménez de Asúa","given":"Luis"}],"issued":{"date-parts":[["1951"]]}},"locator":"455-457","prefix":"Jiménez de Asúa hace un estudio pormenorizado de las fuentes y de los posibles iniciadores de la teoría y coincide en que quien primero se avocó a desarrollar el fundamento de la postura fue von Kries; no obstante, atribuye su origen no sólo a von Bar, sino también al prestigioso civilista Ernst Zitelmann (Cfr. ","suffix":")"}],"schema":"https://github.com/citation-style-language/schema/raw/master/csl-citation.json"} </w:delInstrText>
        </w:r>
        <w:r w:rsidRPr="00500416" w:rsidDel="00003621">
          <w:rPr>
            <w:rFonts w:ascii="Garamond" w:hAnsi="Garamond"/>
            <w:rPrChange w:id="998" w:author="Franco Andrés Melchiori" w:date="2016-12-13T18:04:00Z">
              <w:rPr/>
            </w:rPrChange>
          </w:rPr>
          <w:fldChar w:fldCharType="separate"/>
        </w:r>
        <w:r w:rsidRPr="00500416" w:rsidDel="00003621">
          <w:rPr>
            <w:rFonts w:ascii="Garamond" w:hAnsi="Garamond"/>
            <w:rPrChange w:id="999" w:author="Franco Andrés Melchiori" w:date="2016-12-13T18:04:00Z">
              <w:rPr/>
            </w:rPrChange>
          </w:rPr>
          <w:delText xml:space="preserve">Cfr. </w:delText>
        </w:r>
        <w:r w:rsidRPr="00500416" w:rsidDel="00003621">
          <w:rPr>
            <w:rFonts w:ascii="Garamond" w:hAnsi="Garamond"/>
            <w:smallCaps/>
            <w:rPrChange w:id="1000" w:author="Franco Andrés Melchiori" w:date="2016-12-13T18:04:00Z">
              <w:rPr>
                <w:smallCaps/>
              </w:rPr>
            </w:rPrChange>
          </w:rPr>
          <w:delText xml:space="preserve">Goldenberg, </w:delText>
        </w:r>
        <w:r w:rsidRPr="00500416" w:rsidDel="00003621">
          <w:rPr>
            <w:rFonts w:ascii="Garamond" w:hAnsi="Garamond"/>
            <w:rPrChange w:id="1001" w:author="Franco Andrés Melchiori" w:date="2016-12-13T18:04:00Z">
              <w:rPr/>
            </w:rPrChange>
          </w:rPr>
          <w:delText xml:space="preserve">Isidoro, </w:delText>
        </w:r>
        <w:r w:rsidRPr="00500416" w:rsidDel="00003621">
          <w:rPr>
            <w:rFonts w:ascii="Garamond" w:hAnsi="Garamond"/>
            <w:i/>
            <w:iCs/>
            <w:rPrChange w:id="1002" w:author="Franco Andrés Melchiori" w:date="2016-12-13T18:04:00Z">
              <w:rPr>
                <w:i/>
                <w:iCs/>
              </w:rPr>
            </w:rPrChange>
          </w:rPr>
          <w:delText>La relación de causalidad en la responsabilidad civil</w:delText>
        </w:r>
        <w:r w:rsidRPr="00500416" w:rsidDel="00003621">
          <w:rPr>
            <w:rFonts w:ascii="Garamond" w:hAnsi="Garamond"/>
            <w:rPrChange w:id="1003" w:author="Franco Andrés Melchiori" w:date="2016-12-13T18:04:00Z">
              <w:rPr/>
            </w:rPrChange>
          </w:rPr>
          <w:delText xml:space="preserve">, (Editorial Astrea, 1984), pp. 33-34; </w:delText>
        </w:r>
        <w:r w:rsidRPr="00500416" w:rsidDel="00003621">
          <w:rPr>
            <w:rFonts w:ascii="Garamond" w:hAnsi="Garamond"/>
            <w:smallCaps/>
            <w:rPrChange w:id="1004" w:author="Franco Andrés Melchiori" w:date="2016-12-13T18:04:00Z">
              <w:rPr>
                <w:smallCaps/>
              </w:rPr>
            </w:rPrChange>
          </w:rPr>
          <w:delText xml:space="preserve">Reglero Campos, </w:delText>
        </w:r>
        <w:r w:rsidRPr="00500416" w:rsidDel="00003621">
          <w:rPr>
            <w:rFonts w:ascii="Garamond" w:hAnsi="Garamond"/>
            <w:rPrChange w:id="1005" w:author="Franco Andrés Melchiori" w:date="2016-12-13T18:04:00Z">
              <w:rPr/>
            </w:rPrChange>
          </w:rPr>
          <w:delText xml:space="preserve">Luis Fernando y </w:delText>
        </w:r>
        <w:r w:rsidRPr="00500416" w:rsidDel="00003621">
          <w:rPr>
            <w:rFonts w:ascii="Garamond" w:hAnsi="Garamond"/>
            <w:smallCaps/>
            <w:rPrChange w:id="1006" w:author="Franco Andrés Melchiori" w:date="2016-12-13T18:04:00Z">
              <w:rPr>
                <w:smallCaps/>
              </w:rPr>
            </w:rPrChange>
          </w:rPr>
          <w:delText xml:space="preserve">Medina Alcoz, </w:delText>
        </w:r>
        <w:r w:rsidRPr="00500416" w:rsidDel="00003621">
          <w:rPr>
            <w:rFonts w:ascii="Garamond" w:hAnsi="Garamond"/>
            <w:rPrChange w:id="1007" w:author="Franco Andrés Melchiori" w:date="2016-12-13T18:04:00Z">
              <w:rPr/>
            </w:rPrChange>
          </w:rPr>
          <w:delText xml:space="preserve">Luis, cit. (8), pp. 782-783; </w:delText>
        </w:r>
        <w:r w:rsidRPr="00500416" w:rsidDel="00003621">
          <w:rPr>
            <w:rFonts w:ascii="Garamond" w:hAnsi="Garamond"/>
            <w:smallCaps/>
            <w:rPrChange w:id="1008" w:author="Franco Andrés Melchiori" w:date="2016-12-13T18:04:00Z">
              <w:rPr>
                <w:smallCaps/>
              </w:rPr>
            </w:rPrChange>
          </w:rPr>
          <w:delText xml:space="preserve">Trigo Represas, </w:delText>
        </w:r>
        <w:r w:rsidRPr="00500416" w:rsidDel="00003621">
          <w:rPr>
            <w:rFonts w:ascii="Garamond" w:hAnsi="Garamond"/>
            <w:rPrChange w:id="1009" w:author="Franco Andrés Melchiori" w:date="2016-12-13T18:04:00Z">
              <w:rPr/>
            </w:rPrChange>
          </w:rPr>
          <w:delText xml:space="preserve">Félix, «Los presupuestos de la responsabilidad civil», </w:delText>
        </w:r>
        <w:r w:rsidRPr="00500416" w:rsidDel="00003621">
          <w:rPr>
            <w:rFonts w:ascii="Garamond" w:hAnsi="Garamond"/>
            <w:i/>
            <w:iCs/>
            <w:rPrChange w:id="1010" w:author="Franco Andrés Melchiori" w:date="2016-12-13T18:04:00Z">
              <w:rPr>
                <w:i/>
                <w:iCs/>
              </w:rPr>
            </w:rPrChange>
          </w:rPr>
          <w:delText>Responsabilidad Civil y Seguros</w:delText>
        </w:r>
        <w:r w:rsidRPr="00500416" w:rsidDel="00003621">
          <w:rPr>
            <w:rFonts w:ascii="Garamond" w:hAnsi="Garamond"/>
            <w:rPrChange w:id="1011" w:author="Franco Andrés Melchiori" w:date="2016-12-13T18:04:00Z">
              <w:rPr/>
            </w:rPrChange>
          </w:rPr>
          <w:delText xml:space="preserve"> 2004, p. 249. No obstante, Mazeaud atribuye tal doctrina directamente a Von Kries (Cfr. </w:delText>
        </w:r>
        <w:r w:rsidRPr="00500416" w:rsidDel="00003621">
          <w:rPr>
            <w:rFonts w:ascii="Garamond" w:hAnsi="Garamond"/>
            <w:smallCaps/>
            <w:rPrChange w:id="1012" w:author="Franco Andrés Melchiori" w:date="2016-12-13T18:04:00Z">
              <w:rPr>
                <w:smallCaps/>
              </w:rPr>
            </w:rPrChange>
          </w:rPr>
          <w:delText xml:space="preserve">Mazeaud, </w:delText>
        </w:r>
        <w:r w:rsidRPr="00500416" w:rsidDel="00003621">
          <w:rPr>
            <w:rFonts w:ascii="Garamond" w:hAnsi="Garamond"/>
            <w:rPrChange w:id="1013" w:author="Franco Andrés Melchiori" w:date="2016-12-13T18:04:00Z">
              <w:rPr/>
            </w:rPrChange>
          </w:rPr>
          <w:delText>Henri,</w:delText>
        </w:r>
        <w:r w:rsidRPr="00500416" w:rsidDel="00003621">
          <w:rPr>
            <w:rFonts w:ascii="Garamond" w:hAnsi="Garamond"/>
            <w:smallCaps/>
            <w:rPrChange w:id="1014" w:author="Franco Andrés Melchiori" w:date="2016-12-13T18:04:00Z">
              <w:rPr>
                <w:smallCaps/>
              </w:rPr>
            </w:rPrChange>
          </w:rPr>
          <w:delText xml:space="preserve"> Mazeaud, </w:delText>
        </w:r>
        <w:r w:rsidRPr="00500416" w:rsidDel="00003621">
          <w:rPr>
            <w:rFonts w:ascii="Garamond" w:hAnsi="Garamond"/>
            <w:rPrChange w:id="1015" w:author="Franco Andrés Melchiori" w:date="2016-12-13T18:04:00Z">
              <w:rPr/>
            </w:rPrChange>
          </w:rPr>
          <w:delText xml:space="preserve">León y </w:delText>
        </w:r>
        <w:r w:rsidRPr="00500416" w:rsidDel="00003621">
          <w:rPr>
            <w:rFonts w:ascii="Garamond" w:hAnsi="Garamond"/>
            <w:smallCaps/>
            <w:rPrChange w:id="1016" w:author="Franco Andrés Melchiori" w:date="2016-12-13T18:04:00Z">
              <w:rPr>
                <w:smallCaps/>
              </w:rPr>
            </w:rPrChange>
          </w:rPr>
          <w:delText xml:space="preserve">Mazeaud, </w:delText>
        </w:r>
        <w:r w:rsidRPr="00500416" w:rsidDel="00003621">
          <w:rPr>
            <w:rFonts w:ascii="Garamond" w:hAnsi="Garamond"/>
            <w:rPrChange w:id="1017" w:author="Franco Andrés Melchiori" w:date="2016-12-13T18:04:00Z">
              <w:rPr/>
            </w:rPrChange>
          </w:rPr>
          <w:delText xml:space="preserve">Jean, </w:delText>
        </w:r>
        <w:r w:rsidRPr="00500416" w:rsidDel="00003621">
          <w:rPr>
            <w:rFonts w:ascii="Garamond" w:hAnsi="Garamond"/>
            <w:i/>
            <w:iCs/>
            <w:rPrChange w:id="1018" w:author="Franco Andrés Melchiori" w:date="2016-12-13T18:04:00Z">
              <w:rPr>
                <w:i/>
                <w:iCs/>
              </w:rPr>
            </w:rPrChange>
          </w:rPr>
          <w:delText>Lecciones de derecho civil</w:delText>
        </w:r>
        <w:r w:rsidRPr="00500416" w:rsidDel="00003621">
          <w:rPr>
            <w:rFonts w:ascii="Garamond" w:hAnsi="Garamond"/>
            <w:rPrChange w:id="1019" w:author="Franco Andrés Melchiori" w:date="2016-12-13T18:04:00Z">
              <w:rPr/>
            </w:rPrChange>
          </w:rPr>
          <w:delText xml:space="preserve">, (Buenos Aires: Ediciones Juridicas Europa-America, 1978), II-I, pp. 313-314). Jiménez de Asúa hace un estudio pormenorizado de las fuentes y de los posibles iniciadores de la teoría y coincide en que quien primero se avocó a desarrollar el fundamento de la postura fue von Kries; no obstante, atribuye su origen no sólo a von Bar, sino también al prestigioso civilista Ernst Zitelmann (Cfr. </w:delText>
        </w:r>
        <w:r w:rsidRPr="00500416" w:rsidDel="00003621">
          <w:rPr>
            <w:rFonts w:ascii="Garamond" w:hAnsi="Garamond"/>
            <w:smallCaps/>
            <w:rPrChange w:id="1020" w:author="Franco Andrés Melchiori" w:date="2016-12-13T18:04:00Z">
              <w:rPr>
                <w:smallCaps/>
              </w:rPr>
            </w:rPrChange>
          </w:rPr>
          <w:delText xml:space="preserve">Jiménez de Asúa, </w:delText>
        </w:r>
        <w:r w:rsidRPr="00500416" w:rsidDel="00003621">
          <w:rPr>
            <w:rFonts w:ascii="Garamond" w:hAnsi="Garamond"/>
            <w:rPrChange w:id="1021" w:author="Franco Andrés Melchiori" w:date="2016-12-13T18:04:00Z">
              <w:rPr/>
            </w:rPrChange>
          </w:rPr>
          <w:delText xml:space="preserve">Luis, </w:delText>
        </w:r>
        <w:r w:rsidRPr="00500416" w:rsidDel="00003621">
          <w:rPr>
            <w:rFonts w:ascii="Garamond" w:hAnsi="Garamond"/>
            <w:iCs/>
            <w:rPrChange w:id="1022" w:author="Franco Andrés Melchiori" w:date="2016-12-13T18:04:00Z">
              <w:rPr>
                <w:iCs/>
              </w:rPr>
            </w:rPrChange>
          </w:rPr>
          <w:delText>cit</w:delText>
        </w:r>
        <w:r w:rsidRPr="00500416" w:rsidDel="00003621">
          <w:rPr>
            <w:rFonts w:ascii="Garamond" w:hAnsi="Garamond"/>
            <w:rPrChange w:id="1023" w:author="Franco Andrés Melchiori" w:date="2016-12-13T18:04:00Z">
              <w:rPr/>
            </w:rPrChange>
          </w:rPr>
          <w:delText>. (2), III, pp. 455-457).</w:delText>
        </w:r>
        <w:r w:rsidRPr="00500416" w:rsidDel="00003621">
          <w:rPr>
            <w:rFonts w:ascii="Garamond" w:hAnsi="Garamond"/>
            <w:rPrChange w:id="1024" w:author="Franco Andrés Melchiori" w:date="2016-12-13T18:04:00Z">
              <w:rPr/>
            </w:rPrChange>
          </w:rPr>
          <w:fldChar w:fldCharType="end"/>
        </w:r>
      </w:del>
    </w:p>
  </w:footnote>
  <w:footnote w:id="18">
    <w:p w:rsidR="002709EB" w:rsidRPr="00500416" w:rsidRDefault="002709EB" w:rsidP="007D17C6">
      <w:pPr>
        <w:pStyle w:val="NotaalpieFAM"/>
        <w:rPr>
          <w:rFonts w:ascii="Garamond" w:hAnsi="Garamond"/>
          <w:rPrChange w:id="1048" w:author="Franco Andrés Melchiori" w:date="2016-12-13T18:04:00Z">
            <w:rPr/>
          </w:rPrChange>
        </w:rPr>
      </w:pPr>
      <w:r w:rsidRPr="00500416">
        <w:rPr>
          <w:rStyle w:val="Refdenotaalpie"/>
          <w:rFonts w:ascii="Garamond" w:hAnsi="Garamond"/>
          <w:szCs w:val="20"/>
          <w:rPrChange w:id="1049" w:author="Franco Andrés Melchiori" w:date="2016-12-13T18:04:00Z">
            <w:rPr>
              <w:rStyle w:val="Refdenotaalpie"/>
              <w:szCs w:val="20"/>
            </w:rPr>
          </w:rPrChange>
        </w:rPr>
        <w:footnoteRef/>
      </w:r>
      <w:r w:rsidRPr="00500416">
        <w:rPr>
          <w:rFonts w:ascii="Garamond" w:hAnsi="Garamond"/>
          <w:rPrChange w:id="1050" w:author="Franco Andrés Melchiori" w:date="2016-12-13T18:04:00Z">
            <w:rPr/>
          </w:rPrChange>
        </w:rPr>
        <w:t xml:space="preserve"> </w:t>
      </w:r>
      <w:r w:rsidRPr="00500416">
        <w:rPr>
          <w:rFonts w:ascii="Garamond" w:hAnsi="Garamond"/>
          <w:rPrChange w:id="1051" w:author="Franco Andrés Melchiori" w:date="2016-12-13T18:04:00Z">
            <w:rPr/>
          </w:rPrChange>
        </w:rPr>
        <w:fldChar w:fldCharType="begin"/>
      </w:r>
      <w:r w:rsidRPr="00500416">
        <w:rPr>
          <w:rFonts w:ascii="Garamond" w:hAnsi="Garamond"/>
          <w:rPrChange w:id="1052" w:author="Franco Andrés Melchiori" w:date="2016-12-13T18:04:00Z">
            <w:rPr/>
          </w:rPrChange>
        </w:rPr>
        <w:instrText xml:space="preserve"> ADDIN ZOTERO_ITEM CSL_CITATION {"citationID":"5ZsAIpWz","properties":{"formattedCitation":"{\\rtf Este criterio de lo que acaece seg\\uc0\\u250{}n la \\uc0\\u171{}experiencia diaria\\uc0\\u187{} o la \\uc0\\u171{}experiencia de la vida\\uc0\\u187{} es uno de entre tantos otros posibles, pero, como se explic\\uc0\\u243{}, aqu\\uc0\\u237{} se sigue la teor\\uc0\\u237{}a que tuvo mayor llegada en la doctrina y jurisprudencia civilista, pues otros autores propinaron criterios fundados en la ciencia emp\\uc0\\u237{}rica (cfr. {\\scaps Jim\\uc0\\u233{}nez de As\\uc0\\u250{}a, L.}, {\\i{}Tratado de derecho penal}, 457-462).}","plainCitation":"Este criterio de lo que acaece según la «experiencia diaria» o la «experiencia de la vida» es uno de entre tantos otros posibles, pero, como se explicó, aquí se sigue la teoría que tuvo mayor llegada en la doctrina y jurisprudencia civilista, pues otros autores propinaron criterios fundados en la ciencia empírica (cfr. Jiménez de Asúa, L., Tratado de derecho penal, 457-462).","dontUpdate":true},"citationItems":[{"id":9,"uris":["http://zotero.org/users/2946090/items/3EMH2XDZ"],"uri":["http://zotero.org/users/2946090/items/3EMH2XDZ"],"itemData":{"id":9,"type":"book","title":"Tratado de derecho penal","publisher":"Losada","publisher-place":"Buenos Aires","number-of-pages":"24","source":"innopac.unav.es Library Catalog","event-place":"Buenos Aires","author":[{"family":"Jiménez de Asúa","given":"Luis"}],"issued":{"date-parts":[["1951"]]}},"locator":"457-462","prefix":"Este criterio de lo que acaece según la “experiencia diaria” o la “experiencia de la vida” es uno de entre tantos otros posibles, pero, como se explicó, aquí se sigue la teoría que tuvo mayor llegada en la doctrina y jurisprudencia civilista, pues otros autores propinaron criterios fundados en la ciencia empírica (cfr. ","suffix":")"}],"schema":"https://github.com/citation-style-language/schema/raw/master/csl-citation.json"} </w:instrText>
      </w:r>
      <w:r w:rsidRPr="00500416">
        <w:rPr>
          <w:rFonts w:ascii="Garamond" w:hAnsi="Garamond"/>
          <w:rPrChange w:id="1053" w:author="Franco Andrés Melchiori" w:date="2016-12-13T18:04:00Z">
            <w:rPr/>
          </w:rPrChange>
        </w:rPr>
        <w:fldChar w:fldCharType="separate"/>
      </w:r>
      <w:r w:rsidRPr="00500416">
        <w:rPr>
          <w:rFonts w:ascii="Garamond" w:hAnsi="Garamond"/>
          <w:rPrChange w:id="1054" w:author="Franco Andrés Melchiori" w:date="2016-12-13T18:04:00Z">
            <w:rPr/>
          </w:rPrChange>
        </w:rPr>
        <w:t xml:space="preserve">Este criterio de lo que acaece según la «experiencia diaria» o la «experiencia de la vida» es uno de entre tantos otros posibles, pero, como se explicó, aquí se sigue la teoría que tuvo mayor llegada en la doctrina y jurisprudencia civilista, pues otros autores propinaron criterios fundados en la ciencia empírica (cfr. </w:t>
      </w:r>
      <w:r w:rsidRPr="00500416">
        <w:rPr>
          <w:rFonts w:ascii="Garamond" w:hAnsi="Garamond"/>
          <w:smallCaps/>
          <w:rPrChange w:id="1055" w:author="Franco Andrés Melchiori" w:date="2016-12-13T18:04:00Z">
            <w:rPr>
              <w:smallCaps/>
            </w:rPr>
          </w:rPrChange>
        </w:rPr>
        <w:t xml:space="preserve">Jiménez de Asúa, </w:t>
      </w:r>
      <w:r w:rsidRPr="00500416">
        <w:rPr>
          <w:rFonts w:ascii="Garamond" w:hAnsi="Garamond"/>
          <w:rPrChange w:id="1056" w:author="Franco Andrés Melchiori" w:date="2016-12-13T18:04:00Z">
            <w:rPr/>
          </w:rPrChange>
        </w:rPr>
        <w:t xml:space="preserve">Luis, </w:t>
      </w:r>
      <w:r w:rsidRPr="00500416">
        <w:rPr>
          <w:rFonts w:ascii="Garamond" w:hAnsi="Garamond"/>
          <w:iCs/>
          <w:rPrChange w:id="1057" w:author="Franco Andrés Melchiori" w:date="2016-12-13T18:04:00Z">
            <w:rPr>
              <w:iCs/>
            </w:rPr>
          </w:rPrChange>
        </w:rPr>
        <w:t>cit.</w:t>
      </w:r>
      <w:r w:rsidRPr="00500416">
        <w:rPr>
          <w:rFonts w:ascii="Garamond" w:hAnsi="Garamond"/>
          <w:rPrChange w:id="1058" w:author="Franco Andrés Melchiori" w:date="2016-12-13T18:04:00Z">
            <w:rPr/>
          </w:rPrChange>
        </w:rPr>
        <w:t xml:space="preserve"> (</w:t>
      </w:r>
      <w:del w:id="1059" w:author="Franco Andrés Melchiori" w:date="2016-12-13T18:36:00Z">
        <w:r w:rsidRPr="00500416" w:rsidDel="00003621">
          <w:rPr>
            <w:rFonts w:ascii="Garamond" w:hAnsi="Garamond"/>
            <w:rPrChange w:id="1060" w:author="Franco Andrés Melchiori" w:date="2016-12-13T18:04:00Z">
              <w:rPr/>
            </w:rPrChange>
          </w:rPr>
          <w:delText>2</w:delText>
        </w:r>
      </w:del>
      <w:ins w:id="1061" w:author="Franco Andrés Melchiori" w:date="2016-12-13T18:36:00Z">
        <w:r w:rsidR="00003621">
          <w:rPr>
            <w:rFonts w:ascii="Garamond" w:hAnsi="Garamond"/>
          </w:rPr>
          <w:t>1</w:t>
        </w:r>
      </w:ins>
      <w:r w:rsidRPr="00500416">
        <w:rPr>
          <w:rFonts w:ascii="Garamond" w:hAnsi="Garamond"/>
          <w:rPrChange w:id="1062" w:author="Franco Andrés Melchiori" w:date="2016-12-13T18:04:00Z">
            <w:rPr/>
          </w:rPrChange>
        </w:rPr>
        <w:t>), III, pp.457-462).</w:t>
      </w:r>
      <w:r w:rsidRPr="00500416">
        <w:rPr>
          <w:rFonts w:ascii="Garamond" w:hAnsi="Garamond"/>
          <w:rPrChange w:id="1063" w:author="Franco Andrés Melchiori" w:date="2016-12-13T18:04:00Z">
            <w:rPr/>
          </w:rPrChange>
        </w:rPr>
        <w:fldChar w:fldCharType="end"/>
      </w:r>
    </w:p>
  </w:footnote>
  <w:footnote w:id="19">
    <w:p w:rsidR="002709EB" w:rsidRPr="00500416" w:rsidRDefault="002709EB" w:rsidP="007D17C6">
      <w:pPr>
        <w:pStyle w:val="NotaalpieFAM"/>
        <w:rPr>
          <w:rFonts w:ascii="Garamond" w:hAnsi="Garamond"/>
          <w:lang w:val="es-ES"/>
          <w:rPrChange w:id="1080" w:author="Franco Andrés Melchiori" w:date="2016-12-13T18:04:00Z">
            <w:rPr>
              <w:lang w:val="es-ES"/>
            </w:rPr>
          </w:rPrChange>
        </w:rPr>
      </w:pPr>
      <w:r w:rsidRPr="00500416">
        <w:rPr>
          <w:rStyle w:val="Refdenotaalpie"/>
          <w:rFonts w:ascii="Garamond" w:hAnsi="Garamond"/>
          <w:szCs w:val="20"/>
          <w:rPrChange w:id="1081" w:author="Franco Andrés Melchiori" w:date="2016-12-13T18:04:00Z">
            <w:rPr>
              <w:rStyle w:val="Refdenotaalpie"/>
              <w:szCs w:val="20"/>
            </w:rPr>
          </w:rPrChange>
        </w:rPr>
        <w:footnoteRef/>
      </w:r>
      <w:r w:rsidRPr="00500416">
        <w:rPr>
          <w:rFonts w:ascii="Garamond" w:hAnsi="Garamond"/>
          <w:rPrChange w:id="1082" w:author="Franco Andrés Melchiori" w:date="2016-12-13T18:04:00Z">
            <w:rPr/>
          </w:rPrChange>
        </w:rPr>
        <w:t xml:space="preserve"> </w:t>
      </w:r>
      <w:r w:rsidRPr="00500416">
        <w:rPr>
          <w:rFonts w:ascii="Garamond" w:hAnsi="Garamond"/>
          <w:rPrChange w:id="1083" w:author="Franco Andrés Melchiori" w:date="2016-12-13T18:04:00Z">
            <w:rPr/>
          </w:rPrChange>
        </w:rPr>
        <w:fldChar w:fldCharType="begin"/>
      </w:r>
      <w:r w:rsidRPr="00500416">
        <w:rPr>
          <w:rFonts w:ascii="Garamond" w:hAnsi="Garamond"/>
          <w:rPrChange w:id="1084" w:author="Franco Andrés Melchiori" w:date="2016-12-13T18:04:00Z">
            <w:rPr/>
          </w:rPrChange>
        </w:rPr>
        <w:instrText xml:space="preserve"> ADDIN ZOTERO_ITEM CSL_CITATION {"citationID":"LxCaXck2","properties":{"formattedCitation":"{\\rtf {\\scaps L\\uc0\\u243{}pez Meza, M.}, \\uc0\\u171{}El mito de la causalidad adecuada\\uc0\\u187{}, {\\i{}La Ley}(2008) 2.}","plainCitation":"López Meza, M., «El mito de la causalidad adecuada», La Ley(2008) 2.","dontUpdate":true},"citationItems":[{"id":96,"uris":["http://zotero.org/users/2946090/items/GB2PMKHA"],"uri":["http://zotero.org/users/2946090/items/GB2PMKHA"],"itemData":{"id":96,"type":"article-journal","title":"El mito de la causalidad adecuada","container-title":"La Ley","page":"1-5","volume":"28.2","issue":"28.2","journalAbbreviation":"La Ley","author":[{"family":"López Meza","given":"Marcelo"}],"issued":{"date-parts":[["2008",2,28]]}},"locator":"2"}],"schema":"https://github.com/citation-style-language/schema/raw/master/csl-citation.json"} </w:instrText>
      </w:r>
      <w:r w:rsidRPr="00500416">
        <w:rPr>
          <w:rFonts w:ascii="Garamond" w:hAnsi="Garamond"/>
          <w:rPrChange w:id="1085" w:author="Franco Andrés Melchiori" w:date="2016-12-13T18:04:00Z">
            <w:rPr/>
          </w:rPrChange>
        </w:rPr>
        <w:fldChar w:fldCharType="separate"/>
      </w:r>
      <w:r w:rsidRPr="00500416">
        <w:rPr>
          <w:rFonts w:ascii="Garamond" w:hAnsi="Garamond"/>
          <w:smallCaps/>
          <w:rPrChange w:id="1086" w:author="Franco Andrés Melchiori" w:date="2016-12-13T18:04:00Z">
            <w:rPr>
              <w:smallCaps/>
            </w:rPr>
          </w:rPrChange>
        </w:rPr>
        <w:t xml:space="preserve">López Meza, </w:t>
      </w:r>
      <w:r w:rsidRPr="00500416">
        <w:rPr>
          <w:rFonts w:ascii="Garamond" w:hAnsi="Garamond"/>
          <w:rPrChange w:id="1087" w:author="Franco Andrés Melchiori" w:date="2016-12-13T18:04:00Z">
            <w:rPr/>
          </w:rPrChange>
        </w:rPr>
        <w:t xml:space="preserve">Marcelo, «El mito de la causalidad adecuada», </w:t>
      </w:r>
      <w:r w:rsidRPr="00500416">
        <w:rPr>
          <w:rFonts w:ascii="Garamond" w:hAnsi="Garamond"/>
          <w:i/>
          <w:iCs/>
          <w:rPrChange w:id="1088" w:author="Franco Andrés Melchiori" w:date="2016-12-13T18:04:00Z">
            <w:rPr>
              <w:i/>
              <w:iCs/>
            </w:rPr>
          </w:rPrChange>
        </w:rPr>
        <w:t xml:space="preserve">La Ley </w:t>
      </w:r>
      <w:r w:rsidRPr="00500416">
        <w:rPr>
          <w:rFonts w:ascii="Garamond" w:hAnsi="Garamond"/>
          <w:iCs/>
          <w:rPrChange w:id="1089" w:author="Franco Andrés Melchiori" w:date="2016-12-13T18:04:00Z">
            <w:rPr>
              <w:iCs/>
            </w:rPr>
          </w:rPrChange>
        </w:rPr>
        <w:t>(</w:t>
      </w:r>
      <w:r w:rsidRPr="00500416">
        <w:rPr>
          <w:rFonts w:ascii="Garamond" w:hAnsi="Garamond"/>
          <w:rPrChange w:id="1090" w:author="Franco Andrés Melchiori" w:date="2016-12-13T18:04:00Z">
            <w:rPr/>
          </w:rPrChange>
        </w:rPr>
        <w:t>28/2/2008), p. 2.</w:t>
      </w:r>
      <w:r w:rsidRPr="00500416">
        <w:rPr>
          <w:rFonts w:ascii="Garamond" w:hAnsi="Garamond"/>
          <w:rPrChange w:id="1091" w:author="Franco Andrés Melchiori" w:date="2016-12-13T18:04:00Z">
            <w:rPr/>
          </w:rPrChange>
        </w:rPr>
        <w:fldChar w:fldCharType="end"/>
      </w:r>
    </w:p>
  </w:footnote>
  <w:footnote w:id="20">
    <w:p w:rsidR="002709EB" w:rsidRPr="00500416" w:rsidRDefault="002709EB" w:rsidP="007D17C6">
      <w:pPr>
        <w:pStyle w:val="NotaalpieFAM"/>
        <w:rPr>
          <w:rFonts w:ascii="Garamond" w:hAnsi="Garamond"/>
          <w:rPrChange w:id="1094" w:author="Franco Andrés Melchiori" w:date="2016-12-13T18:04:00Z">
            <w:rPr/>
          </w:rPrChange>
        </w:rPr>
      </w:pPr>
      <w:r w:rsidRPr="00500416">
        <w:rPr>
          <w:rStyle w:val="Refdenotaalpie"/>
          <w:rFonts w:ascii="Garamond" w:hAnsi="Garamond"/>
          <w:szCs w:val="20"/>
          <w:rPrChange w:id="1095" w:author="Franco Andrés Melchiori" w:date="2016-12-13T18:04:00Z">
            <w:rPr>
              <w:rStyle w:val="Refdenotaalpie"/>
            </w:rPr>
          </w:rPrChange>
        </w:rPr>
        <w:footnoteRef/>
      </w:r>
      <w:r w:rsidRPr="00500416">
        <w:rPr>
          <w:rFonts w:ascii="Garamond" w:hAnsi="Garamond"/>
          <w:rPrChange w:id="1096" w:author="Franco Andrés Melchiori" w:date="2016-12-13T18:04:00Z">
            <w:rPr/>
          </w:rPrChange>
        </w:rPr>
        <w:t xml:space="preserve"> </w:t>
      </w:r>
      <w:r w:rsidRPr="00500416">
        <w:rPr>
          <w:rFonts w:ascii="Garamond" w:hAnsi="Garamond"/>
          <w:rPrChange w:id="1097" w:author="Franco Andrés Melchiori" w:date="2016-12-13T18:04:00Z">
            <w:rPr/>
          </w:rPrChange>
        </w:rPr>
        <w:fldChar w:fldCharType="begin"/>
      </w:r>
      <w:r w:rsidRPr="00500416">
        <w:rPr>
          <w:rFonts w:ascii="Garamond" w:hAnsi="Garamond"/>
          <w:rPrChange w:id="1098" w:author="Franco Andrés Melchiori" w:date="2016-12-13T18:04:00Z">
            <w:rPr/>
          </w:rPrChange>
        </w:rPr>
        <w:instrText xml:space="preserve"> ADDIN ZOTERO_ITEM CSL_CITATION {"citationID":"X8hGFoag","properties":{"formattedCitation":"{\\rtf \\scaps Larenz, K.\\scaps0{}, \\i Derecho de obligaciones\\i0{}, Madrid: Revista de Derecho Privado, 1958, 200.}","plainCitation":"Larenz, K., Derecho de obligaciones, Madrid: Revista de Derecho Privado, 1958, 200."},"citationItems":[{"id":110,"uris":["http://zotero.org/users/2946090/items/NHREK9VN"],"uri":["http://zotero.org/users/2946090/items/NHREK9VN"],"itemData":{"id":110,"type":"book","title":"Derecho de obligaciones","collection-title":"Revista de Derecho Privado","collection-number":"55","publisher":"Revista de Derecho Privado","publisher-place":"Madrid","number-of-pages":"542","source":"innopac.unav.es Library Catalog","event-place":"Madrid","author":[{"family":"Larenz","given":"Karl"}],"translator":[{"family":"Santos Briz","given":"Jaime"}],"issued":{"date-parts":[["1958"]]}},"locator":"200"}],"schema":"https://github.com/citation-style-language/schema/raw/master/csl-citation.json"} </w:instrText>
      </w:r>
      <w:r w:rsidRPr="00500416">
        <w:rPr>
          <w:rFonts w:ascii="Garamond" w:hAnsi="Garamond"/>
          <w:rPrChange w:id="1099" w:author="Franco Andrés Melchiori" w:date="2016-12-13T18:04:00Z">
            <w:rPr/>
          </w:rPrChange>
        </w:rPr>
        <w:fldChar w:fldCharType="separate"/>
      </w:r>
      <w:r w:rsidRPr="00500416">
        <w:rPr>
          <w:rFonts w:ascii="Garamond" w:hAnsi="Garamond"/>
          <w:smallCaps/>
          <w:rPrChange w:id="1100" w:author="Franco Andrés Melchiori" w:date="2016-12-13T18:04:00Z">
            <w:rPr>
              <w:smallCaps/>
            </w:rPr>
          </w:rPrChange>
        </w:rPr>
        <w:t>Larenz</w:t>
      </w:r>
      <w:r w:rsidRPr="00500416">
        <w:rPr>
          <w:rFonts w:ascii="Garamond" w:hAnsi="Garamond"/>
          <w:rPrChange w:id="1101" w:author="Franco Andrés Melchiori" w:date="2016-12-13T18:04:00Z">
            <w:rPr/>
          </w:rPrChange>
        </w:rPr>
        <w:t xml:space="preserve">, Karl, </w:t>
      </w:r>
      <w:r w:rsidRPr="00500416">
        <w:rPr>
          <w:rFonts w:ascii="Garamond" w:hAnsi="Garamond"/>
          <w:i/>
          <w:rPrChange w:id="1102" w:author="Franco Andrés Melchiori" w:date="2016-12-13T18:04:00Z">
            <w:rPr>
              <w:i/>
            </w:rPr>
          </w:rPrChange>
        </w:rPr>
        <w:t>Derecho de obligaciones</w:t>
      </w:r>
      <w:r w:rsidRPr="00500416">
        <w:rPr>
          <w:rFonts w:ascii="Garamond" w:hAnsi="Garamond"/>
          <w:rPrChange w:id="1103" w:author="Franco Andrés Melchiori" w:date="2016-12-13T18:04:00Z">
            <w:rPr/>
          </w:rPrChange>
        </w:rPr>
        <w:t>, Madrid: Revista de Derecho Privado, 1958, p. 200.</w:t>
      </w:r>
      <w:r w:rsidRPr="00500416">
        <w:rPr>
          <w:rFonts w:ascii="Garamond" w:hAnsi="Garamond"/>
          <w:rPrChange w:id="1104" w:author="Franco Andrés Melchiori" w:date="2016-12-13T18:04:00Z">
            <w:rPr/>
          </w:rPrChange>
        </w:rPr>
        <w:fldChar w:fldCharType="end"/>
      </w:r>
    </w:p>
  </w:footnote>
  <w:footnote w:id="21">
    <w:p w:rsidR="002709EB" w:rsidRPr="00500416" w:rsidRDefault="002709EB" w:rsidP="007D17C6">
      <w:pPr>
        <w:pStyle w:val="NotaalpieFAM"/>
        <w:rPr>
          <w:rFonts w:ascii="Garamond" w:hAnsi="Garamond"/>
          <w:rPrChange w:id="1111" w:author="Franco Andrés Melchiori" w:date="2016-12-13T18:04:00Z">
            <w:rPr/>
          </w:rPrChange>
        </w:rPr>
      </w:pPr>
      <w:r w:rsidRPr="00500416">
        <w:rPr>
          <w:rStyle w:val="Refdenotaalpie"/>
          <w:rFonts w:ascii="Garamond" w:hAnsi="Garamond"/>
          <w:szCs w:val="20"/>
          <w:rPrChange w:id="1112" w:author="Franco Andrés Melchiori" w:date="2016-12-13T18:04:00Z">
            <w:rPr>
              <w:rStyle w:val="Refdenotaalpie"/>
              <w:szCs w:val="20"/>
            </w:rPr>
          </w:rPrChange>
        </w:rPr>
        <w:footnoteRef/>
      </w:r>
      <w:r w:rsidRPr="00500416">
        <w:rPr>
          <w:rFonts w:ascii="Garamond" w:hAnsi="Garamond"/>
          <w:rPrChange w:id="1113" w:author="Franco Andrés Melchiori" w:date="2016-12-13T18:04:00Z">
            <w:rPr/>
          </w:rPrChange>
        </w:rPr>
        <w:t xml:space="preserve"> </w:t>
      </w:r>
      <w:r w:rsidRPr="00500416">
        <w:rPr>
          <w:rFonts w:ascii="Garamond" w:hAnsi="Garamond"/>
          <w:rPrChange w:id="1114" w:author="Franco Andrés Melchiori" w:date="2016-12-13T18:04:00Z">
            <w:rPr/>
          </w:rPrChange>
        </w:rPr>
        <w:fldChar w:fldCharType="begin"/>
      </w:r>
      <w:r w:rsidRPr="00500416">
        <w:rPr>
          <w:rFonts w:ascii="Garamond" w:hAnsi="Garamond"/>
          <w:rPrChange w:id="1115" w:author="Franco Andrés Melchiori" w:date="2016-12-13T18:04:00Z">
            <w:rPr/>
          </w:rPrChange>
        </w:rPr>
        <w:instrText xml:space="preserve"> ADDIN ZOTERO_ITEM CSL_CITATION {"citationID":"kV8TmJtd","properties":{"formattedCitation":"{\\rtf {\\scaps Goldenberg, I. H.}, {\\i{}La relaci\\uc0\\u243{}n de causalidad en la responsabilidad civil}, 35.}","plainCitation":"Goldenberg, I. H., La relación de causalidad en la responsabilidad civil, 35.","dontUpdate":true},"citationItems":[{"id":97,"uris":["http://zotero.org/users/2946090/items/IG35DAH2"],"uri":["http://zotero.org/users/2946090/items/IG35DAH2"],"itemData":{"id":97,"type":"book","title":"La relación de causalidad en la responsabilidad civil","publisher":"Editorial Astrea","number-of-pages":"280","source":"Google Books","ISBN":"9789505080953","language":"es","author":[{"family":"Goldenberg","given":"Isidoro H."}],"issued":{"date-parts":[["1984",1,1]]}},"locator":"35"}],"schema":"https://github.com/citation-style-language/schema/raw/master/csl-citation.json"} </w:instrText>
      </w:r>
      <w:r w:rsidRPr="00500416">
        <w:rPr>
          <w:rFonts w:ascii="Garamond" w:hAnsi="Garamond"/>
          <w:rPrChange w:id="1116" w:author="Franco Andrés Melchiori" w:date="2016-12-13T18:04:00Z">
            <w:rPr/>
          </w:rPrChange>
        </w:rPr>
        <w:fldChar w:fldCharType="separate"/>
      </w:r>
      <w:r w:rsidRPr="00500416">
        <w:rPr>
          <w:rFonts w:ascii="Garamond" w:hAnsi="Garamond"/>
          <w:smallCaps/>
          <w:rPrChange w:id="1117" w:author="Franco Andrés Melchiori" w:date="2016-12-13T18:04:00Z">
            <w:rPr>
              <w:smallCaps/>
            </w:rPr>
          </w:rPrChange>
        </w:rPr>
        <w:t xml:space="preserve">Goldenberg, </w:t>
      </w:r>
      <w:r w:rsidRPr="00500416">
        <w:rPr>
          <w:rFonts w:ascii="Garamond" w:hAnsi="Garamond"/>
          <w:rPrChange w:id="1118" w:author="Franco Andrés Melchiori" w:date="2016-12-13T18:04:00Z">
            <w:rPr/>
          </w:rPrChange>
        </w:rPr>
        <w:t>Isidoro,</w:t>
      </w:r>
      <w:r w:rsidRPr="00500416">
        <w:rPr>
          <w:rFonts w:ascii="Garamond" w:hAnsi="Garamond"/>
          <w:i/>
          <w:iCs/>
          <w:rPrChange w:id="1119" w:author="Franco Andrés Melchiori" w:date="2016-12-13T18:04:00Z">
            <w:rPr>
              <w:i/>
              <w:iCs/>
            </w:rPr>
          </w:rPrChange>
        </w:rPr>
        <w:t xml:space="preserve"> </w:t>
      </w:r>
      <w:r w:rsidRPr="00500416">
        <w:rPr>
          <w:rFonts w:ascii="Garamond" w:hAnsi="Garamond"/>
          <w:iCs/>
          <w:rPrChange w:id="1120" w:author="Franco Andrés Melchiori" w:date="2016-12-13T18:04:00Z">
            <w:rPr>
              <w:iCs/>
            </w:rPr>
          </w:rPrChange>
        </w:rPr>
        <w:t>cit. (1</w:t>
      </w:r>
      <w:del w:id="1121" w:author="Franco Andrés Melchiori" w:date="2016-12-13T18:36:00Z">
        <w:r w:rsidRPr="00500416" w:rsidDel="00003621">
          <w:rPr>
            <w:rFonts w:ascii="Garamond" w:hAnsi="Garamond"/>
            <w:iCs/>
            <w:rPrChange w:id="1122" w:author="Franco Andrés Melchiori" w:date="2016-12-13T18:04:00Z">
              <w:rPr>
                <w:iCs/>
              </w:rPr>
            </w:rPrChange>
          </w:rPr>
          <w:delText>6</w:delText>
        </w:r>
      </w:del>
      <w:r w:rsidRPr="00500416">
        <w:rPr>
          <w:rFonts w:ascii="Garamond" w:hAnsi="Garamond"/>
          <w:iCs/>
          <w:rPrChange w:id="1123" w:author="Franco Andrés Melchiori" w:date="2016-12-13T18:04:00Z">
            <w:rPr>
              <w:iCs/>
            </w:rPr>
          </w:rPrChange>
        </w:rPr>
        <w:t>)</w:t>
      </w:r>
      <w:r w:rsidRPr="00500416">
        <w:rPr>
          <w:rFonts w:ascii="Garamond" w:hAnsi="Garamond"/>
          <w:rPrChange w:id="1124" w:author="Franco Andrés Melchiori" w:date="2016-12-13T18:04:00Z">
            <w:rPr/>
          </w:rPrChange>
        </w:rPr>
        <w:t>, pp. 35.</w:t>
      </w:r>
      <w:r w:rsidRPr="00500416">
        <w:rPr>
          <w:rFonts w:ascii="Garamond" w:hAnsi="Garamond"/>
          <w:rPrChange w:id="1125" w:author="Franco Andrés Melchiori" w:date="2016-12-13T18:04:00Z">
            <w:rPr/>
          </w:rPrChange>
        </w:rPr>
        <w:fldChar w:fldCharType="end"/>
      </w:r>
    </w:p>
  </w:footnote>
  <w:footnote w:id="22">
    <w:p w:rsidR="002709EB" w:rsidRPr="00500416" w:rsidRDefault="002709EB" w:rsidP="007D17C6">
      <w:pPr>
        <w:pStyle w:val="NotaalpieFAM"/>
        <w:rPr>
          <w:rFonts w:ascii="Garamond" w:hAnsi="Garamond"/>
          <w:rPrChange w:id="1154" w:author="Franco Andrés Melchiori" w:date="2016-12-13T18:04:00Z">
            <w:rPr/>
          </w:rPrChange>
        </w:rPr>
      </w:pPr>
      <w:r w:rsidRPr="00500416">
        <w:rPr>
          <w:rStyle w:val="Refdenotaalpie"/>
          <w:rFonts w:ascii="Garamond" w:hAnsi="Garamond"/>
          <w:szCs w:val="20"/>
          <w:rPrChange w:id="1155" w:author="Franco Andrés Melchiori" w:date="2016-12-13T18:04:00Z">
            <w:rPr>
              <w:rStyle w:val="Refdenotaalpie"/>
              <w:szCs w:val="20"/>
            </w:rPr>
          </w:rPrChange>
        </w:rPr>
        <w:footnoteRef/>
      </w:r>
      <w:r w:rsidRPr="00500416">
        <w:rPr>
          <w:rFonts w:ascii="Garamond" w:hAnsi="Garamond"/>
          <w:rPrChange w:id="1156" w:author="Franco Andrés Melchiori" w:date="2016-12-13T18:04:00Z">
            <w:rPr/>
          </w:rPrChange>
        </w:rPr>
        <w:t xml:space="preserve"> </w:t>
      </w:r>
      <w:r w:rsidRPr="00500416">
        <w:rPr>
          <w:rFonts w:ascii="Garamond" w:hAnsi="Garamond"/>
          <w:rPrChange w:id="1157" w:author="Franco Andrés Melchiori" w:date="2016-12-13T18:04:00Z">
            <w:rPr/>
          </w:rPrChange>
        </w:rPr>
        <w:fldChar w:fldCharType="begin"/>
      </w:r>
      <w:r w:rsidRPr="00500416">
        <w:rPr>
          <w:rFonts w:ascii="Garamond" w:hAnsi="Garamond"/>
          <w:rPrChange w:id="1158" w:author="Franco Andrés Melchiori" w:date="2016-12-13T18:04:00Z">
            <w:rPr/>
          </w:rPrChange>
        </w:rPr>
        <w:instrText xml:space="preserve"> ADDIN ZOTERO_ITEM CSL_CITATION {"citationID":"3WMsnSPv","properties":{"formattedCitation":"{\\rtf {\\scaps Trigo Represas, F.}, \\uc0\\u171{}Los presupuestos de la responsabilidad civil\\uc0\\u187{}, 250-251.}","plainCitation":"Trigo Represas, F., «Los presupuestos de la responsabilidad civil», 250-251.","dontUpdate":true},"citationItems":[{"id":103,"uris":["http://zotero.org/users/2946090/items/XMUHS2H8"],"uri":["http://zotero.org/users/2946090/items/XMUHS2H8"],"itemData":{"id":103,"type":"article-journal","title":"Los presupuestos de la responsabilidad civil","container-title":"Responsabilidad Civil y Seguros","page":"245-253","volume":"2004","journalAbbreviation":"RCyS","author":[{"family":"Trigo Represas","given":"Félix"}]},"locator":"250-251"}],"schema":"https://github.com/citation-style-language/schema/raw/master/csl-citation.json"} </w:instrText>
      </w:r>
      <w:r w:rsidRPr="00500416">
        <w:rPr>
          <w:rFonts w:ascii="Garamond" w:hAnsi="Garamond"/>
          <w:rPrChange w:id="1159" w:author="Franco Andrés Melchiori" w:date="2016-12-13T18:04:00Z">
            <w:rPr/>
          </w:rPrChange>
        </w:rPr>
        <w:fldChar w:fldCharType="separate"/>
      </w:r>
      <w:r w:rsidRPr="00500416">
        <w:rPr>
          <w:rFonts w:ascii="Garamond" w:hAnsi="Garamond"/>
          <w:smallCaps/>
          <w:rPrChange w:id="1160" w:author="Franco Andrés Melchiori" w:date="2016-12-13T18:04:00Z">
            <w:rPr>
              <w:smallCaps/>
            </w:rPr>
          </w:rPrChange>
        </w:rPr>
        <w:t xml:space="preserve">Trigo Represas, </w:t>
      </w:r>
      <w:r w:rsidRPr="00500416">
        <w:rPr>
          <w:rFonts w:ascii="Garamond" w:hAnsi="Garamond"/>
          <w:rPrChange w:id="1161" w:author="Franco Andrés Melchiori" w:date="2016-12-13T18:04:00Z">
            <w:rPr/>
          </w:rPrChange>
        </w:rPr>
        <w:t>Félix, cit. (1</w:t>
      </w:r>
      <w:del w:id="1162" w:author="Franco Andrés Melchiori" w:date="2016-12-13T18:36:00Z">
        <w:r w:rsidRPr="00500416" w:rsidDel="00003621">
          <w:rPr>
            <w:rFonts w:ascii="Garamond" w:hAnsi="Garamond"/>
            <w:rPrChange w:id="1163" w:author="Franco Andrés Melchiori" w:date="2016-12-13T18:04:00Z">
              <w:rPr/>
            </w:rPrChange>
          </w:rPr>
          <w:delText>6</w:delText>
        </w:r>
      </w:del>
      <w:r w:rsidRPr="00500416">
        <w:rPr>
          <w:rFonts w:ascii="Garamond" w:hAnsi="Garamond"/>
          <w:rPrChange w:id="1164" w:author="Franco Andrés Melchiori" w:date="2016-12-13T18:04:00Z">
            <w:rPr/>
          </w:rPrChange>
        </w:rPr>
        <w:t>), pp. 250-251.</w:t>
      </w:r>
      <w:r w:rsidRPr="00500416">
        <w:rPr>
          <w:rFonts w:ascii="Garamond" w:hAnsi="Garamond"/>
          <w:rPrChange w:id="1165" w:author="Franco Andrés Melchiori" w:date="2016-12-13T18:04:00Z">
            <w:rPr/>
          </w:rPrChange>
        </w:rPr>
        <w:fldChar w:fldCharType="end"/>
      </w:r>
    </w:p>
  </w:footnote>
  <w:footnote w:id="23">
    <w:p w:rsidR="002709EB" w:rsidRPr="00500416" w:rsidRDefault="002709EB" w:rsidP="007D17C6">
      <w:pPr>
        <w:pStyle w:val="NotaalpieFAM"/>
        <w:rPr>
          <w:rFonts w:ascii="Garamond" w:hAnsi="Garamond"/>
          <w:rPrChange w:id="1180" w:author="Franco Andrés Melchiori" w:date="2016-12-13T18:04:00Z">
            <w:rPr/>
          </w:rPrChange>
        </w:rPr>
      </w:pPr>
      <w:r w:rsidRPr="00500416">
        <w:rPr>
          <w:rStyle w:val="Refdenotaalpie"/>
          <w:rFonts w:ascii="Garamond" w:hAnsi="Garamond"/>
          <w:szCs w:val="20"/>
          <w:rPrChange w:id="1181" w:author="Franco Andrés Melchiori" w:date="2016-12-13T18:04:00Z">
            <w:rPr>
              <w:rStyle w:val="Refdenotaalpie"/>
              <w:szCs w:val="20"/>
            </w:rPr>
          </w:rPrChange>
        </w:rPr>
        <w:footnoteRef/>
      </w:r>
      <w:r w:rsidRPr="00500416">
        <w:rPr>
          <w:rFonts w:ascii="Garamond" w:hAnsi="Garamond"/>
          <w:rPrChange w:id="1182" w:author="Franco Andrés Melchiori" w:date="2016-12-13T18:04:00Z">
            <w:rPr/>
          </w:rPrChange>
        </w:rPr>
        <w:t xml:space="preserve"> </w:t>
      </w:r>
      <w:r w:rsidRPr="00500416">
        <w:rPr>
          <w:rFonts w:ascii="Garamond" w:hAnsi="Garamond"/>
          <w:rPrChange w:id="1183" w:author="Franco Andrés Melchiori" w:date="2016-12-13T18:04:00Z">
            <w:rPr/>
          </w:rPrChange>
        </w:rPr>
        <w:fldChar w:fldCharType="begin"/>
      </w:r>
      <w:r w:rsidRPr="00500416">
        <w:rPr>
          <w:rFonts w:ascii="Garamond" w:hAnsi="Garamond"/>
          <w:rPrChange w:id="1184" w:author="Franco Andrés Melchiori" w:date="2016-12-13T18:04:00Z">
            <w:rPr/>
          </w:rPrChange>
        </w:rPr>
        <w:instrText xml:space="preserve"> ADDIN ZOTERO_ITEM CSL_CITATION {"citationID":"eHda6Uhj","properties":{"formattedCitation":"{\\rtf {\\scaps Mir Puig, S.}, \\uc0\\u171{}Significado y alcance de la imputaci\\uc0\\u243{}n penal\\uc0\\u187{}, {\\i{}Revista Electr\\uc0\\u243{}nica de Ciencia Penal y Criminolog\\uc0\\u237{}a} 05-05 (2003) 05-1 a 05-2.}","plainCitation":"Mir Puig, S., «Significado y alcance de la imputación penal», Revista Electrónica de Ciencia Penal y Criminología 05-05 (2003) 05-1 a 05-2.","dontUpdate":true},"citationItems":[{"id":104,"uris":["http://zotero.org/users/2946090/items/ZXXXSCW6"],"uri":["http://zotero.org/users/2946090/items/ZXXXSCW6"],"itemData":{"id":104,"type":"article-journal","title":"Significado y alcance de la imputación penal","container-title":"Revista Electrónica de Ciencia Penal y Criminología","page":"05-1 a 05-10","volume":"05-05","author":[{"family":"Mir Puig","given":"Santiago"}],"issued":{"date-parts":[["2003"]]}},"locator":"05-1 a 05-2"}],"schema":"https://github.com/citation-style-language/schema/raw/master/csl-citation.json"} </w:instrText>
      </w:r>
      <w:r w:rsidRPr="00500416">
        <w:rPr>
          <w:rFonts w:ascii="Garamond" w:hAnsi="Garamond"/>
          <w:rPrChange w:id="1185" w:author="Franco Andrés Melchiori" w:date="2016-12-13T18:04:00Z">
            <w:rPr/>
          </w:rPrChange>
        </w:rPr>
        <w:fldChar w:fldCharType="separate"/>
      </w:r>
      <w:r w:rsidRPr="00500416">
        <w:rPr>
          <w:rFonts w:ascii="Garamond" w:hAnsi="Garamond"/>
          <w:smallCaps/>
          <w:rPrChange w:id="1186" w:author="Franco Andrés Melchiori" w:date="2016-12-13T18:04:00Z">
            <w:rPr>
              <w:smallCaps/>
            </w:rPr>
          </w:rPrChange>
        </w:rPr>
        <w:t xml:space="preserve">Mir Puig, </w:t>
      </w:r>
      <w:r w:rsidRPr="00500416">
        <w:rPr>
          <w:rFonts w:ascii="Garamond" w:hAnsi="Garamond"/>
          <w:rPrChange w:id="1187" w:author="Franco Andrés Melchiori" w:date="2016-12-13T18:04:00Z">
            <w:rPr/>
          </w:rPrChange>
        </w:rPr>
        <w:t xml:space="preserve">Santiago, «Significado y alcance de la imputación penal», </w:t>
      </w:r>
      <w:r w:rsidRPr="00500416">
        <w:rPr>
          <w:rFonts w:ascii="Garamond" w:hAnsi="Garamond"/>
          <w:i/>
          <w:iCs/>
          <w:rPrChange w:id="1188" w:author="Franco Andrés Melchiori" w:date="2016-12-13T18:04:00Z">
            <w:rPr>
              <w:i/>
              <w:iCs/>
            </w:rPr>
          </w:rPrChange>
        </w:rPr>
        <w:t>Revista Electrónica de Ciencia Penal y Criminología</w:t>
      </w:r>
      <w:r w:rsidRPr="00500416">
        <w:rPr>
          <w:rFonts w:ascii="Garamond" w:hAnsi="Garamond"/>
          <w:rPrChange w:id="1189" w:author="Franco Andrés Melchiori" w:date="2016-12-13T18:04:00Z">
            <w:rPr/>
          </w:rPrChange>
        </w:rPr>
        <w:t xml:space="preserve"> 05-05 (2003), pp. 05-1 a 05-2.</w:t>
      </w:r>
      <w:r w:rsidRPr="00500416">
        <w:rPr>
          <w:rFonts w:ascii="Garamond" w:hAnsi="Garamond"/>
          <w:rPrChange w:id="1190" w:author="Franco Andrés Melchiori" w:date="2016-12-13T18:04:00Z">
            <w:rPr/>
          </w:rPrChange>
        </w:rPr>
        <w:fldChar w:fldCharType="end"/>
      </w:r>
    </w:p>
  </w:footnote>
  <w:footnote w:id="24">
    <w:p w:rsidR="002709EB" w:rsidRPr="00500416" w:rsidRDefault="002709EB" w:rsidP="007D17C6">
      <w:pPr>
        <w:pStyle w:val="NotaalpieFAM"/>
        <w:rPr>
          <w:rFonts w:ascii="Garamond" w:hAnsi="Garamond"/>
          <w:rPrChange w:id="1193" w:author="Franco Andrés Melchiori" w:date="2016-12-13T18:04:00Z">
            <w:rPr/>
          </w:rPrChange>
        </w:rPr>
      </w:pPr>
      <w:r w:rsidRPr="00500416">
        <w:rPr>
          <w:rStyle w:val="Refdenotaalpie"/>
          <w:rFonts w:ascii="Garamond" w:hAnsi="Garamond"/>
          <w:szCs w:val="20"/>
          <w:rPrChange w:id="1194" w:author="Franco Andrés Melchiori" w:date="2016-12-13T18:04:00Z">
            <w:rPr>
              <w:rStyle w:val="Refdenotaalpie"/>
              <w:szCs w:val="20"/>
            </w:rPr>
          </w:rPrChange>
        </w:rPr>
        <w:footnoteRef/>
      </w:r>
      <w:r w:rsidRPr="00500416">
        <w:rPr>
          <w:rFonts w:ascii="Garamond" w:hAnsi="Garamond"/>
          <w:rPrChange w:id="1195" w:author="Franco Andrés Melchiori" w:date="2016-12-13T18:04:00Z">
            <w:rPr/>
          </w:rPrChange>
        </w:rPr>
        <w:t xml:space="preserve"> </w:t>
      </w:r>
      <w:r w:rsidRPr="00500416">
        <w:rPr>
          <w:rFonts w:ascii="Garamond" w:hAnsi="Garamond"/>
          <w:rPrChange w:id="1196" w:author="Franco Andrés Melchiori" w:date="2016-12-13T18:04:00Z">
            <w:rPr/>
          </w:rPrChange>
        </w:rPr>
        <w:fldChar w:fldCharType="begin"/>
      </w:r>
      <w:r w:rsidRPr="00500416">
        <w:rPr>
          <w:rFonts w:ascii="Garamond" w:hAnsi="Garamond"/>
          <w:rPrChange w:id="1197" w:author="Franco Andrés Melchiori" w:date="2016-12-13T18:04:00Z">
            <w:rPr/>
          </w:rPrChange>
        </w:rPr>
        <w:instrText xml:space="preserve"> ADDIN ZOTERO_ITEM CSL_CITATION {"citationID":"U8eq1XaN","properties":{"formattedCitation":"{\\rtf Cfr. {\\scaps Rojas Aguirre, L. G.}, \\uc0\\u171{}Lo subjetivo en el juicio de imputaci\\uc0\\u243{}n objetiva: \\uc0\\u191{}Apor\\uc0\\u237{}a te\\uc0\\u243{}rica?\\uc0\\u187{}, {\\i{}Revista de Derecho (Universidad Austral de Chile)} XXIII (2010) 235-236.}","plainCitation":"Cfr. Rojas Aguirre, L. G., «Lo subjetivo en el juicio de imputación objetiva: ¿Aporía teórica?», Revista de Derecho (Universidad Austral de Chile) XXIII (2010) 235-236.","dontUpdate":true},"citationItems":[{"id":101,"uris":["http://zotero.org/users/2946090/items/T77XEWG7"],"uri":["http://zotero.org/users/2946090/items/T77XEWG7"],"itemData":{"id":101,"type":"article-journal","title":"Lo subjetivo en el juicio de imputación objetiva: ¿Aporía teórica?","container-title":"Revista de Derecho (Universidad Austral de Chile)","page":"233-254","volume":"XXIII","issue":"1","author":[{"family":"Rojas Aguirre","given":"Luis Guillermo"}],"issued":{"date-parts":[["2010",7]]}},"locator":"235-236","prefix":"Cfr."}],"schema":"https://github.com/citation-style-language/schema/raw/master/csl-citation.json"} </w:instrText>
      </w:r>
      <w:r w:rsidRPr="00500416">
        <w:rPr>
          <w:rFonts w:ascii="Garamond" w:hAnsi="Garamond"/>
          <w:rPrChange w:id="1198" w:author="Franco Andrés Melchiori" w:date="2016-12-13T18:04:00Z">
            <w:rPr/>
          </w:rPrChange>
        </w:rPr>
        <w:fldChar w:fldCharType="separate"/>
      </w:r>
      <w:r w:rsidRPr="00500416">
        <w:rPr>
          <w:rFonts w:ascii="Garamond" w:hAnsi="Garamond"/>
          <w:rPrChange w:id="1199" w:author="Franco Andrés Melchiori" w:date="2016-12-13T18:04:00Z">
            <w:rPr/>
          </w:rPrChange>
        </w:rPr>
        <w:t xml:space="preserve">Cfr. </w:t>
      </w:r>
      <w:r w:rsidRPr="00500416">
        <w:rPr>
          <w:rFonts w:ascii="Garamond" w:hAnsi="Garamond"/>
          <w:smallCaps/>
          <w:rPrChange w:id="1200" w:author="Franco Andrés Melchiori" w:date="2016-12-13T18:04:00Z">
            <w:rPr>
              <w:smallCaps/>
            </w:rPr>
          </w:rPrChange>
        </w:rPr>
        <w:t xml:space="preserve">Rojas Aguirre, </w:t>
      </w:r>
      <w:r w:rsidRPr="00500416">
        <w:rPr>
          <w:rFonts w:ascii="Garamond" w:hAnsi="Garamond"/>
          <w:rPrChange w:id="1201" w:author="Franco Andrés Melchiori" w:date="2016-12-13T18:04:00Z">
            <w:rPr/>
          </w:rPrChange>
        </w:rPr>
        <w:t xml:space="preserve">Luis Guillermo, «Lo subjetivo en el juicio de imputación objetiva: ¿Aporía teórica?», </w:t>
      </w:r>
      <w:r w:rsidRPr="00500416">
        <w:rPr>
          <w:rFonts w:ascii="Garamond" w:hAnsi="Garamond"/>
          <w:i/>
          <w:iCs/>
          <w:rPrChange w:id="1202" w:author="Franco Andrés Melchiori" w:date="2016-12-13T18:04:00Z">
            <w:rPr>
              <w:i/>
              <w:iCs/>
            </w:rPr>
          </w:rPrChange>
        </w:rPr>
        <w:t>Revista de Derecho (Universidad Austral de Chile)</w:t>
      </w:r>
      <w:r w:rsidRPr="00500416">
        <w:rPr>
          <w:rFonts w:ascii="Garamond" w:hAnsi="Garamond"/>
          <w:rPrChange w:id="1203" w:author="Franco Andrés Melchiori" w:date="2016-12-13T18:04:00Z">
            <w:rPr/>
          </w:rPrChange>
        </w:rPr>
        <w:t xml:space="preserve"> XXIII (2010), pp. 235-236.</w:t>
      </w:r>
      <w:r w:rsidRPr="00500416">
        <w:rPr>
          <w:rFonts w:ascii="Garamond" w:hAnsi="Garamond"/>
          <w:rPrChange w:id="1204" w:author="Franco Andrés Melchiori" w:date="2016-12-13T18:04:00Z">
            <w:rPr/>
          </w:rPrChange>
        </w:rPr>
        <w:fldChar w:fldCharType="end"/>
      </w:r>
    </w:p>
  </w:footnote>
  <w:footnote w:id="25">
    <w:p w:rsidR="002709EB" w:rsidRPr="00500416" w:rsidRDefault="002709EB" w:rsidP="001641F7">
      <w:pPr>
        <w:pStyle w:val="NotaalpieFAM"/>
        <w:rPr>
          <w:rFonts w:ascii="Garamond" w:hAnsi="Garamond"/>
          <w:lang w:val="es-ES"/>
          <w:rPrChange w:id="1211" w:author="Franco Andrés Melchiori" w:date="2016-12-13T18:04:00Z">
            <w:rPr>
              <w:lang w:val="es-ES"/>
            </w:rPr>
          </w:rPrChange>
        </w:rPr>
      </w:pPr>
      <w:r w:rsidRPr="00500416">
        <w:rPr>
          <w:rStyle w:val="Refdenotaalpie"/>
          <w:rFonts w:ascii="Garamond" w:hAnsi="Garamond"/>
          <w:szCs w:val="20"/>
          <w:rPrChange w:id="1212" w:author="Franco Andrés Melchiori" w:date="2016-12-13T18:04:00Z">
            <w:rPr>
              <w:rStyle w:val="Refdenotaalpie"/>
            </w:rPr>
          </w:rPrChange>
        </w:rPr>
        <w:footnoteRef/>
      </w:r>
      <w:r w:rsidRPr="00500416">
        <w:rPr>
          <w:rFonts w:ascii="Garamond" w:hAnsi="Garamond"/>
          <w:rPrChange w:id="1213" w:author="Franco Andrés Melchiori" w:date="2016-12-13T18:04:00Z">
            <w:rPr/>
          </w:rPrChange>
        </w:rPr>
        <w:t xml:space="preserve"> </w:t>
      </w:r>
      <w:r w:rsidRPr="00500416">
        <w:rPr>
          <w:rFonts w:ascii="Garamond" w:hAnsi="Garamond"/>
          <w:rPrChange w:id="1214" w:author="Franco Andrés Melchiori" w:date="2016-12-13T18:04:00Z">
            <w:rPr/>
          </w:rPrChange>
        </w:rPr>
        <w:fldChar w:fldCharType="begin"/>
      </w:r>
      <w:r w:rsidRPr="00500416">
        <w:rPr>
          <w:rFonts w:ascii="Garamond" w:hAnsi="Garamond"/>
          <w:rPrChange w:id="1215" w:author="Franco Andrés Melchiori" w:date="2016-12-13T18:04:00Z">
            <w:rPr/>
          </w:rPrChange>
        </w:rPr>
        <w:instrText xml:space="preserve"> ADDIN ZOTERO_ITEM CSL_CITATION {"citationID":"xBUsgafL","properties":{"formattedCitation":"{\\rtf \\uc0\\u201{}ste autor lo elavora dentro de la teor\\uc0\\u237{}a de la causalidad adecuada que, sostiene, no es una teor\\uc0\\u237{}a de la causalidad sino de la imputaci\\uc0\\u243{}n (\\scaps Larenz, K.\\scaps0{}, \\i Derecho de obligaciones\\i0{}, I, pp. 197\\uc0\\u8211{}203).}","plainCitation":"Éste autor lo elavora dentro de la teoría de la causalidad adecuada que, sostiene, no es una teoría de la causalidad sino de la imputación (Larenz, K., Derecho de obligaciones, I, pp. 197–203)."},"citationItems":[{"id":110,"uris":["http://zotero.org/users/2946090/items/NHREK9VN"],"uri":["http://zotero.org/users/2946090/items/NHREK9VN"],"itemData":{"id":110,"type":"book","title":"Derecho de obligaciones","collection-title":"Revista de Derecho Privado","collection-number":"55","publisher":"Revista de Derecho Privado","publisher-place":"Madrid","number-of-pages":"542","source":"innopac.unav.es Library Catalog","event-place":"Madrid","author":[{"family":"Larenz","given":"Karl"}],"translator":[{"family":"Santos Briz","given":"Jaime"}],"issued":{"date-parts":[["1958"]]}},"locator":"I, pp. 197-203","prefix":"Éste autor lo elavora dentro de la teoría de la causalidad adecuada que, sostiene, no es una teoría de la causalidad sino de la imputación (","suffix":")"}],"schema":"https://github.com/citation-style-language/schema/raw/master/csl-citation.json"} </w:instrText>
      </w:r>
      <w:r w:rsidRPr="00500416">
        <w:rPr>
          <w:rFonts w:ascii="Garamond" w:hAnsi="Garamond"/>
          <w:rPrChange w:id="1216" w:author="Franco Andrés Melchiori" w:date="2016-12-13T18:04:00Z">
            <w:rPr/>
          </w:rPrChange>
        </w:rPr>
        <w:fldChar w:fldCharType="separate"/>
      </w:r>
      <w:ins w:id="1217" w:author="Franco Andrés Melchiori" w:date="2016-12-11T18:25:00Z">
        <w:r w:rsidRPr="00500416">
          <w:rPr>
            <w:rFonts w:ascii="Garamond" w:hAnsi="Garamond"/>
            <w:rPrChange w:id="1218" w:author="Franco Andrés Melchiori" w:date="2016-12-13T18:04:00Z">
              <w:rPr>
                <w:rFonts w:ascii="Times New Roman" w:hAnsi="Times New Roman" w:cs="Times New Roman"/>
                <w:sz w:val="24"/>
                <w:szCs w:val="24"/>
              </w:rPr>
            </w:rPrChange>
          </w:rPr>
          <w:t>Éste autor lo elavora dentro de la teoría de la causalidad adecuada que, sostiene, no es una teoría de la causalidad sino de la imputación (</w:t>
        </w:r>
        <w:r w:rsidRPr="00500416">
          <w:rPr>
            <w:rFonts w:ascii="Garamond" w:hAnsi="Garamond"/>
            <w:smallCaps/>
            <w:rPrChange w:id="1219" w:author="Franco Andrés Melchiori" w:date="2016-12-13T18:04:00Z">
              <w:rPr>
                <w:rFonts w:ascii="Times New Roman" w:hAnsi="Times New Roman" w:cs="Times New Roman"/>
                <w:smallCaps/>
                <w:sz w:val="24"/>
                <w:szCs w:val="24"/>
              </w:rPr>
            </w:rPrChange>
          </w:rPr>
          <w:t>Larenz, K.</w:t>
        </w:r>
        <w:r w:rsidRPr="00500416">
          <w:rPr>
            <w:rFonts w:ascii="Garamond" w:hAnsi="Garamond"/>
            <w:rPrChange w:id="1220" w:author="Franco Andrés Melchiori" w:date="2016-12-13T18:04:00Z">
              <w:rPr>
                <w:rFonts w:ascii="Times New Roman" w:hAnsi="Times New Roman" w:cs="Times New Roman"/>
                <w:sz w:val="24"/>
                <w:szCs w:val="24"/>
              </w:rPr>
            </w:rPrChange>
          </w:rPr>
          <w:t xml:space="preserve">, </w:t>
        </w:r>
        <w:r w:rsidRPr="00500416">
          <w:rPr>
            <w:rFonts w:ascii="Garamond" w:hAnsi="Garamond"/>
            <w:i/>
            <w:iCs/>
            <w:rPrChange w:id="1221" w:author="Franco Andrés Melchiori" w:date="2016-12-13T18:04:00Z">
              <w:rPr>
                <w:rFonts w:ascii="Times New Roman" w:hAnsi="Times New Roman" w:cs="Times New Roman"/>
                <w:i/>
                <w:iCs/>
                <w:sz w:val="24"/>
                <w:szCs w:val="24"/>
              </w:rPr>
            </w:rPrChange>
          </w:rPr>
          <w:t>Derecho de obligaciones</w:t>
        </w:r>
        <w:r w:rsidRPr="00500416">
          <w:rPr>
            <w:rFonts w:ascii="Garamond" w:hAnsi="Garamond"/>
            <w:rPrChange w:id="1222" w:author="Franco Andrés Melchiori" w:date="2016-12-13T18:04:00Z">
              <w:rPr>
                <w:rFonts w:ascii="Times New Roman" w:hAnsi="Times New Roman" w:cs="Times New Roman"/>
                <w:sz w:val="24"/>
                <w:szCs w:val="24"/>
              </w:rPr>
            </w:rPrChange>
          </w:rPr>
          <w:t>, I, pp. 197–203).</w:t>
        </w:r>
      </w:ins>
      <w:del w:id="1223" w:author="Franco Andrés Melchiori" w:date="2016-12-11T18:25:00Z">
        <w:r w:rsidRPr="00500416" w:rsidDel="00C25ED2">
          <w:rPr>
            <w:rFonts w:ascii="Garamond" w:hAnsi="Garamond"/>
            <w:rPrChange w:id="1224" w:author="Franco Andrés Melchiori" w:date="2016-12-13T18:04:00Z">
              <w:rPr/>
            </w:rPrChange>
          </w:rPr>
          <w:delText>Éste autor lo elabora dentro de la teoría de la causalidad adecuada que, sostiene, no es una teoría de la causalidad sino de la imputación (</w:delText>
        </w:r>
        <w:r w:rsidRPr="00500416" w:rsidDel="00C25ED2">
          <w:rPr>
            <w:rFonts w:ascii="Garamond" w:hAnsi="Garamond"/>
            <w:smallCaps/>
            <w:rPrChange w:id="1225" w:author="Franco Andrés Melchiori" w:date="2016-12-13T18:04:00Z">
              <w:rPr>
                <w:smallCaps/>
              </w:rPr>
            </w:rPrChange>
          </w:rPr>
          <w:delText xml:space="preserve">Larenz, </w:delText>
        </w:r>
        <w:r w:rsidRPr="00500416" w:rsidDel="00C25ED2">
          <w:rPr>
            <w:rFonts w:ascii="Garamond" w:hAnsi="Garamond"/>
            <w:rPrChange w:id="1226" w:author="Franco Andrés Melchiori" w:date="2016-12-13T18:04:00Z">
              <w:rPr/>
            </w:rPrChange>
          </w:rPr>
          <w:delText xml:space="preserve">Karl, </w:delText>
        </w:r>
        <w:r w:rsidRPr="00500416" w:rsidDel="00C25ED2">
          <w:rPr>
            <w:rFonts w:ascii="Garamond" w:hAnsi="Garamond"/>
            <w:i/>
            <w:iCs/>
            <w:rPrChange w:id="1227" w:author="Franco Andrés Melchiori" w:date="2016-12-13T18:04:00Z">
              <w:rPr>
                <w:i/>
                <w:iCs/>
              </w:rPr>
            </w:rPrChange>
          </w:rPr>
          <w:delText>Derecho de obligaciones</w:delText>
        </w:r>
        <w:r w:rsidRPr="00500416" w:rsidDel="00C25ED2">
          <w:rPr>
            <w:rFonts w:ascii="Garamond" w:hAnsi="Garamond"/>
            <w:rPrChange w:id="1228" w:author="Franco Andrés Melchiori" w:date="2016-12-13T18:04:00Z">
              <w:rPr/>
            </w:rPrChange>
          </w:rPr>
          <w:delText>, I, pp. 197–203).</w:delText>
        </w:r>
      </w:del>
      <w:r w:rsidRPr="00500416">
        <w:rPr>
          <w:rFonts w:ascii="Garamond" w:hAnsi="Garamond"/>
          <w:rPrChange w:id="1229" w:author="Franco Andrés Melchiori" w:date="2016-12-13T18:04:00Z">
            <w:rPr/>
          </w:rPrChange>
        </w:rPr>
        <w:fldChar w:fldCharType="end"/>
      </w:r>
    </w:p>
  </w:footnote>
  <w:footnote w:id="26">
    <w:p w:rsidR="002709EB" w:rsidRPr="00500416" w:rsidRDefault="002709EB" w:rsidP="007D17C6">
      <w:pPr>
        <w:pStyle w:val="NotaalpieFAM"/>
        <w:rPr>
          <w:rFonts w:ascii="Garamond" w:hAnsi="Garamond"/>
          <w:rPrChange w:id="1238" w:author="Franco Andrés Melchiori" w:date="2016-12-13T18:04:00Z">
            <w:rPr/>
          </w:rPrChange>
        </w:rPr>
      </w:pPr>
      <w:r w:rsidRPr="00500416">
        <w:rPr>
          <w:rStyle w:val="Refdenotaalpie"/>
          <w:rFonts w:ascii="Garamond" w:hAnsi="Garamond"/>
          <w:szCs w:val="20"/>
          <w:rPrChange w:id="1239" w:author="Franco Andrés Melchiori" w:date="2016-12-13T18:04:00Z">
            <w:rPr>
              <w:rStyle w:val="Refdenotaalpie"/>
              <w:szCs w:val="20"/>
            </w:rPr>
          </w:rPrChange>
        </w:rPr>
        <w:footnoteRef/>
      </w:r>
      <w:r w:rsidRPr="00500416">
        <w:rPr>
          <w:rFonts w:ascii="Garamond" w:hAnsi="Garamond"/>
          <w:rPrChange w:id="1240" w:author="Franco Andrés Melchiori" w:date="2016-12-13T18:04:00Z">
            <w:rPr/>
          </w:rPrChange>
        </w:rPr>
        <w:t xml:space="preserve"> </w:t>
      </w:r>
      <w:r w:rsidRPr="00500416">
        <w:rPr>
          <w:rFonts w:ascii="Garamond" w:hAnsi="Garamond"/>
          <w:rPrChange w:id="1241" w:author="Franco Andrés Melchiori" w:date="2016-12-13T18:04:00Z">
            <w:rPr/>
          </w:rPrChange>
        </w:rPr>
        <w:fldChar w:fldCharType="begin"/>
      </w:r>
      <w:r w:rsidRPr="00500416">
        <w:rPr>
          <w:rFonts w:ascii="Garamond" w:hAnsi="Garamond"/>
          <w:rPrChange w:id="1242" w:author="Franco Andrés Melchiori" w:date="2016-12-13T18:04:00Z">
            <w:rPr/>
          </w:rPrChange>
        </w:rPr>
        <w:instrText xml:space="preserve"> ADDIN ZOTERO_ITEM CSL_CITATION {"citationID":"pqh4Dvvo","properties":{"formattedCitation":"{\\rtf Cfr. {\\scaps Fierro, G. J.}, {\\i{}Causalidad e imputaci\\uc0\\u243{}n: caso fortuito, imputaci\\uc0\\u243{}n objetiva, tentativa, delito de omisi\\uc0\\u243{}n, culposos y preterintencionales, causalidad cient\\uc0\\u237{}fica, delito imposible}, Buenos Aires: Astrea, 2002, 277-279.}","plainCitation":"Cfr. Fierro, G. J., Causalidad e imputación: caso fortuito, imputación objetiva, tentativa, delito de omisión, culposos y preterintencionales, causalidad científica, delito imposible, Buenos Aires: Astrea, 2002, 277-279.","dontUpdate":true},"citationItems":[{"id":102,"uris":["http://zotero.org/users/2946090/items/TBM9ICME"],"uri":["http://zotero.org/users/2946090/items/TBM9ICME"],"itemData":{"id":102,"type":"book","title":"Causalidad e imputación: caso fortuito, imputación objetiva, tentativa, delito de omisión, culposos y preterintencionales, causalidad científica, delito imposible","publisher":"Astrea","publisher-place":"Buenos Aires","source":"Open WorldCat","event-place":"Buenos Aires","ISBN":"9789505085781","shortTitle":"Causalidad e imputación","language":"Spanish","author":[{"family":"Fierro","given":"Guillermo Julio"}],"issued":{"date-parts":[["2002"]]}},"locator":"277-279","prefix":"Cfr."}],"schema":"https://github.com/citation-style-language/schema/raw/master/csl-citation.json"} </w:instrText>
      </w:r>
      <w:r w:rsidRPr="00500416">
        <w:rPr>
          <w:rFonts w:ascii="Garamond" w:hAnsi="Garamond"/>
          <w:rPrChange w:id="1243" w:author="Franco Andrés Melchiori" w:date="2016-12-13T18:04:00Z">
            <w:rPr/>
          </w:rPrChange>
        </w:rPr>
        <w:fldChar w:fldCharType="separate"/>
      </w:r>
      <w:r w:rsidRPr="00500416">
        <w:rPr>
          <w:rFonts w:ascii="Garamond" w:hAnsi="Garamond"/>
          <w:rPrChange w:id="1244" w:author="Franco Andrés Melchiori" w:date="2016-12-13T18:04:00Z">
            <w:rPr/>
          </w:rPrChange>
        </w:rPr>
        <w:t xml:space="preserve">Cfr. </w:t>
      </w:r>
      <w:r w:rsidRPr="00500416">
        <w:rPr>
          <w:rFonts w:ascii="Garamond" w:hAnsi="Garamond"/>
          <w:smallCaps/>
          <w:rPrChange w:id="1245" w:author="Franco Andrés Melchiori" w:date="2016-12-13T18:04:00Z">
            <w:rPr>
              <w:smallCaps/>
            </w:rPr>
          </w:rPrChange>
        </w:rPr>
        <w:t xml:space="preserve">Fierro, </w:t>
      </w:r>
      <w:r w:rsidRPr="00500416">
        <w:rPr>
          <w:rFonts w:ascii="Garamond" w:hAnsi="Garamond"/>
          <w:rPrChange w:id="1246" w:author="Franco Andrés Melchiori" w:date="2016-12-13T18:04:00Z">
            <w:rPr/>
          </w:rPrChange>
        </w:rPr>
        <w:t xml:space="preserve">Guillermo Julio, </w:t>
      </w:r>
      <w:r w:rsidRPr="00500416">
        <w:rPr>
          <w:rFonts w:ascii="Garamond" w:hAnsi="Garamond"/>
          <w:i/>
          <w:iCs/>
          <w:rPrChange w:id="1247" w:author="Franco Andrés Melchiori" w:date="2016-12-13T18:04:00Z">
            <w:rPr>
              <w:i/>
              <w:iCs/>
            </w:rPr>
          </w:rPrChange>
        </w:rPr>
        <w:t>Causalidad e imputación: caso fortuito, imputación objetiva, tentativa, delito de omisión, culposos y preterintencionales, causalidad científica, delito imposible</w:t>
      </w:r>
      <w:r w:rsidRPr="00500416">
        <w:rPr>
          <w:rFonts w:ascii="Garamond" w:hAnsi="Garamond"/>
          <w:rPrChange w:id="1248" w:author="Franco Andrés Melchiori" w:date="2016-12-13T18:04:00Z">
            <w:rPr/>
          </w:rPrChange>
        </w:rPr>
        <w:t>, (Buenos Aires: Astrea, 2002), pp. 277-279.</w:t>
      </w:r>
      <w:r w:rsidRPr="00500416">
        <w:rPr>
          <w:rFonts w:ascii="Garamond" w:hAnsi="Garamond"/>
          <w:rPrChange w:id="1249" w:author="Franco Andrés Melchiori" w:date="2016-12-13T18:04:00Z">
            <w:rPr/>
          </w:rPrChange>
        </w:rPr>
        <w:fldChar w:fldCharType="end"/>
      </w:r>
    </w:p>
  </w:footnote>
  <w:footnote w:id="27">
    <w:p w:rsidR="002709EB" w:rsidRPr="00500416" w:rsidRDefault="002709EB" w:rsidP="007D17C6">
      <w:pPr>
        <w:pStyle w:val="NotaalpieFAM"/>
        <w:rPr>
          <w:rFonts w:ascii="Garamond" w:hAnsi="Garamond"/>
          <w:rPrChange w:id="1256" w:author="Franco Andrés Melchiori" w:date="2016-12-13T18:04:00Z">
            <w:rPr/>
          </w:rPrChange>
        </w:rPr>
      </w:pPr>
      <w:r w:rsidRPr="00500416">
        <w:rPr>
          <w:rStyle w:val="Refdenotaalpie"/>
          <w:rFonts w:ascii="Garamond" w:hAnsi="Garamond"/>
          <w:szCs w:val="20"/>
          <w:rPrChange w:id="1257" w:author="Franco Andrés Melchiori" w:date="2016-12-13T18:04:00Z">
            <w:rPr>
              <w:rStyle w:val="Refdenotaalpie"/>
              <w:szCs w:val="20"/>
            </w:rPr>
          </w:rPrChange>
        </w:rPr>
        <w:footnoteRef/>
      </w:r>
      <w:r w:rsidRPr="00500416">
        <w:rPr>
          <w:rFonts w:ascii="Garamond" w:hAnsi="Garamond"/>
          <w:rPrChange w:id="1258" w:author="Franco Andrés Melchiori" w:date="2016-12-13T18:04:00Z">
            <w:rPr/>
          </w:rPrChange>
        </w:rPr>
        <w:t xml:space="preserve"> </w:t>
      </w:r>
      <w:r w:rsidRPr="00500416">
        <w:rPr>
          <w:rFonts w:ascii="Garamond" w:hAnsi="Garamond"/>
          <w:rPrChange w:id="1259" w:author="Franco Andrés Melchiori" w:date="2016-12-13T18:04:00Z">
            <w:rPr/>
          </w:rPrChange>
        </w:rPr>
        <w:fldChar w:fldCharType="begin"/>
      </w:r>
      <w:r w:rsidRPr="00500416">
        <w:rPr>
          <w:rFonts w:ascii="Garamond" w:hAnsi="Garamond"/>
          <w:rPrChange w:id="1260" w:author="Franco Andrés Melchiori" w:date="2016-12-13T18:04:00Z">
            <w:rPr/>
          </w:rPrChange>
        </w:rPr>
        <w:instrText xml:space="preserve"> ADDIN ZOTERO_ITEM CSL_CITATION {"citationID":"TocwOZDf","properties":{"formattedCitation":"{\\rtf Cfr. {\\scaps Zaffaroni, E. R.}, {\\i{}Tratado de Derecho Penal. Parte general}, III, Buenos Aires: Ediar, 1981, 287; {\\scaps Rojas Aguirre, L. G.}, \\uc0\\u171{}Lo subjetivo en el juicio de imputaci\\uc0\\u243{}n objetiva: \\uc0\\u191{}Apor\\uc0\\u237{}a te\\uc0\\u243{}rica?\\uc0\\u187{}, 241-243.}","plainCitation":"Cfr. Zaffaroni, E. R., Tratado de Derecho Penal. Parte general, III, Buenos Aires: Ediar, 1981, 287; Rojas Aguirre, L. G., «Lo subjetivo en el juicio de imputación objetiva: ¿Aporía teórica?», 241-243.","dontUpdate":true},"citationItems":[{"id":89,"uris":["http://zotero.org/users/2946090/items/26QTIJJC"],"uri":["http://zotero.org/users/2946090/items/26QTIJJC"],"itemData":{"id":89,"type":"book","title":"Tratado de Derecho Penal. Parte general","publisher":"Ediar","publisher-place":"Buenos Aires","volume":"III","number-of-pages":"600","event-place":"Buenos Aires","author":[{"family":"Zaffaroni","given":"Eugenio Raúl"}],"issued":{"date-parts":[["1981"]]}},"locator":"287","prefix":"Cfr."},{"id":101,"uris":["http://zotero.org/users/2946090/items/T77XEWG7"],"uri":["http://zotero.org/users/2946090/items/T77XEWG7"],"itemData":{"id":101,"type":"article-journal","title":"Lo subjetivo en el juicio de imputación objetiva: ¿Aporía teórica?","container-title":"Revista de Derecho (Universidad Austral de Chile)","page":"233-254","volume":"XXIII","issue":"1","author":[{"family":"Rojas Aguirre","given":"Luis Guillermo"}],"issued":{"date-parts":[["2010",7]]}},"locator":"241-243"}],"schema":"https://github.com/citation-style-language/schema/raw/master/csl-citation.json"} </w:instrText>
      </w:r>
      <w:r w:rsidRPr="00500416">
        <w:rPr>
          <w:rFonts w:ascii="Garamond" w:hAnsi="Garamond"/>
          <w:rPrChange w:id="1261" w:author="Franco Andrés Melchiori" w:date="2016-12-13T18:04:00Z">
            <w:rPr/>
          </w:rPrChange>
        </w:rPr>
        <w:fldChar w:fldCharType="separate"/>
      </w:r>
      <w:r w:rsidRPr="00500416">
        <w:rPr>
          <w:rFonts w:ascii="Garamond" w:hAnsi="Garamond"/>
          <w:rPrChange w:id="1262" w:author="Franco Andrés Melchiori" w:date="2016-12-13T18:04:00Z">
            <w:rPr/>
          </w:rPrChange>
        </w:rPr>
        <w:t xml:space="preserve">Cfr. </w:t>
      </w:r>
      <w:r w:rsidRPr="00500416">
        <w:rPr>
          <w:rFonts w:ascii="Garamond" w:hAnsi="Garamond"/>
          <w:smallCaps/>
          <w:rPrChange w:id="1263" w:author="Franco Andrés Melchiori" w:date="2016-12-13T18:04:00Z">
            <w:rPr>
              <w:smallCaps/>
            </w:rPr>
          </w:rPrChange>
        </w:rPr>
        <w:t xml:space="preserve">Zaffaroni, </w:t>
      </w:r>
      <w:r w:rsidRPr="00500416">
        <w:rPr>
          <w:rFonts w:ascii="Garamond" w:hAnsi="Garamond"/>
          <w:rPrChange w:id="1264" w:author="Franco Andrés Melchiori" w:date="2016-12-13T18:04:00Z">
            <w:rPr/>
          </w:rPrChange>
        </w:rPr>
        <w:t xml:space="preserve">Eugenio Raúl, </w:t>
      </w:r>
      <w:r w:rsidRPr="00500416">
        <w:rPr>
          <w:rFonts w:ascii="Garamond" w:hAnsi="Garamond"/>
          <w:i/>
          <w:iCs/>
          <w:rPrChange w:id="1265" w:author="Franco Andrés Melchiori" w:date="2016-12-13T18:04:00Z">
            <w:rPr>
              <w:i/>
              <w:iCs/>
            </w:rPr>
          </w:rPrChange>
        </w:rPr>
        <w:t>Tratado de Derecho Penal. Parte general</w:t>
      </w:r>
      <w:r w:rsidRPr="00500416">
        <w:rPr>
          <w:rFonts w:ascii="Garamond" w:hAnsi="Garamond"/>
          <w:rPrChange w:id="1266" w:author="Franco Andrés Melchiori" w:date="2016-12-13T18:04:00Z">
            <w:rPr/>
          </w:rPrChange>
        </w:rPr>
        <w:t xml:space="preserve">, (Buenos Aires: Ediar, 1981), III, p. 287; </w:t>
      </w:r>
      <w:r w:rsidRPr="00500416">
        <w:rPr>
          <w:rFonts w:ascii="Garamond" w:hAnsi="Garamond"/>
          <w:smallCaps/>
          <w:rPrChange w:id="1267" w:author="Franco Andrés Melchiori" w:date="2016-12-13T18:04:00Z">
            <w:rPr>
              <w:smallCaps/>
            </w:rPr>
          </w:rPrChange>
        </w:rPr>
        <w:t xml:space="preserve">Rojas Aguirre, </w:t>
      </w:r>
      <w:r w:rsidRPr="00500416">
        <w:rPr>
          <w:rFonts w:ascii="Garamond" w:hAnsi="Garamond"/>
          <w:rPrChange w:id="1268" w:author="Franco Andrés Melchiori" w:date="2016-12-13T18:04:00Z">
            <w:rPr/>
          </w:rPrChange>
        </w:rPr>
        <w:t>Luis Guillermo, cit. (</w:t>
      </w:r>
      <w:ins w:id="1269" w:author="Franco Andrés Melchiori" w:date="2016-12-13T18:36:00Z">
        <w:r w:rsidR="00003621">
          <w:rPr>
            <w:rFonts w:ascii="Garamond" w:hAnsi="Garamond"/>
          </w:rPr>
          <w:t>8</w:t>
        </w:r>
      </w:ins>
      <w:del w:id="1270" w:author="Franco Andrés Melchiori" w:date="2016-12-13T18:36:00Z">
        <w:r w:rsidRPr="00500416" w:rsidDel="00003621">
          <w:rPr>
            <w:rFonts w:ascii="Garamond" w:hAnsi="Garamond"/>
            <w:rPrChange w:id="1271" w:author="Franco Andrés Melchiori" w:date="2016-12-13T18:04:00Z">
              <w:rPr/>
            </w:rPrChange>
          </w:rPr>
          <w:delText>22</w:delText>
        </w:r>
      </w:del>
      <w:r w:rsidRPr="00500416">
        <w:rPr>
          <w:rFonts w:ascii="Garamond" w:hAnsi="Garamond"/>
          <w:rPrChange w:id="1272" w:author="Franco Andrés Melchiori" w:date="2016-12-13T18:04:00Z">
            <w:rPr/>
          </w:rPrChange>
        </w:rPr>
        <w:t>), pp. 241-243.</w:t>
      </w:r>
      <w:r w:rsidRPr="00500416">
        <w:rPr>
          <w:rFonts w:ascii="Garamond" w:hAnsi="Garamond"/>
          <w:rPrChange w:id="1273" w:author="Franco Andrés Melchiori" w:date="2016-12-13T18:04:00Z">
            <w:rPr/>
          </w:rPrChange>
        </w:rPr>
        <w:fldChar w:fldCharType="end"/>
      </w:r>
    </w:p>
  </w:footnote>
  <w:footnote w:id="28">
    <w:p w:rsidR="002709EB" w:rsidRPr="00500416" w:rsidRDefault="002709EB" w:rsidP="007D17C6">
      <w:pPr>
        <w:pStyle w:val="NotaalpieFAM"/>
        <w:rPr>
          <w:rFonts w:ascii="Garamond" w:hAnsi="Garamond"/>
          <w:rPrChange w:id="1282" w:author="Franco Andrés Melchiori" w:date="2016-12-13T18:04:00Z">
            <w:rPr/>
          </w:rPrChange>
        </w:rPr>
      </w:pPr>
      <w:r w:rsidRPr="00500416">
        <w:rPr>
          <w:rStyle w:val="Refdenotaalpie"/>
          <w:rFonts w:ascii="Garamond" w:hAnsi="Garamond"/>
          <w:szCs w:val="20"/>
          <w:rPrChange w:id="1283" w:author="Franco Andrés Melchiori" w:date="2016-12-13T18:04:00Z">
            <w:rPr>
              <w:rStyle w:val="Refdenotaalpie"/>
              <w:szCs w:val="20"/>
            </w:rPr>
          </w:rPrChange>
        </w:rPr>
        <w:footnoteRef/>
      </w:r>
      <w:r w:rsidRPr="00500416">
        <w:rPr>
          <w:rFonts w:ascii="Garamond" w:hAnsi="Garamond"/>
          <w:rPrChange w:id="1284" w:author="Franco Andrés Melchiori" w:date="2016-12-13T18:04:00Z">
            <w:rPr/>
          </w:rPrChange>
        </w:rPr>
        <w:t xml:space="preserve"> </w:t>
      </w:r>
      <w:r w:rsidRPr="00500416">
        <w:rPr>
          <w:rFonts w:ascii="Garamond" w:hAnsi="Garamond"/>
          <w:rPrChange w:id="1285" w:author="Franco Andrés Melchiori" w:date="2016-12-13T18:04:00Z">
            <w:rPr/>
          </w:rPrChange>
        </w:rPr>
        <w:fldChar w:fldCharType="begin"/>
      </w:r>
      <w:r w:rsidRPr="00500416">
        <w:rPr>
          <w:rFonts w:ascii="Garamond" w:hAnsi="Garamond"/>
          <w:rPrChange w:id="1286" w:author="Franco Andrés Melchiori" w:date="2016-12-13T18:04:00Z">
            <w:rPr/>
          </w:rPrChange>
        </w:rPr>
        <w:instrText xml:space="preserve"> ADDIN ZOTERO_ITEM CSL_CITATION {"citationID":"gCiZyTLa","properties":{"formattedCitation":"{\\rtf {\\scaps Salvador Coderch, P.} y {\\scaps Fern\\uc0\\u225{}ndez Crende, A.}, \\uc0\\u171{}Causalidad y responsabilidad. Tercera edici\\uc0\\u243{}n\\uc0\\u187{}, {\\i{}InDret} 1/2006 (2006) 8.}","plainCitation":"Salvador Coderch, P. y Fernández Crende, A., «Causalidad y responsabilidad. Tercera edición», InDret 1/2006 (2006) 8.","dontUpdate":true},"citationItems":[{"id":95,"uris":["http://zotero.org/users/2946090/items/AXAVZ8K6"],"uri":["http://zotero.org/users/2946090/items/AXAVZ8K6"],"itemData":{"id":95,"type":"article-journal","title":"Causalidad y responsabilidad. Tercera edición","container-title":"InDret","page":"1-40","volume":"1/2006","author":[{"family":"Salvador Coderch","given":"Pablo"},{"family":"Fernández Crende","given":"Antonio"}],"issued":{"date-parts":[["2006"]]}},"locator":"8"}],"schema":"https://github.com/citation-style-language/schema/raw/master/csl-citation.json"} </w:instrText>
      </w:r>
      <w:r w:rsidRPr="00500416">
        <w:rPr>
          <w:rFonts w:ascii="Garamond" w:hAnsi="Garamond"/>
          <w:rPrChange w:id="1287" w:author="Franco Andrés Melchiori" w:date="2016-12-13T18:04:00Z">
            <w:rPr/>
          </w:rPrChange>
        </w:rPr>
        <w:fldChar w:fldCharType="separate"/>
      </w:r>
      <w:r w:rsidRPr="00500416">
        <w:rPr>
          <w:rFonts w:ascii="Garamond" w:hAnsi="Garamond"/>
          <w:smallCaps/>
          <w:rPrChange w:id="1288" w:author="Franco Andrés Melchiori" w:date="2016-12-13T18:04:00Z">
            <w:rPr>
              <w:smallCaps/>
            </w:rPr>
          </w:rPrChange>
        </w:rPr>
        <w:t xml:space="preserve">Salvador Coderch, </w:t>
      </w:r>
      <w:r w:rsidRPr="00500416">
        <w:rPr>
          <w:rFonts w:ascii="Garamond" w:hAnsi="Garamond"/>
          <w:rPrChange w:id="1289" w:author="Franco Andrés Melchiori" w:date="2016-12-13T18:04:00Z">
            <w:rPr/>
          </w:rPrChange>
        </w:rPr>
        <w:t xml:space="preserve">Pablo y </w:t>
      </w:r>
      <w:r w:rsidRPr="00500416">
        <w:rPr>
          <w:rFonts w:ascii="Garamond" w:hAnsi="Garamond"/>
          <w:smallCaps/>
          <w:rPrChange w:id="1290" w:author="Franco Andrés Melchiori" w:date="2016-12-13T18:04:00Z">
            <w:rPr>
              <w:smallCaps/>
            </w:rPr>
          </w:rPrChange>
        </w:rPr>
        <w:t xml:space="preserve">Fernández Crende, </w:t>
      </w:r>
      <w:r w:rsidRPr="00500416">
        <w:rPr>
          <w:rFonts w:ascii="Garamond" w:hAnsi="Garamond"/>
          <w:rPrChange w:id="1291" w:author="Franco Andrés Melchiori" w:date="2016-12-13T18:04:00Z">
            <w:rPr/>
          </w:rPrChange>
        </w:rPr>
        <w:t xml:space="preserve">Antonio, «Causalidad y responsabilidad. Tercera edición», </w:t>
      </w:r>
      <w:r w:rsidRPr="00500416">
        <w:rPr>
          <w:rFonts w:ascii="Garamond" w:hAnsi="Garamond"/>
          <w:i/>
          <w:iCs/>
          <w:rPrChange w:id="1292" w:author="Franco Andrés Melchiori" w:date="2016-12-13T18:04:00Z">
            <w:rPr>
              <w:i/>
              <w:iCs/>
            </w:rPr>
          </w:rPrChange>
        </w:rPr>
        <w:t>InDret</w:t>
      </w:r>
      <w:r w:rsidRPr="00500416">
        <w:rPr>
          <w:rFonts w:ascii="Garamond" w:hAnsi="Garamond"/>
          <w:rPrChange w:id="1293" w:author="Franco Andrés Melchiori" w:date="2016-12-13T18:04:00Z">
            <w:rPr/>
          </w:rPrChange>
        </w:rPr>
        <w:t xml:space="preserve"> 1/2006 (2006), p. 8.</w:t>
      </w:r>
      <w:r w:rsidRPr="00500416">
        <w:rPr>
          <w:rFonts w:ascii="Garamond" w:hAnsi="Garamond"/>
          <w:rPrChange w:id="1294" w:author="Franco Andrés Melchiori" w:date="2016-12-13T18:04:00Z">
            <w:rPr/>
          </w:rPrChange>
        </w:rPr>
        <w:fldChar w:fldCharType="end"/>
      </w:r>
    </w:p>
  </w:footnote>
  <w:footnote w:id="29">
    <w:p w:rsidR="002709EB" w:rsidRPr="00500416" w:rsidRDefault="002709EB" w:rsidP="007D17C6">
      <w:pPr>
        <w:pStyle w:val="NotaalpieFAM"/>
        <w:rPr>
          <w:rFonts w:ascii="Garamond" w:hAnsi="Garamond"/>
          <w:rPrChange w:id="1303" w:author="Franco Andrés Melchiori" w:date="2016-12-13T18:04:00Z">
            <w:rPr/>
          </w:rPrChange>
        </w:rPr>
      </w:pPr>
      <w:r w:rsidRPr="00500416">
        <w:rPr>
          <w:rStyle w:val="Refdenotaalpie"/>
          <w:rFonts w:ascii="Garamond" w:hAnsi="Garamond"/>
          <w:szCs w:val="20"/>
          <w:rPrChange w:id="1304" w:author="Franco Andrés Melchiori" w:date="2016-12-13T18:04:00Z">
            <w:rPr>
              <w:rStyle w:val="Refdenotaalpie"/>
              <w:szCs w:val="20"/>
            </w:rPr>
          </w:rPrChange>
        </w:rPr>
        <w:footnoteRef/>
      </w:r>
      <w:r w:rsidRPr="00500416">
        <w:rPr>
          <w:rFonts w:ascii="Garamond" w:hAnsi="Garamond"/>
          <w:rPrChange w:id="1305" w:author="Franco Andrés Melchiori" w:date="2016-12-13T18:04:00Z">
            <w:rPr/>
          </w:rPrChange>
        </w:rPr>
        <w:t xml:space="preserve"> </w:t>
      </w:r>
      <w:r w:rsidRPr="00500416">
        <w:rPr>
          <w:rFonts w:ascii="Garamond" w:hAnsi="Garamond"/>
          <w:rPrChange w:id="1306" w:author="Franco Andrés Melchiori" w:date="2016-12-13T18:04:00Z">
            <w:rPr/>
          </w:rPrChange>
        </w:rPr>
        <w:fldChar w:fldCharType="begin"/>
      </w:r>
      <w:r w:rsidRPr="00500416">
        <w:rPr>
          <w:rFonts w:ascii="Garamond" w:hAnsi="Garamond"/>
          <w:rPrChange w:id="1307" w:author="Franco Andrés Melchiori" w:date="2016-12-13T18:04:00Z">
            <w:rPr/>
          </w:rPrChange>
        </w:rPr>
        <w:instrText xml:space="preserve"> ADDIN ZOTERO_ITEM CSL_CITATION {"citationID":"Mww7tNYx","properties":{"formattedCitation":"{\\rtf Cfr. {\\scaps Roxin, C.}, \\uc0\\u171{}Problemas de la imputaci\\uc0\\u243{}n objetiva\\uc0\\u187{}, {\\i{}Revista de Derecho Penal (ed. Depalma)} 2001- II 13-35; {\\scaps Jakobs, G.}, {\\i{}La imputaci\\uc0\\u243{}n objetiva en el Derecho Penal}, Buenos Aires: Ad Hoc, 1996, 25-38; {\\scaps Zaffaroni, E. R.}, {\\scaps Alagia, A.}, y {\\scaps Slokar, A. W.}, {\\i{}Derecho penal: parte general}, 2\\super a\\nosupersub{} ed Buenos Aires: Ediar, 2005, 386.}","plainCitation":"Cfr. Roxin, C., «Problemas de la imputación objetiva», Revista de Derecho Penal (ed. Depalma) 2001- II 13-35; Jakobs, G., La imputación objetiva en el Derecho Penal, Buenos Aires: Ad Hoc, 1996, 25-38; Zaffaroni, E. R., Alagia, A., y Slokar, A. W., Derecho penal: parte general, 2a ed Buenos Aires: Ediar, 2005, 386.","dontUpdate":true},"citationItems":[{"id":91,"uris":["http://zotero.org/users/2946090/items/6HN2SQ78"],"uri":["http://zotero.org/users/2946090/items/6HN2SQ78"],"itemData":{"id":91,"type":"article-journal","title":"Problemas de la imputación objetiva","container-title":"Revista de Derecho Penal (ed. Depalma)","page":"12-35","volume":"2001-II","author":[{"family":"Roxin","given":"Claus"}],"translator":[{"family":"Lucero","given":"Pablo Guillermo"}]},"locator":"13-35","prefix":"Cfr."},{"id":93,"uris":["http://zotero.org/users/2946090/items/7G6R72KJ"],"uri":["http://zotero.org/users/2946090/items/7G6R72KJ"],"itemData":{"id":93,"type":"book","title":"La imputación objetiva en el Derecho Penal","publisher":"Ad Hoc","publisher-place":"Buenos Aires","number-of-pages":"190","event-place":"Buenos Aires","author":[{"family":"Jakobs","given":"Günther"}],"translator":[{"family":"Cancio Meliá","given":"Manuel"}],"issued":{"date-parts":[["1996"]]}},"locator":"25-38"},{"id":90,"uris":["http://zotero.org/users/2946090/items/2JJ6FVB3"],"uri":["http://zotero.org/users/2946090/items/2JJ6FVB3"],"itemData":{"id":90,"type":"book","title":"Derecho penal: parte general","publisher":"Ediar","publisher-place":"Buenos Aires","number-of-pages":"1083","edition":"2ª ed","source":"innopac.unav.es Library Catalog","event-place":"Buenos Aires","ISBN":"978-950-574-155-7","call-number":"343(82)","shortTitle":"Derecho penal","author":[{"family":"Zaffaroni","given":"Eugenio Raúl"},{"family":"Alagia","given":"Alejandro"},{"family":"Slokar","given":"Alejandro W."}],"issued":{"date-parts":[["2005"]]}},"locator":"386"}],"schema":"https://github.com/citation-style-language/schema/raw/master/csl-citation.json"} </w:instrText>
      </w:r>
      <w:r w:rsidRPr="00500416">
        <w:rPr>
          <w:rFonts w:ascii="Garamond" w:hAnsi="Garamond"/>
          <w:rPrChange w:id="1308" w:author="Franco Andrés Melchiori" w:date="2016-12-13T18:04:00Z">
            <w:rPr/>
          </w:rPrChange>
        </w:rPr>
        <w:fldChar w:fldCharType="separate"/>
      </w:r>
      <w:r w:rsidRPr="00500416">
        <w:rPr>
          <w:rFonts w:ascii="Garamond" w:hAnsi="Garamond"/>
          <w:rPrChange w:id="1309" w:author="Franco Andrés Melchiori" w:date="2016-12-13T18:04:00Z">
            <w:rPr/>
          </w:rPrChange>
        </w:rPr>
        <w:t xml:space="preserve">Cfr. </w:t>
      </w:r>
      <w:r w:rsidRPr="00500416">
        <w:rPr>
          <w:rFonts w:ascii="Garamond" w:hAnsi="Garamond"/>
          <w:smallCaps/>
          <w:rPrChange w:id="1310" w:author="Franco Andrés Melchiori" w:date="2016-12-13T18:04:00Z">
            <w:rPr>
              <w:smallCaps/>
            </w:rPr>
          </w:rPrChange>
        </w:rPr>
        <w:t xml:space="preserve">Roxin, </w:t>
      </w:r>
      <w:r w:rsidRPr="00500416">
        <w:rPr>
          <w:rFonts w:ascii="Garamond" w:hAnsi="Garamond"/>
          <w:rPrChange w:id="1311" w:author="Franco Andrés Melchiori" w:date="2016-12-13T18:04:00Z">
            <w:rPr/>
          </w:rPrChange>
        </w:rPr>
        <w:t xml:space="preserve">Claus, «Problemas de la imputación objetiva», </w:t>
      </w:r>
      <w:r w:rsidRPr="00500416">
        <w:rPr>
          <w:rFonts w:ascii="Garamond" w:hAnsi="Garamond"/>
          <w:i/>
          <w:iCs/>
          <w:rPrChange w:id="1312" w:author="Franco Andrés Melchiori" w:date="2016-12-13T18:04:00Z">
            <w:rPr>
              <w:i/>
              <w:iCs/>
            </w:rPr>
          </w:rPrChange>
        </w:rPr>
        <w:t>Revista de Derecho Penal (ed. Depalma)</w:t>
      </w:r>
      <w:r w:rsidRPr="00500416">
        <w:rPr>
          <w:rFonts w:ascii="Garamond" w:hAnsi="Garamond"/>
          <w:rPrChange w:id="1313" w:author="Franco Andrés Melchiori" w:date="2016-12-13T18:04:00Z">
            <w:rPr/>
          </w:rPrChange>
        </w:rPr>
        <w:t xml:space="preserve"> 2001- II, pp. 13-35; </w:t>
      </w:r>
      <w:r w:rsidRPr="00500416">
        <w:rPr>
          <w:rFonts w:ascii="Garamond" w:hAnsi="Garamond"/>
          <w:smallCaps/>
          <w:rPrChange w:id="1314" w:author="Franco Andrés Melchiori" w:date="2016-12-13T18:04:00Z">
            <w:rPr>
              <w:smallCaps/>
            </w:rPr>
          </w:rPrChange>
        </w:rPr>
        <w:t xml:space="preserve">Jakobs, </w:t>
      </w:r>
      <w:r w:rsidRPr="00500416">
        <w:rPr>
          <w:rFonts w:ascii="Garamond" w:hAnsi="Garamond"/>
          <w:rPrChange w:id="1315" w:author="Franco Andrés Melchiori" w:date="2016-12-13T18:04:00Z">
            <w:rPr/>
          </w:rPrChange>
        </w:rPr>
        <w:t>G</w:t>
      </w:r>
      <w:r w:rsidRPr="00500416">
        <w:rPr>
          <w:rFonts w:ascii="Garamond" w:hAnsi="Garamond"/>
          <w:lang w:val="es-ES"/>
          <w:rPrChange w:id="1316" w:author="Franco Andrés Melchiori" w:date="2016-12-13T18:04:00Z">
            <w:rPr>
              <w:lang w:val="es-ES"/>
            </w:rPr>
          </w:rPrChange>
        </w:rPr>
        <w:t>ünther</w:t>
      </w:r>
      <w:r w:rsidRPr="00500416">
        <w:rPr>
          <w:rFonts w:ascii="Garamond" w:hAnsi="Garamond"/>
          <w:rPrChange w:id="1317" w:author="Franco Andrés Melchiori" w:date="2016-12-13T18:04:00Z">
            <w:rPr/>
          </w:rPrChange>
        </w:rPr>
        <w:t xml:space="preserve">, </w:t>
      </w:r>
      <w:r w:rsidRPr="00500416">
        <w:rPr>
          <w:rFonts w:ascii="Garamond" w:hAnsi="Garamond"/>
          <w:i/>
          <w:iCs/>
          <w:rPrChange w:id="1318" w:author="Franco Andrés Melchiori" w:date="2016-12-13T18:04:00Z">
            <w:rPr>
              <w:i/>
              <w:iCs/>
            </w:rPr>
          </w:rPrChange>
        </w:rPr>
        <w:t>La imputación objetiva en el Derecho Penal</w:t>
      </w:r>
      <w:r w:rsidRPr="00500416">
        <w:rPr>
          <w:rFonts w:ascii="Garamond" w:hAnsi="Garamond"/>
          <w:rPrChange w:id="1319" w:author="Franco Andrés Melchiori" w:date="2016-12-13T18:04:00Z">
            <w:rPr/>
          </w:rPrChange>
        </w:rPr>
        <w:t xml:space="preserve">, (Buenos Aires: Ad Hoc, 1996), pp. 25-38; </w:t>
      </w:r>
      <w:r w:rsidRPr="00500416">
        <w:rPr>
          <w:rFonts w:ascii="Garamond" w:hAnsi="Garamond"/>
          <w:smallCaps/>
          <w:rPrChange w:id="1320" w:author="Franco Andrés Melchiori" w:date="2016-12-13T18:04:00Z">
            <w:rPr>
              <w:smallCaps/>
            </w:rPr>
          </w:rPrChange>
        </w:rPr>
        <w:t>Zaffaroni, E. R.</w:t>
      </w:r>
      <w:r w:rsidRPr="00500416">
        <w:rPr>
          <w:rFonts w:ascii="Garamond" w:hAnsi="Garamond"/>
          <w:rPrChange w:id="1321" w:author="Franco Andrés Melchiori" w:date="2016-12-13T18:04:00Z">
            <w:rPr/>
          </w:rPrChange>
        </w:rPr>
        <w:t xml:space="preserve">, </w:t>
      </w:r>
      <w:r w:rsidRPr="00500416">
        <w:rPr>
          <w:rFonts w:ascii="Garamond" w:hAnsi="Garamond"/>
          <w:smallCaps/>
          <w:rPrChange w:id="1322" w:author="Franco Andrés Melchiori" w:date="2016-12-13T18:04:00Z">
            <w:rPr>
              <w:smallCaps/>
            </w:rPr>
          </w:rPrChange>
        </w:rPr>
        <w:t>Alagia, A.</w:t>
      </w:r>
      <w:r w:rsidRPr="00500416">
        <w:rPr>
          <w:rFonts w:ascii="Garamond" w:hAnsi="Garamond"/>
          <w:rPrChange w:id="1323" w:author="Franco Andrés Melchiori" w:date="2016-12-13T18:04:00Z">
            <w:rPr/>
          </w:rPrChange>
        </w:rPr>
        <w:t xml:space="preserve">, y </w:t>
      </w:r>
      <w:r w:rsidRPr="00500416">
        <w:rPr>
          <w:rFonts w:ascii="Garamond" w:hAnsi="Garamond"/>
          <w:smallCaps/>
          <w:rPrChange w:id="1324" w:author="Franco Andrés Melchiori" w:date="2016-12-13T18:04:00Z">
            <w:rPr>
              <w:smallCaps/>
            </w:rPr>
          </w:rPrChange>
        </w:rPr>
        <w:t>Slokar, A. W.</w:t>
      </w:r>
      <w:r w:rsidRPr="00500416">
        <w:rPr>
          <w:rFonts w:ascii="Garamond" w:hAnsi="Garamond"/>
          <w:rPrChange w:id="1325" w:author="Franco Andrés Melchiori" w:date="2016-12-13T18:04:00Z">
            <w:rPr/>
          </w:rPrChange>
        </w:rPr>
        <w:t xml:space="preserve">, </w:t>
      </w:r>
      <w:r w:rsidRPr="00500416">
        <w:rPr>
          <w:rFonts w:ascii="Garamond" w:hAnsi="Garamond"/>
          <w:i/>
          <w:iCs/>
          <w:rPrChange w:id="1326" w:author="Franco Andrés Melchiori" w:date="2016-12-13T18:04:00Z">
            <w:rPr>
              <w:i/>
              <w:iCs/>
            </w:rPr>
          </w:rPrChange>
        </w:rPr>
        <w:t>Derecho penal: parte general</w:t>
      </w:r>
      <w:r w:rsidRPr="00500416">
        <w:rPr>
          <w:rFonts w:ascii="Garamond" w:hAnsi="Garamond"/>
          <w:rPrChange w:id="1327" w:author="Franco Andrés Melchiori" w:date="2016-12-13T18:04:00Z">
            <w:rPr/>
          </w:rPrChange>
        </w:rPr>
        <w:t>, 2</w:t>
      </w:r>
      <w:r w:rsidRPr="00500416">
        <w:rPr>
          <w:rFonts w:ascii="Garamond" w:hAnsi="Garamond"/>
          <w:vertAlign w:val="superscript"/>
          <w:rPrChange w:id="1328" w:author="Franco Andrés Melchiori" w:date="2016-12-13T18:04:00Z">
            <w:rPr>
              <w:vertAlign w:val="superscript"/>
            </w:rPr>
          </w:rPrChange>
        </w:rPr>
        <w:t>a</w:t>
      </w:r>
      <w:r w:rsidRPr="00500416">
        <w:rPr>
          <w:rFonts w:ascii="Garamond" w:hAnsi="Garamond"/>
          <w:rPrChange w:id="1329" w:author="Franco Andrés Melchiori" w:date="2016-12-13T18:04:00Z">
            <w:rPr/>
          </w:rPrChange>
        </w:rPr>
        <w:t xml:space="preserve"> ed Buenos Aires: Ediar, 2005, p. 386.</w:t>
      </w:r>
      <w:r w:rsidRPr="00500416">
        <w:rPr>
          <w:rFonts w:ascii="Garamond" w:hAnsi="Garamond"/>
          <w:rPrChange w:id="1330" w:author="Franco Andrés Melchiori" w:date="2016-12-13T18:04:00Z">
            <w:rPr/>
          </w:rPrChange>
        </w:rPr>
        <w:fldChar w:fldCharType="end"/>
      </w:r>
    </w:p>
  </w:footnote>
  <w:footnote w:id="30">
    <w:p w:rsidR="002709EB" w:rsidRPr="00500416" w:rsidRDefault="002709EB" w:rsidP="00BE77D2">
      <w:pPr>
        <w:pStyle w:val="NotaalpieFAM"/>
        <w:rPr>
          <w:ins w:id="1362" w:author="Franco Andrés Melchiori" w:date="2016-12-11T18:35:00Z"/>
          <w:rFonts w:ascii="Garamond" w:hAnsi="Garamond"/>
          <w:rPrChange w:id="1363" w:author="Franco Andrés Melchiori" w:date="2016-12-13T18:04:00Z">
            <w:rPr>
              <w:ins w:id="1364" w:author="Franco Andrés Melchiori" w:date="2016-12-11T18:35:00Z"/>
            </w:rPr>
          </w:rPrChange>
        </w:rPr>
      </w:pPr>
      <w:ins w:id="1365" w:author="Franco Andrés Melchiori" w:date="2016-12-11T18:35:00Z">
        <w:r w:rsidRPr="00500416">
          <w:rPr>
            <w:rStyle w:val="Refdenotaalpie"/>
            <w:rFonts w:ascii="Garamond" w:hAnsi="Garamond"/>
            <w:szCs w:val="20"/>
            <w:rPrChange w:id="1366" w:author="Franco Andrés Melchiori" w:date="2016-12-13T18:04:00Z">
              <w:rPr>
                <w:rStyle w:val="Refdenotaalpie"/>
                <w:szCs w:val="20"/>
              </w:rPr>
            </w:rPrChange>
          </w:rPr>
          <w:footnoteRef/>
        </w:r>
        <w:r w:rsidRPr="00500416">
          <w:rPr>
            <w:rFonts w:ascii="Garamond" w:hAnsi="Garamond"/>
            <w:rPrChange w:id="1367" w:author="Franco Andrés Melchiori" w:date="2016-12-13T18:04:00Z">
              <w:rPr/>
            </w:rPrChange>
          </w:rPr>
          <w:t xml:space="preserve"> La Sentencia del 19 de febrero de 2009 podría ejemplificar lo dicho: “Constituye doctrina de esta Sala que para la imputación de la responsabilidad, cualquiera que sea el criterio que se utilice (subjetivo u objetivo), es requisito indispensable la determinación del nexo causal entre la conducta del agente y la producción del daño (SSTS 11 febrero 1998; 3 de junio de 2000; 19 octubre 2007) […] añadiendo que la prueba del nexo causal</w:t>
        </w:r>
      </w:ins>
      <w:ins w:id="1368" w:author="Franco Andrés Melchiori" w:date="2016-12-13T14:01:00Z">
        <w:r w:rsidRPr="00500416">
          <w:rPr>
            <w:rFonts w:ascii="Garamond" w:hAnsi="Garamond"/>
            <w:rPrChange w:id="1369" w:author="Franco Andrés Melchiori" w:date="2016-12-13T18:04:00Z">
              <w:rPr/>
            </w:rPrChange>
          </w:rPr>
          <w:t xml:space="preserve"> (…)</w:t>
        </w:r>
      </w:ins>
      <w:ins w:id="1370" w:author="Franco Andrés Melchiori" w:date="2016-12-11T18:35:00Z">
        <w:r w:rsidRPr="00500416">
          <w:rPr>
            <w:rFonts w:ascii="Garamond" w:hAnsi="Garamond"/>
            <w:rPrChange w:id="1371" w:author="Franco Andrés Melchiori" w:date="2016-12-13T18:04:00Z">
              <w:rPr/>
            </w:rPrChange>
          </w:rPr>
          <w:t xml:space="preserve"> incumbe al actor, el cual debe acreditar la realidad del hecho imputable al demandado del que se hace surgir la obligación de reparar el daño causado (SSTS 14 de febrero 1994; 3 de junio 2000, entre otras muchas)” (Tribunal Supremo de España, Sección 1ª, </w:t>
        </w:r>
        <w:r w:rsidRPr="00500416">
          <w:rPr>
            <w:rFonts w:ascii="Garamond" w:hAnsi="Garamond"/>
            <w:lang w:eastAsia="en-US"/>
            <w:rPrChange w:id="1372" w:author="Franco Andrés Melchiori" w:date="2016-12-13T18:04:00Z">
              <w:rPr>
                <w:lang w:eastAsia="en-US"/>
              </w:rPr>
            </w:rPrChange>
          </w:rPr>
          <w:t>Sala de lo Civil, de 19/2/2009, Sentencia del Tribunal Supremo, 461/2009). En adelante no se citará la Sección, siempre serán de la Sección 1ª, sólo se especificará la Sala cuando sea diferente a la Sala Civil, y Sentencia del Tribunal Supremo será abreviado STS.</w:t>
        </w:r>
      </w:ins>
    </w:p>
  </w:footnote>
  <w:footnote w:id="31">
    <w:p w:rsidR="002709EB" w:rsidRPr="00500416" w:rsidRDefault="002709EB" w:rsidP="00BE77D2">
      <w:pPr>
        <w:pStyle w:val="NotaalpieFAM"/>
        <w:rPr>
          <w:ins w:id="1388" w:author="Franco Andrés Melchiori" w:date="2016-12-11T18:35:00Z"/>
          <w:rFonts w:ascii="Garamond" w:hAnsi="Garamond"/>
          <w:rPrChange w:id="1389" w:author="Franco Andrés Melchiori" w:date="2016-12-13T18:04:00Z">
            <w:rPr>
              <w:ins w:id="1390" w:author="Franco Andrés Melchiori" w:date="2016-12-11T18:35:00Z"/>
            </w:rPr>
          </w:rPrChange>
        </w:rPr>
      </w:pPr>
      <w:ins w:id="1391" w:author="Franco Andrés Melchiori" w:date="2016-12-11T18:35:00Z">
        <w:r w:rsidRPr="00500416">
          <w:rPr>
            <w:rStyle w:val="Refdenotaalpie"/>
            <w:rFonts w:ascii="Garamond" w:hAnsi="Garamond"/>
            <w:szCs w:val="20"/>
            <w:rPrChange w:id="1392" w:author="Franco Andrés Melchiori" w:date="2016-12-13T18:04:00Z">
              <w:rPr>
                <w:rStyle w:val="Refdenotaalpie"/>
                <w:szCs w:val="20"/>
              </w:rPr>
            </w:rPrChange>
          </w:rPr>
          <w:footnoteRef/>
        </w:r>
        <w:r w:rsidRPr="00500416">
          <w:rPr>
            <w:rFonts w:ascii="Garamond" w:hAnsi="Garamond"/>
            <w:rPrChange w:id="1393" w:author="Franco Andrés Melchiori" w:date="2016-12-13T18:04:00Z">
              <w:rPr/>
            </w:rPrChange>
          </w:rPr>
          <w:t xml:space="preserve"> </w:t>
        </w:r>
        <w:r w:rsidRPr="00500416">
          <w:rPr>
            <w:rFonts w:ascii="Garamond" w:hAnsi="Garamond"/>
            <w:rPrChange w:id="1394" w:author="Franco Andrés Melchiori" w:date="2016-12-13T18:04:00Z">
              <w:rPr/>
            </w:rPrChange>
          </w:rPr>
          <w:fldChar w:fldCharType="begin"/>
        </w:r>
        <w:r w:rsidRPr="00500416">
          <w:rPr>
            <w:rFonts w:ascii="Garamond" w:hAnsi="Garamond"/>
            <w:rPrChange w:id="1395" w:author="Franco Andrés Melchiori" w:date="2016-12-13T18:04:00Z">
              <w:rPr/>
            </w:rPrChange>
          </w:rPr>
          <w:instrText xml:space="preserve"> ADDIN ZOTERO_ITEM CSL_CITATION {"citationID":"qrrzyU1r","properties":{"formattedCitation":"{\\rtf Para este jurista, por la extensi\\uc0\\u243{}n de las resoluciones, el tribunal segu\\uc0\\u237{}a aparentemente la doctrina de la equivalencia de las condiciones con algunos \\uc0\\u8220{}correctivos\\uc0\\u8221{} en el plano de la culpabilidad. Afirmaba, tambi\\uc0\\u233{}n, que muchas veces sus resoluciones eran confusas porque parec\\uc0\\u237{}a acercarse a la postura de la causalidad adecuada e, incluso, de la causalidad eficiente. V\\uc0\\u233{}ase \\scaps Jim\\uc0\\u233{}nez de As\\uc0\\u250{}a, L.\\scaps0{}, \\i Tratado de derecho penal\\i0{}, 554\\uc0\\u8211{}564 (la frase se encuentra en la \\uc0\\u250{}ltima p\\uc0\\u225{}gina).}","plainCitation":"Para este jurista, por la extensión de las resoluciones, el tribunal seguía aparentemente la doctrina de la equivalencia de las condiciones con algunos “correctivos” en el plano de la culpabilidad. Afirmaba, también, que muchas veces sus resoluciones eran confusas porque parecía acercarse a la postura de la causalidad adecuada e, incluso, de la causalidad eficiente. Véase Jiménez de Asúa, L., Tratado de derecho penal, 554–564 (la frase se encuentra en la última página)."},"citationItems":[{"id":9,"uris":["http://zotero.org/users/2946090/items/3EMH2XDZ"],"uri":["http://zotero.org/users/2946090/items/3EMH2XDZ"],"itemData":{"id":9,"type":"book","title":"Tratado de derecho penal","publisher":"Losada","publisher-place":"Buenos Aires","number-of-pages":"24","source":"innopac.unav.es Library Catalog","event-place":"Buenos Aires","author":[{"family":"Jiménez de Asúa","given":"Luis"}],"issued":{"date-parts":[["1951"]]}},"locator":"554-564 (la frase se encuentra en la última página)","prefix":"Para este jurista, por la extensión de las resoluciones, el tribunal seguía aparentemente la doctrina de la equivalencia de las condiciones con algunos “correctivos” en el plano de la culpabilidad. Afirmaba, también, que muchas veces sus resoluciones eran confusas porque parecía acercarse a la postura de la causalidad adecuada e, incluso, de la causalidad eficiente. Véase "}],"schema":"https://github.com/citation-style-language/schema/raw/master/csl-citation.json"} </w:instrText>
        </w:r>
        <w:r w:rsidRPr="00500416">
          <w:rPr>
            <w:rFonts w:ascii="Garamond" w:hAnsi="Garamond"/>
            <w:rPrChange w:id="1396" w:author="Franco Andrés Melchiori" w:date="2016-12-13T18:04:00Z">
              <w:rPr/>
            </w:rPrChange>
          </w:rPr>
          <w:fldChar w:fldCharType="separate"/>
        </w:r>
        <w:r w:rsidRPr="00500416">
          <w:rPr>
            <w:rFonts w:ascii="Garamond" w:hAnsi="Garamond"/>
            <w:rPrChange w:id="1397" w:author="Franco Andrés Melchiori" w:date="2016-12-13T18:04:00Z">
              <w:rPr>
                <w:szCs w:val="24"/>
              </w:rPr>
            </w:rPrChange>
          </w:rPr>
          <w:t xml:space="preserve">Para este jurista, por la extensión de las resoluciones, el tribunal seguía aparentemente la doctrina de la equivalencia de las condiciones con algunos “correctivos” en el plano de la culpabilidad. Afirmaba, también, que muchas veces sus resoluciones eran confusas porque parecía acercarse a la postura de la causalidad adecuada e, incluso, de la causalidad eficiente. Véase </w:t>
        </w:r>
        <w:r w:rsidRPr="00500416">
          <w:rPr>
            <w:rFonts w:ascii="Garamond" w:hAnsi="Garamond"/>
            <w:smallCaps/>
            <w:rPrChange w:id="1398" w:author="Franco Andrés Melchiori" w:date="2016-12-13T18:04:00Z">
              <w:rPr>
                <w:smallCaps/>
                <w:szCs w:val="24"/>
              </w:rPr>
            </w:rPrChange>
          </w:rPr>
          <w:t>Jiménez de Asúa, L.</w:t>
        </w:r>
        <w:r w:rsidRPr="00500416">
          <w:rPr>
            <w:rFonts w:ascii="Garamond" w:hAnsi="Garamond"/>
            <w:rPrChange w:id="1399" w:author="Franco Andrés Melchiori" w:date="2016-12-13T18:04:00Z">
              <w:rPr>
                <w:szCs w:val="24"/>
              </w:rPr>
            </w:rPrChange>
          </w:rPr>
          <w:t xml:space="preserve">, </w:t>
        </w:r>
        <w:r w:rsidRPr="00500416">
          <w:rPr>
            <w:rFonts w:ascii="Garamond" w:hAnsi="Garamond"/>
            <w:i/>
            <w:iCs/>
            <w:rPrChange w:id="1400" w:author="Franco Andrés Melchiori" w:date="2016-12-13T18:04:00Z">
              <w:rPr>
                <w:i/>
                <w:iCs/>
                <w:szCs w:val="24"/>
              </w:rPr>
            </w:rPrChange>
          </w:rPr>
          <w:t>Tratado de derecho penal</w:t>
        </w:r>
        <w:r w:rsidRPr="00500416">
          <w:rPr>
            <w:rFonts w:ascii="Garamond" w:hAnsi="Garamond"/>
            <w:rPrChange w:id="1401" w:author="Franco Andrés Melchiori" w:date="2016-12-13T18:04:00Z">
              <w:rPr>
                <w:szCs w:val="24"/>
              </w:rPr>
            </w:rPrChange>
          </w:rPr>
          <w:t>, 554–564.</w:t>
        </w:r>
        <w:r w:rsidRPr="00500416">
          <w:rPr>
            <w:rFonts w:ascii="Garamond" w:hAnsi="Garamond"/>
            <w:rPrChange w:id="1402" w:author="Franco Andrés Melchiori" w:date="2016-12-13T18:04:00Z">
              <w:rPr/>
            </w:rPrChange>
          </w:rPr>
          <w:fldChar w:fldCharType="end"/>
        </w:r>
      </w:ins>
    </w:p>
  </w:footnote>
  <w:footnote w:id="32">
    <w:p w:rsidR="002709EB" w:rsidRPr="00500416" w:rsidRDefault="002709EB" w:rsidP="00BE77D2">
      <w:pPr>
        <w:pStyle w:val="NotaalpieFAM"/>
        <w:rPr>
          <w:ins w:id="1423" w:author="Franco Andrés Melchiori" w:date="2016-12-11T18:35:00Z"/>
          <w:rFonts w:ascii="Garamond" w:hAnsi="Garamond"/>
          <w:rPrChange w:id="1424" w:author="Franco Andrés Melchiori" w:date="2016-12-13T18:04:00Z">
            <w:rPr>
              <w:ins w:id="1425" w:author="Franco Andrés Melchiori" w:date="2016-12-11T18:35:00Z"/>
            </w:rPr>
          </w:rPrChange>
        </w:rPr>
      </w:pPr>
      <w:ins w:id="1426" w:author="Franco Andrés Melchiori" w:date="2016-12-11T18:35:00Z">
        <w:r w:rsidRPr="00500416">
          <w:rPr>
            <w:rStyle w:val="Refdenotaalpie"/>
            <w:rFonts w:ascii="Garamond" w:hAnsi="Garamond"/>
            <w:szCs w:val="20"/>
            <w:rPrChange w:id="1427" w:author="Franco Andrés Melchiori" w:date="2016-12-13T18:04:00Z">
              <w:rPr>
                <w:rStyle w:val="Refdenotaalpie"/>
                <w:szCs w:val="20"/>
              </w:rPr>
            </w:rPrChange>
          </w:rPr>
          <w:footnoteRef/>
        </w:r>
        <w:r w:rsidRPr="00500416">
          <w:rPr>
            <w:rFonts w:ascii="Garamond" w:hAnsi="Garamond"/>
            <w:rPrChange w:id="1428" w:author="Franco Andrés Melchiori" w:date="2016-12-13T18:04:00Z">
              <w:rPr/>
            </w:rPrChange>
          </w:rPr>
          <w:t xml:space="preserve"> Tribunal Supremo de España, de 21/1/1957, STS 188/1957.</w:t>
        </w:r>
      </w:ins>
    </w:p>
  </w:footnote>
  <w:footnote w:id="33">
    <w:p w:rsidR="002709EB" w:rsidRPr="00500416" w:rsidRDefault="002709EB" w:rsidP="00BE77D2">
      <w:pPr>
        <w:pStyle w:val="NotaalpieFAM"/>
        <w:rPr>
          <w:ins w:id="1453" w:author="Franco Andrés Melchiori" w:date="2016-12-11T18:35:00Z"/>
          <w:rFonts w:ascii="Garamond" w:hAnsi="Garamond"/>
          <w:rPrChange w:id="1454" w:author="Franco Andrés Melchiori" w:date="2016-12-13T18:04:00Z">
            <w:rPr>
              <w:ins w:id="1455" w:author="Franco Andrés Melchiori" w:date="2016-12-11T18:35:00Z"/>
            </w:rPr>
          </w:rPrChange>
        </w:rPr>
      </w:pPr>
      <w:ins w:id="1456" w:author="Franco Andrés Melchiori" w:date="2016-12-11T18:35:00Z">
        <w:r w:rsidRPr="00500416">
          <w:rPr>
            <w:rStyle w:val="Refdenotaalpie"/>
            <w:rFonts w:ascii="Garamond" w:hAnsi="Garamond"/>
            <w:szCs w:val="20"/>
            <w:rPrChange w:id="1457" w:author="Franco Andrés Melchiori" w:date="2016-12-13T18:04:00Z">
              <w:rPr>
                <w:rStyle w:val="Refdenotaalpie"/>
                <w:szCs w:val="20"/>
              </w:rPr>
            </w:rPrChange>
          </w:rPr>
          <w:footnoteRef/>
        </w:r>
        <w:r w:rsidRPr="00500416">
          <w:rPr>
            <w:rFonts w:ascii="Garamond" w:hAnsi="Garamond"/>
            <w:rPrChange w:id="1458" w:author="Franco Andrés Melchiori" w:date="2016-12-13T18:04:00Z">
              <w:rPr/>
            </w:rPrChange>
          </w:rPr>
          <w:t xml:space="preserve"> Algunos pronunciamientos en este sentido de la Sala de lo Civil pueden ser: de 27/2/2012, STS 1578/2012; de 6/2/2012, STS 1581/2012; de 31/1/2012, STS 274/2012; de 20/12/2011, STS 9152/2011; del 15/12/2010, STS 7726/2010; entre muchos otros.</w:t>
        </w:r>
      </w:ins>
    </w:p>
  </w:footnote>
  <w:footnote w:id="34">
    <w:p w:rsidR="002709EB" w:rsidRPr="00500416" w:rsidRDefault="002709EB" w:rsidP="001925EF">
      <w:pPr>
        <w:pStyle w:val="NotaalpieFAM"/>
        <w:rPr>
          <w:ins w:id="1467" w:author="Franco Andrés Melchiori" w:date="2016-12-13T13:49:00Z"/>
          <w:rFonts w:ascii="Garamond" w:hAnsi="Garamond"/>
          <w:rPrChange w:id="1468" w:author="Franco Andrés Melchiori" w:date="2016-12-13T18:04:00Z">
            <w:rPr>
              <w:ins w:id="1469" w:author="Franco Andrés Melchiori" w:date="2016-12-13T13:49:00Z"/>
            </w:rPr>
          </w:rPrChange>
        </w:rPr>
      </w:pPr>
      <w:ins w:id="1470" w:author="Franco Andrés Melchiori" w:date="2016-12-13T13:49:00Z">
        <w:r w:rsidRPr="00500416">
          <w:rPr>
            <w:rStyle w:val="Refdenotaalpie"/>
            <w:rFonts w:ascii="Garamond" w:hAnsi="Garamond"/>
            <w:szCs w:val="20"/>
            <w:rPrChange w:id="1471" w:author="Franco Andrés Melchiori" w:date="2016-12-13T18:04:00Z">
              <w:rPr>
                <w:rStyle w:val="Refdenotaalpie"/>
                <w:szCs w:val="20"/>
              </w:rPr>
            </w:rPrChange>
          </w:rPr>
          <w:footnoteRef/>
        </w:r>
        <w:r w:rsidRPr="00500416">
          <w:rPr>
            <w:rFonts w:ascii="Garamond" w:hAnsi="Garamond"/>
            <w:rPrChange w:id="1472" w:author="Franco Andrés Melchiori" w:date="2016-12-13T18:04:00Z">
              <w:rPr/>
            </w:rPrChange>
          </w:rPr>
          <w:t xml:space="preserve"> Ya desde los primeros años de la década de los ’80 ha incorporado en sus decisiones la terminología tomada de la doctrina y jurisprudencia alemana. Sin embargo, la Sala Segunda no tomó la doctrina alemana según la expusieron los autores más destacados, sino que en el concepto de “imputación objetiva” incluyó la idea de la causalidad adecuada. Tribunal Supremo, Sala Penal, de 20/5/1981, STS 4507/1981.</w:t>
        </w:r>
      </w:ins>
    </w:p>
  </w:footnote>
  <w:footnote w:id="35">
    <w:p w:rsidR="002709EB" w:rsidRPr="00500416" w:rsidDel="00F75DCE" w:rsidRDefault="002709EB" w:rsidP="001925EF">
      <w:pPr>
        <w:pStyle w:val="NotaalpieFAM"/>
        <w:rPr>
          <w:ins w:id="1484" w:author="Franco Andrés Melchiori" w:date="2016-12-13T13:49:00Z"/>
          <w:del w:id="1485" w:author="Franco Andrés Melchiori" w:date="2016-12-13T14:17:00Z"/>
          <w:rFonts w:ascii="Garamond" w:hAnsi="Garamond"/>
          <w:rPrChange w:id="1486" w:author="Franco Andrés Melchiori" w:date="2016-12-13T18:04:00Z">
            <w:rPr>
              <w:ins w:id="1487" w:author="Franco Andrés Melchiori" w:date="2016-12-13T13:49:00Z"/>
              <w:del w:id="1488" w:author="Franco Andrés Melchiori" w:date="2016-12-13T14:17:00Z"/>
            </w:rPr>
          </w:rPrChange>
        </w:rPr>
      </w:pPr>
      <w:ins w:id="1489" w:author="Franco Andrés Melchiori" w:date="2016-12-13T13:49:00Z">
        <w:del w:id="1490" w:author="Franco Andrés Melchiori" w:date="2016-12-13T14:17:00Z">
          <w:r w:rsidRPr="00500416" w:rsidDel="00F75DCE">
            <w:rPr>
              <w:rStyle w:val="Refdenotaalpie"/>
              <w:rFonts w:ascii="Garamond" w:hAnsi="Garamond"/>
              <w:szCs w:val="20"/>
              <w:rPrChange w:id="1491" w:author="Franco Andrés Melchiori" w:date="2016-12-13T18:04:00Z">
                <w:rPr>
                  <w:rStyle w:val="Refdenotaalpie"/>
                  <w:szCs w:val="20"/>
                </w:rPr>
              </w:rPrChange>
            </w:rPr>
            <w:footnoteRef/>
          </w:r>
          <w:r w:rsidRPr="00500416" w:rsidDel="00F75DCE">
            <w:rPr>
              <w:rFonts w:ascii="Garamond" w:hAnsi="Garamond"/>
              <w:rPrChange w:id="1492" w:author="Franco Andrés Melchiori" w:date="2016-12-13T18:04:00Z">
                <w:rPr/>
              </w:rPrChange>
            </w:rPr>
            <w:delText xml:space="preserve"> Ejemplo de lo dicho puede ser: “</w:delText>
          </w:r>
        </w:del>
      </w:ins>
      <w:ins w:id="1493" w:author="Franco Andrés Melchiori" w:date="2016-12-13T14:03:00Z">
        <w:del w:id="1494" w:author="Franco Andrés Melchiori" w:date="2016-12-13T14:17:00Z">
          <w:r w:rsidRPr="00500416" w:rsidDel="00F75DCE">
            <w:rPr>
              <w:rFonts w:ascii="Garamond" w:hAnsi="Garamond"/>
              <w:rPrChange w:id="1495" w:author="Franco Andrés Melchiori" w:date="2016-12-13T18:04:00Z">
                <w:rPr/>
              </w:rPrChange>
            </w:rPr>
            <w:delText>[se debe]</w:delText>
          </w:r>
        </w:del>
      </w:ins>
      <w:ins w:id="1496" w:author="Franco Andrés Melchiori" w:date="2016-12-13T13:49:00Z">
        <w:del w:id="1497" w:author="Franco Andrés Melchiori" w:date="2016-12-13T14:17:00Z">
          <w:r w:rsidRPr="00500416" w:rsidDel="00F75DCE">
            <w:rPr>
              <w:rFonts w:ascii="Garamond" w:hAnsi="Garamond"/>
              <w:rPrChange w:id="1498" w:author="Franco Andrés Melchiori" w:date="2016-12-13T18:04:00Z">
                <w:rPr/>
              </w:rPrChange>
            </w:rPr>
            <w:delText xml:space="preserve"> valorar, desde el punto de vista de la causalidad, su relevancia causal, es decir, si su actuación negligente pudo ser causalmente determinante del resultado dañoso, entendida esa relación de causalidad, no solo desde el plano fenomenológico (causalidad física) sino también desde el plano jurídico, como posibilidad de que se le pueda imputar objetivamente (causalidad jurídica)” (Tribunal Supremo de España, del 6/2/2012, STS 1581/2012).</w:delText>
          </w:r>
        </w:del>
      </w:ins>
    </w:p>
  </w:footnote>
  <w:footnote w:id="36">
    <w:p w:rsidR="002709EB" w:rsidRPr="00500416" w:rsidRDefault="002709EB" w:rsidP="00BE77D2">
      <w:pPr>
        <w:pStyle w:val="NotaalpieFAM"/>
        <w:rPr>
          <w:ins w:id="1506" w:author="Franco Andrés Melchiori" w:date="2016-12-11T18:35:00Z"/>
          <w:rFonts w:ascii="Garamond" w:hAnsi="Garamond"/>
          <w:rPrChange w:id="1507" w:author="Franco Andrés Melchiori" w:date="2016-12-13T18:04:00Z">
            <w:rPr>
              <w:ins w:id="1508" w:author="Franco Andrés Melchiori" w:date="2016-12-11T18:35:00Z"/>
            </w:rPr>
          </w:rPrChange>
        </w:rPr>
      </w:pPr>
      <w:ins w:id="1509" w:author="Franco Andrés Melchiori" w:date="2016-12-11T18:35:00Z">
        <w:r w:rsidRPr="00500416">
          <w:rPr>
            <w:rStyle w:val="Refdenotaalpie"/>
            <w:rFonts w:ascii="Garamond" w:hAnsi="Garamond"/>
            <w:szCs w:val="20"/>
            <w:rPrChange w:id="1510" w:author="Franco Andrés Melchiori" w:date="2016-12-13T18:04:00Z">
              <w:rPr>
                <w:rStyle w:val="Refdenotaalpie"/>
                <w:szCs w:val="20"/>
              </w:rPr>
            </w:rPrChange>
          </w:rPr>
          <w:footnoteRef/>
        </w:r>
        <w:r w:rsidRPr="00500416">
          <w:rPr>
            <w:rFonts w:ascii="Garamond" w:hAnsi="Garamond"/>
            <w:rPrChange w:id="1511" w:author="Franco Andrés Melchiori" w:date="2016-12-13T18:04:00Z">
              <w:rPr/>
            </w:rPrChange>
          </w:rPr>
          <w:t xml:space="preserve"> Es ilustrativa la sentencia de 5 de abril de 1983 que, citando una sentencia de 20 de mayo de 1981, afirma que existe una diferencia entre relación causal e imputación objetiva, como categorías independientes y sucesivas (Tribunal Supremo de España, Sala Penal, de 5/4/1983, STS 1583/1983).</w:t>
        </w:r>
      </w:ins>
    </w:p>
  </w:footnote>
  <w:footnote w:id="37">
    <w:p w:rsidR="002709EB" w:rsidRPr="00500416" w:rsidRDefault="002709EB" w:rsidP="00BE77D2">
      <w:pPr>
        <w:pStyle w:val="NotaalpieFAM"/>
        <w:rPr>
          <w:ins w:id="1514" w:author="Franco Andrés Melchiori" w:date="2016-12-11T18:35:00Z"/>
          <w:rFonts w:ascii="Garamond" w:hAnsi="Garamond"/>
          <w:rPrChange w:id="1515" w:author="Franco Andrés Melchiori" w:date="2016-12-13T18:04:00Z">
            <w:rPr>
              <w:ins w:id="1516" w:author="Franco Andrés Melchiori" w:date="2016-12-11T18:35:00Z"/>
            </w:rPr>
          </w:rPrChange>
        </w:rPr>
      </w:pPr>
      <w:ins w:id="1517" w:author="Franco Andrés Melchiori" w:date="2016-12-11T18:35:00Z">
        <w:r w:rsidRPr="00500416">
          <w:rPr>
            <w:rStyle w:val="Refdenotaalpie"/>
            <w:rFonts w:ascii="Garamond" w:hAnsi="Garamond"/>
            <w:szCs w:val="20"/>
            <w:rPrChange w:id="1518" w:author="Franco Andrés Melchiori" w:date="2016-12-13T18:04:00Z">
              <w:rPr>
                <w:rStyle w:val="Refdenotaalpie"/>
                <w:szCs w:val="20"/>
              </w:rPr>
            </w:rPrChange>
          </w:rPr>
          <w:footnoteRef/>
        </w:r>
        <w:r w:rsidRPr="00500416">
          <w:rPr>
            <w:rFonts w:ascii="Garamond" w:hAnsi="Garamond"/>
            <w:rPrChange w:id="1519" w:author="Franco Andrés Melchiori" w:date="2016-12-13T18:04:00Z">
              <w:rPr/>
            </w:rPrChange>
          </w:rPr>
          <w:t xml:space="preserve"> </w:t>
        </w:r>
        <w:r w:rsidRPr="00500416">
          <w:rPr>
            <w:rFonts w:ascii="Garamond" w:hAnsi="Garamond"/>
            <w:rPrChange w:id="1520" w:author="Franco Andrés Melchiori" w:date="2016-12-13T18:04:00Z">
              <w:rPr/>
            </w:rPrChange>
          </w:rPr>
          <w:fldChar w:fldCharType="begin"/>
        </w:r>
        <w:r w:rsidRPr="00500416">
          <w:rPr>
            <w:rFonts w:ascii="Garamond" w:hAnsi="Garamond"/>
            <w:rPrChange w:id="1521" w:author="Franco Andrés Melchiori" w:date="2016-12-13T18:04:00Z">
              <w:rPr/>
            </w:rPrChange>
          </w:rPr>
          <w:instrText xml:space="preserve"> ADDIN ZOTERO_ITEM CSL_CITATION {"citationID":"Q0LDJJ1d","properties":{"formattedCitation":"{\\rtf Cfr. {\\scaps Reglero Campos, L. F.} y {\\scaps Medina Alcoz, L.}, \\uc0\\u171{}El nexo causal. La p\\uc0\\u233{}rdida de oportunidad. Las causas de eximici\\uc0\\u243{}n de responsabilidad: culpa de la v\\uc0\\u237{}ctima y fuerza mayor\\uc0\\u187{}, en {\\scaps Reglero Campos, L. F.} y {\\scaps Busto Lago, M.} (eds.), {\\i{}Tratado de responsabilidad civil}, 5\\super a\\nosupersub{} ed Navarra: Aranzadi, 2014, 786; {\\scaps D\\uc0\\u237{}ez-Picazo, L.}, {\\i{}Derecho de da\\uc0\\u241{}os}, 1\\super a\\nosupersub{} ed Madrid: Civitas, 1999, 346.}","plainCitation":"Cfr. Reglero Campos, L. F. y Medina Alcoz, L., «El nexo causal. La pérdida de oportunidad. Las causas de eximición de responsabilidad: culpa de la víctima y fuerza mayor», en Reglero Campos, L. F. y Busto Lago, M. (eds.), Tratado de responsabilidad civil, 5a ed Navarra: Aranzadi, 2014, 786; Díez-Picazo, L., Derecho de daños, 1a ed Madrid: Civitas, 1999, 346.","dontUpdate":true},"citationItems":[{"id":46,"uris":["http://zotero.org/users/2946090/items/QD4NDWP6"],"uri":["http://zotero.org/users/2946090/items/QD4NDWP6"],"itemData":{"id":46,"type":"chapter","title":"El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Alcoz","given":"Luis"}],"issued":{"date-parts":[["2014"]]}},"locator":"786","prefix":"Cfr."},{"id":26,"uris":["http://zotero.org/users/2946090/items/DIAX2J65"],"uri":["http://zotero.org/users/2946090/items/DIAX2J65"],"itemData":{"id":26,"type":"book","title":"Derecho de daños","publisher":"Civitas","publisher-place":"Madrid","number-of-pages":"367","edition":"1ª ed","source":"innopac.unav.es Library Catalog","event-place":"Madrid","ISBN":"9788447012695","author":[{"family":"Díez-Picazo","given":"Luis"}],"issued":{"date-parts":[["1999"]]}},"locator":"346"}],"schema":"https://github.com/citation-style-language/schema/raw/master/csl-citation.json"} </w:instrText>
        </w:r>
        <w:r w:rsidRPr="00500416">
          <w:rPr>
            <w:rFonts w:ascii="Garamond" w:hAnsi="Garamond"/>
            <w:rPrChange w:id="1522" w:author="Franco Andrés Melchiori" w:date="2016-12-13T18:04:00Z">
              <w:rPr/>
            </w:rPrChange>
          </w:rPr>
          <w:fldChar w:fldCharType="separate"/>
        </w:r>
        <w:r w:rsidRPr="00500416">
          <w:rPr>
            <w:rFonts w:ascii="Garamond" w:hAnsi="Garamond"/>
            <w:rPrChange w:id="1523" w:author="Franco Andrés Melchiori" w:date="2016-12-13T18:04:00Z">
              <w:rPr/>
            </w:rPrChange>
          </w:rPr>
          <w:t xml:space="preserve">Cfr. </w:t>
        </w:r>
        <w:r w:rsidRPr="00500416">
          <w:rPr>
            <w:rFonts w:ascii="Garamond" w:hAnsi="Garamond"/>
            <w:smallCaps/>
            <w:rPrChange w:id="1524" w:author="Franco Andrés Melchiori" w:date="2016-12-13T18:04:00Z">
              <w:rPr>
                <w:smallCaps/>
              </w:rPr>
            </w:rPrChange>
          </w:rPr>
          <w:t xml:space="preserve">Reglero Campos, </w:t>
        </w:r>
        <w:r w:rsidRPr="00500416">
          <w:rPr>
            <w:rFonts w:ascii="Garamond" w:hAnsi="Garamond"/>
            <w:rPrChange w:id="1525" w:author="Franco Andrés Melchiori" w:date="2016-12-13T18:04:00Z">
              <w:rPr/>
            </w:rPrChange>
          </w:rPr>
          <w:t xml:space="preserve">Luis Fernando y </w:t>
        </w:r>
        <w:r w:rsidRPr="00500416">
          <w:rPr>
            <w:rFonts w:ascii="Garamond" w:hAnsi="Garamond"/>
            <w:smallCaps/>
            <w:rPrChange w:id="1526" w:author="Franco Andrés Melchiori" w:date="2016-12-13T18:04:00Z">
              <w:rPr>
                <w:smallCaps/>
              </w:rPr>
            </w:rPrChange>
          </w:rPr>
          <w:t xml:space="preserve">Medina Alcoz, </w:t>
        </w:r>
        <w:r w:rsidRPr="00500416">
          <w:rPr>
            <w:rFonts w:ascii="Garamond" w:hAnsi="Garamond"/>
            <w:rPrChange w:id="1527" w:author="Franco Andrés Melchiori" w:date="2016-12-13T18:04:00Z">
              <w:rPr/>
            </w:rPrChange>
          </w:rPr>
          <w:t>Luis</w:t>
        </w:r>
        <w:r w:rsidRPr="00500416">
          <w:rPr>
            <w:rFonts w:ascii="Garamond" w:hAnsi="Garamond"/>
            <w:smallCaps/>
            <w:rPrChange w:id="1528" w:author="Franco Andrés Melchiori" w:date="2016-12-13T18:04:00Z">
              <w:rPr>
                <w:smallCaps/>
              </w:rPr>
            </w:rPrChange>
          </w:rPr>
          <w:t>.</w:t>
        </w:r>
        <w:r w:rsidRPr="00500416">
          <w:rPr>
            <w:rFonts w:ascii="Garamond" w:hAnsi="Garamond"/>
            <w:rPrChange w:id="1529" w:author="Franco Andrés Melchiori" w:date="2016-12-13T18:04:00Z">
              <w:rPr/>
            </w:rPrChange>
          </w:rPr>
          <w:t xml:space="preserve">, </w:t>
        </w:r>
      </w:ins>
      <w:ins w:id="1530" w:author="Franco Andrés Melchiori" w:date="2016-12-13T18:35:00Z">
        <w:r>
          <w:rPr>
            <w:rFonts w:ascii="Garamond" w:hAnsi="Garamond"/>
          </w:rPr>
          <w:t>(1)</w:t>
        </w:r>
      </w:ins>
      <w:ins w:id="1531" w:author="Franco Andrés Melchiori" w:date="2016-12-11T18:35:00Z">
        <w:r w:rsidRPr="00500416">
          <w:rPr>
            <w:rFonts w:ascii="Garamond" w:hAnsi="Garamond"/>
            <w:rPrChange w:id="1532" w:author="Franco Andrés Melchiori" w:date="2016-12-13T18:04:00Z">
              <w:rPr/>
            </w:rPrChange>
          </w:rPr>
          <w:t xml:space="preserve">, p. 786; </w:t>
        </w:r>
        <w:r w:rsidRPr="00500416">
          <w:rPr>
            <w:rFonts w:ascii="Garamond" w:hAnsi="Garamond"/>
            <w:smallCaps/>
            <w:rPrChange w:id="1533" w:author="Franco Andrés Melchiori" w:date="2016-12-13T18:04:00Z">
              <w:rPr>
                <w:smallCaps/>
              </w:rPr>
            </w:rPrChange>
          </w:rPr>
          <w:t xml:space="preserve">Díez-Picazo, </w:t>
        </w:r>
        <w:r w:rsidRPr="00500416">
          <w:rPr>
            <w:rFonts w:ascii="Garamond" w:hAnsi="Garamond"/>
            <w:rPrChange w:id="1534" w:author="Franco Andrés Melchiori" w:date="2016-12-13T18:04:00Z">
              <w:rPr/>
            </w:rPrChange>
          </w:rPr>
          <w:t xml:space="preserve">Luis, </w:t>
        </w:r>
        <w:r w:rsidRPr="00500416">
          <w:rPr>
            <w:rFonts w:ascii="Garamond" w:hAnsi="Garamond"/>
            <w:i/>
            <w:iCs/>
            <w:rPrChange w:id="1535" w:author="Franco Andrés Melchiori" w:date="2016-12-13T18:04:00Z">
              <w:rPr>
                <w:i/>
                <w:iCs/>
              </w:rPr>
            </w:rPrChange>
          </w:rPr>
          <w:t>Derecho de daños</w:t>
        </w:r>
        <w:r w:rsidRPr="00500416">
          <w:rPr>
            <w:rFonts w:ascii="Garamond" w:hAnsi="Garamond"/>
            <w:rPrChange w:id="1536" w:author="Franco Andrés Melchiori" w:date="2016-12-13T18:04:00Z">
              <w:rPr/>
            </w:rPrChange>
          </w:rPr>
          <w:t>, (1</w:t>
        </w:r>
        <w:r w:rsidRPr="00500416">
          <w:rPr>
            <w:rFonts w:ascii="Garamond" w:hAnsi="Garamond"/>
            <w:vertAlign w:val="superscript"/>
            <w:rPrChange w:id="1537" w:author="Franco Andrés Melchiori" w:date="2016-12-13T18:04:00Z">
              <w:rPr>
                <w:vertAlign w:val="superscript"/>
              </w:rPr>
            </w:rPrChange>
          </w:rPr>
          <w:t>a</w:t>
        </w:r>
        <w:r w:rsidRPr="00500416">
          <w:rPr>
            <w:rFonts w:ascii="Garamond" w:hAnsi="Garamond"/>
            <w:rPrChange w:id="1538" w:author="Franco Andrés Melchiori" w:date="2016-12-13T18:04:00Z">
              <w:rPr/>
            </w:rPrChange>
          </w:rPr>
          <w:t xml:space="preserve"> ed Madrid: Civitas, 1999), p. 346.</w:t>
        </w:r>
        <w:r w:rsidRPr="00500416">
          <w:rPr>
            <w:rFonts w:ascii="Garamond" w:hAnsi="Garamond"/>
            <w:rPrChange w:id="1539" w:author="Franco Andrés Melchiori" w:date="2016-12-13T18:04:00Z">
              <w:rPr/>
            </w:rPrChange>
          </w:rPr>
          <w:fldChar w:fldCharType="end"/>
        </w:r>
      </w:ins>
    </w:p>
  </w:footnote>
  <w:footnote w:id="38">
    <w:p w:rsidR="002709EB" w:rsidRPr="00500416" w:rsidRDefault="002709EB" w:rsidP="00BE77D2">
      <w:pPr>
        <w:pStyle w:val="NotaalpieFAM"/>
        <w:rPr>
          <w:ins w:id="1544" w:author="Franco Andrés Melchiori" w:date="2016-12-11T18:35:00Z"/>
          <w:rFonts w:ascii="Garamond" w:hAnsi="Garamond"/>
          <w:rPrChange w:id="1545" w:author="Franco Andrés Melchiori" w:date="2016-12-13T18:04:00Z">
            <w:rPr>
              <w:ins w:id="1546" w:author="Franco Andrés Melchiori" w:date="2016-12-11T18:35:00Z"/>
            </w:rPr>
          </w:rPrChange>
        </w:rPr>
      </w:pPr>
      <w:ins w:id="1547" w:author="Franco Andrés Melchiori" w:date="2016-12-11T18:35:00Z">
        <w:r w:rsidRPr="00500416">
          <w:rPr>
            <w:rStyle w:val="Refdenotaalpie"/>
            <w:rFonts w:ascii="Garamond" w:hAnsi="Garamond"/>
            <w:szCs w:val="20"/>
            <w:rPrChange w:id="1548" w:author="Franco Andrés Melchiori" w:date="2016-12-13T18:04:00Z">
              <w:rPr>
                <w:rStyle w:val="Refdenotaalpie"/>
                <w:szCs w:val="20"/>
              </w:rPr>
            </w:rPrChange>
          </w:rPr>
          <w:footnoteRef/>
        </w:r>
        <w:r w:rsidRPr="00500416">
          <w:rPr>
            <w:rFonts w:ascii="Garamond" w:hAnsi="Garamond"/>
            <w:rPrChange w:id="1549" w:author="Franco Andrés Melchiori" w:date="2016-12-13T18:04:00Z">
              <w:rPr/>
            </w:rPrChange>
          </w:rPr>
          <w:t xml:space="preserve"> Tribunal Supremo de España, de 30/6/2000, STS 5348/2000.</w:t>
        </w:r>
      </w:ins>
    </w:p>
  </w:footnote>
  <w:footnote w:id="39">
    <w:p w:rsidR="002709EB" w:rsidRPr="00500416" w:rsidRDefault="002709EB" w:rsidP="00BE77D2">
      <w:pPr>
        <w:pStyle w:val="NotaalpieFAM"/>
        <w:rPr>
          <w:ins w:id="1556" w:author="Franco Andrés Melchiori" w:date="2016-12-11T18:35:00Z"/>
          <w:rFonts w:ascii="Garamond" w:hAnsi="Garamond"/>
          <w:rPrChange w:id="1557" w:author="Franco Andrés Melchiori" w:date="2016-12-13T18:04:00Z">
            <w:rPr>
              <w:ins w:id="1558" w:author="Franco Andrés Melchiori" w:date="2016-12-11T18:35:00Z"/>
            </w:rPr>
          </w:rPrChange>
        </w:rPr>
      </w:pPr>
      <w:ins w:id="1559" w:author="Franco Andrés Melchiori" w:date="2016-12-11T18:35:00Z">
        <w:r w:rsidRPr="00500416">
          <w:rPr>
            <w:rStyle w:val="Refdenotaalpie"/>
            <w:rFonts w:ascii="Garamond" w:hAnsi="Garamond"/>
            <w:szCs w:val="20"/>
            <w:rPrChange w:id="1560" w:author="Franco Andrés Melchiori" w:date="2016-12-13T18:04:00Z">
              <w:rPr>
                <w:rStyle w:val="Refdenotaalpie"/>
                <w:szCs w:val="20"/>
              </w:rPr>
            </w:rPrChange>
          </w:rPr>
          <w:footnoteRef/>
        </w:r>
        <w:r w:rsidRPr="00500416">
          <w:rPr>
            <w:rFonts w:ascii="Garamond" w:hAnsi="Garamond"/>
            <w:rPrChange w:id="1561" w:author="Franco Andrés Melchiori" w:date="2016-12-13T18:04:00Z">
              <w:rPr/>
            </w:rPrChange>
          </w:rPr>
          <w:t xml:space="preserve"> Tribunal Supremo de España, de 22/7/2002, STS 5568/2002. Nótese que el tribunal hace referencia a la causalidad jurídica como una “imputación objetiva” y además hace referencia al ámbito de protección de la norma.</w:t>
        </w:r>
      </w:ins>
    </w:p>
  </w:footnote>
  <w:footnote w:id="40">
    <w:p w:rsidR="002709EB" w:rsidRPr="00500416" w:rsidRDefault="002709EB" w:rsidP="00BE77D2">
      <w:pPr>
        <w:pStyle w:val="NotaalpieFAM"/>
        <w:rPr>
          <w:ins w:id="1564" w:author="Franco Andrés Melchiori" w:date="2016-12-11T18:35:00Z"/>
          <w:rFonts w:ascii="Garamond" w:hAnsi="Garamond"/>
          <w:rPrChange w:id="1565" w:author="Franco Andrés Melchiori" w:date="2016-12-13T18:04:00Z">
            <w:rPr>
              <w:ins w:id="1566" w:author="Franco Andrés Melchiori" w:date="2016-12-11T18:35:00Z"/>
            </w:rPr>
          </w:rPrChange>
        </w:rPr>
      </w:pPr>
      <w:ins w:id="1567" w:author="Franco Andrés Melchiori" w:date="2016-12-11T18:35:00Z">
        <w:r w:rsidRPr="00500416">
          <w:rPr>
            <w:rStyle w:val="Refdenotaalpie"/>
            <w:rFonts w:ascii="Garamond" w:hAnsi="Garamond"/>
            <w:szCs w:val="20"/>
            <w:rPrChange w:id="1568" w:author="Franco Andrés Melchiori" w:date="2016-12-13T18:04:00Z">
              <w:rPr>
                <w:rStyle w:val="Refdenotaalpie"/>
                <w:szCs w:val="20"/>
              </w:rPr>
            </w:rPrChange>
          </w:rPr>
          <w:footnoteRef/>
        </w:r>
        <w:r w:rsidRPr="00500416">
          <w:rPr>
            <w:rFonts w:ascii="Garamond" w:hAnsi="Garamond"/>
            <w:rPrChange w:id="1569" w:author="Franco Andrés Melchiori" w:date="2016-12-13T18:04:00Z">
              <w:rPr/>
            </w:rPrChange>
          </w:rPr>
          <w:t xml:space="preserve"> Tribunal Supremo de España, de 13/12/2002, STS 8399/2002</w:t>
        </w:r>
      </w:ins>
      <w:ins w:id="1570" w:author="Franco Andrés Melchiori" w:date="2016-12-12T13:23:00Z">
        <w:r w:rsidRPr="00500416">
          <w:rPr>
            <w:rFonts w:ascii="Garamond" w:hAnsi="Garamond"/>
            <w:rPrChange w:id="1571" w:author="Franco Andrés Melchiori" w:date="2016-12-13T18:04:00Z">
              <w:rPr/>
            </w:rPrChange>
          </w:rPr>
          <w:t>.</w:t>
        </w:r>
      </w:ins>
    </w:p>
  </w:footnote>
  <w:footnote w:id="41">
    <w:p w:rsidR="002709EB" w:rsidRPr="00500416" w:rsidRDefault="002709EB" w:rsidP="004B06D2">
      <w:pPr>
        <w:pStyle w:val="NotaalpieFAM"/>
        <w:rPr>
          <w:ins w:id="1581" w:author="Franco Andrés Melchiori" w:date="2016-12-12T13:29:00Z"/>
          <w:rFonts w:ascii="Garamond" w:hAnsi="Garamond"/>
          <w:rPrChange w:id="1582" w:author="Franco Andrés Melchiori" w:date="2016-12-13T18:04:00Z">
            <w:rPr>
              <w:ins w:id="1583" w:author="Franco Andrés Melchiori" w:date="2016-12-12T13:29:00Z"/>
            </w:rPr>
          </w:rPrChange>
        </w:rPr>
      </w:pPr>
      <w:ins w:id="1584" w:author="Franco Andrés Melchiori" w:date="2016-12-12T13:29:00Z">
        <w:r w:rsidRPr="00500416">
          <w:rPr>
            <w:rStyle w:val="Refdenotaalpie"/>
            <w:rFonts w:ascii="Garamond" w:hAnsi="Garamond"/>
            <w:szCs w:val="20"/>
            <w:rPrChange w:id="1585" w:author="Franco Andrés Melchiori" w:date="2016-12-13T18:04:00Z">
              <w:rPr>
                <w:rStyle w:val="Refdenotaalpie"/>
                <w:szCs w:val="20"/>
              </w:rPr>
            </w:rPrChange>
          </w:rPr>
          <w:footnoteRef/>
        </w:r>
        <w:r w:rsidRPr="00500416">
          <w:rPr>
            <w:rFonts w:ascii="Garamond" w:hAnsi="Garamond"/>
            <w:rPrChange w:id="1586" w:author="Franco Andrés Melchiori" w:date="2016-12-13T18:04:00Z">
              <w:rPr/>
            </w:rPrChange>
          </w:rPr>
          <w:t xml:space="preserve"> Tribunal Supremo de España, de 30/6/2009, STS 4450/2009: “Así, por ejemplo (…) se debe distinguir entre ‘la causalidad material o física, primera secuencia causal para cuya estimación es suficiente la aplicación de la doctrina de la equivalencia de condiciones, para la que causa es el conjunto de condiciones empíricas antecedentes que proporcionan la explicación, conforme con las leyes de la experiencia científica, de que el resultado haya sucedido’, de ‘la causalidad jurídica, en cuya virtud cabe atribuir jurídicamente - imputar- a una persona un resultado dañoso como consecuencia de la conducta observada por la misma, sin perjuicio, en su caso, de la valoración de la culpabilidad -juicio de reproche subjetivo- para poder apreciar la responsabilidad civil, que en el caso pertenece al campo extracontractual’. Concluye este Tribunal que, para ‘sentar la existencia de la causalidad jurídica, que visualizamos como segunda secuencia configuradora de la relación de causalidad, tiene carácter decisivo la ponderación del conjunto de circunstancias que integran el supuesto fáctico y que son de interés en dicha perspectiva del nexo causal’”.</w:t>
        </w:r>
      </w:ins>
    </w:p>
  </w:footnote>
  <w:footnote w:id="42">
    <w:p w:rsidR="002709EB" w:rsidRPr="00500416" w:rsidRDefault="002709EB">
      <w:pPr>
        <w:pStyle w:val="Textonotapie"/>
        <w:rPr>
          <w:rFonts w:ascii="Garamond" w:hAnsi="Garamond" w:cs="Arial"/>
          <w:sz w:val="20"/>
          <w:szCs w:val="20"/>
          <w:rPrChange w:id="1623" w:author="Franco Andrés Melchiori" w:date="2016-12-13T18:04:00Z">
            <w:rPr/>
          </w:rPrChange>
        </w:rPr>
      </w:pPr>
      <w:ins w:id="1624" w:author="Franco Andrés Melchiori" w:date="2016-12-12T13:25:00Z">
        <w:r w:rsidRPr="00500416">
          <w:rPr>
            <w:rFonts w:ascii="Garamond" w:hAnsi="Garamond" w:cs="Arial"/>
            <w:sz w:val="20"/>
            <w:szCs w:val="20"/>
            <w:rPrChange w:id="1625" w:author="Franco Andrés Melchiori" w:date="2016-12-13T18:04:00Z">
              <w:rPr>
                <w:rStyle w:val="Refdenotaalpie"/>
              </w:rPr>
            </w:rPrChange>
          </w:rPr>
          <w:footnoteRef/>
        </w:r>
        <w:r w:rsidRPr="00500416">
          <w:rPr>
            <w:rFonts w:ascii="Garamond" w:hAnsi="Garamond" w:cs="Arial"/>
            <w:sz w:val="20"/>
            <w:szCs w:val="20"/>
            <w:rPrChange w:id="1626" w:author="Franco Andrés Melchiori" w:date="2016-12-13T18:04:00Z">
              <w:rPr/>
            </w:rPrChange>
          </w:rPr>
          <w:t xml:space="preserve">  Tribunal Supremo de España, de 4/10/2012, STS 6203/2012</w:t>
        </w:r>
      </w:ins>
      <w:ins w:id="1627" w:author="Franco Andrés Melchiori" w:date="2016-12-12T13:26:00Z">
        <w:r w:rsidRPr="00500416">
          <w:rPr>
            <w:rFonts w:ascii="Garamond" w:hAnsi="Garamond" w:cs="Arial"/>
            <w:sz w:val="20"/>
            <w:szCs w:val="20"/>
            <w:rPrChange w:id="1628" w:author="Franco Andrés Melchiori" w:date="2016-12-13T18:04:00Z">
              <w:rPr/>
            </w:rPrChange>
          </w:rPr>
          <w:t xml:space="preserve"> Otro interesante pronunciamiento al respecto es el de 15/12/2010 (STS 7726/2010).</w:t>
        </w:r>
      </w:ins>
    </w:p>
  </w:footnote>
  <w:footnote w:id="43">
    <w:p w:rsidR="002709EB" w:rsidRPr="00500416" w:rsidRDefault="002709EB" w:rsidP="00BE77D2">
      <w:pPr>
        <w:pStyle w:val="NotaalpieFAM"/>
        <w:rPr>
          <w:ins w:id="1646" w:author="Franco Andrés Melchiori" w:date="2016-12-11T18:35:00Z"/>
          <w:rFonts w:ascii="Garamond" w:hAnsi="Garamond"/>
          <w:rPrChange w:id="1647" w:author="Franco Andrés Melchiori" w:date="2016-12-13T18:04:00Z">
            <w:rPr>
              <w:ins w:id="1648" w:author="Franco Andrés Melchiori" w:date="2016-12-11T18:35:00Z"/>
            </w:rPr>
          </w:rPrChange>
        </w:rPr>
      </w:pPr>
      <w:ins w:id="1649" w:author="Franco Andrés Melchiori" w:date="2016-12-11T18:35:00Z">
        <w:r w:rsidRPr="00500416">
          <w:rPr>
            <w:rStyle w:val="Refdenotaalpie"/>
            <w:rFonts w:ascii="Garamond" w:hAnsi="Garamond"/>
            <w:szCs w:val="20"/>
            <w:rPrChange w:id="1650" w:author="Franco Andrés Melchiori" w:date="2016-12-13T18:04:00Z">
              <w:rPr>
                <w:rStyle w:val="Refdenotaalpie"/>
                <w:szCs w:val="20"/>
              </w:rPr>
            </w:rPrChange>
          </w:rPr>
          <w:footnoteRef/>
        </w:r>
        <w:r w:rsidRPr="00500416">
          <w:rPr>
            <w:rFonts w:ascii="Garamond" w:hAnsi="Garamond"/>
            <w:rPrChange w:id="1651" w:author="Franco Andrés Melchiori" w:date="2016-12-13T18:04:00Z">
              <w:rPr/>
            </w:rPrChange>
          </w:rPr>
          <w:t xml:space="preserve"> </w:t>
        </w:r>
        <w:r w:rsidRPr="00500416">
          <w:rPr>
            <w:rFonts w:ascii="Garamond" w:hAnsi="Garamond"/>
            <w:rPrChange w:id="1652" w:author="Franco Andrés Melchiori" w:date="2016-12-13T18:04:00Z">
              <w:rPr/>
            </w:rPrChange>
          </w:rPr>
          <w:fldChar w:fldCharType="begin"/>
        </w:r>
        <w:r w:rsidRPr="00500416">
          <w:rPr>
            <w:rFonts w:ascii="Garamond" w:hAnsi="Garamond"/>
            <w:rPrChange w:id="1653" w:author="Franco Andrés Melchiori" w:date="2016-12-13T18:04:00Z">
              <w:rPr/>
            </w:rPrChange>
          </w:rPr>
          <w:instrText xml:space="preserve"> ADDIN ZOTERO_ITEM CSL_CITATION {"citationID":"vuOrJNVU","properties":{"formattedCitation":"{\\rtf {\\scaps D\\uc0\\u237{}ez-Picazo, L.}, {\\i{}Derecho de da\\uc0\\u241{}os}, 334-335. El autor hace suya la frase de Jo\\uc0\\u227{}o de Matos Antunes Valera, al cual no se ha tenido acceso.}","plainCitation":"Díez-Picazo, L., Derecho de daños, 334-335. El autor hace suya la frase de João de Matos Antunes Valera, al cual no se ha tenido acceso.","dontUpdate":true},"citationItems":[{"id":26,"uris":["http://zotero.org/users/2946090/items/DIAX2J65"],"uri":["http://zotero.org/users/2946090/items/DIAX2J65"],"itemData":{"id":26,"type":"book","title":"Derecho de daños","publisher":"Civitas","publisher-place":"Madrid","number-of-pages":"367","edition":"1ª ed","source":"innopac.unav.es Library Catalog","event-place":"Madrid","ISBN":"9788447012695","author":[{"family":"Díez-Picazo","given":"Luis"}],"issued":{"date-parts":[["1999"]]}},"locator":"334-335","suffix":". El autor hace suya la frase de João de Matos Antunes Valera, al cual no se ha tenido acceso"}],"schema":"https://github.com/citation-style-language/schema/raw/master/csl-citation.json"} </w:instrText>
        </w:r>
        <w:r w:rsidRPr="00500416">
          <w:rPr>
            <w:rFonts w:ascii="Garamond" w:hAnsi="Garamond"/>
            <w:rPrChange w:id="1654" w:author="Franco Andrés Melchiori" w:date="2016-12-13T18:04:00Z">
              <w:rPr/>
            </w:rPrChange>
          </w:rPr>
          <w:fldChar w:fldCharType="separate"/>
        </w:r>
        <w:r w:rsidRPr="00500416">
          <w:rPr>
            <w:rFonts w:ascii="Garamond" w:hAnsi="Garamond"/>
            <w:smallCaps/>
            <w:rPrChange w:id="1655" w:author="Franco Andrés Melchiori" w:date="2016-12-13T18:04:00Z">
              <w:rPr>
                <w:smallCaps/>
              </w:rPr>
            </w:rPrChange>
          </w:rPr>
          <w:t xml:space="preserve">Díez-Picazo, </w:t>
        </w:r>
        <w:r w:rsidRPr="00500416">
          <w:rPr>
            <w:rFonts w:ascii="Garamond" w:hAnsi="Garamond"/>
            <w:rPrChange w:id="1656" w:author="Franco Andrés Melchiori" w:date="2016-12-13T18:04:00Z">
              <w:rPr/>
            </w:rPrChange>
          </w:rPr>
          <w:t xml:space="preserve">Luis, </w:t>
        </w:r>
        <w:r w:rsidRPr="00500416">
          <w:rPr>
            <w:rFonts w:ascii="Garamond" w:hAnsi="Garamond"/>
            <w:iCs/>
            <w:rPrChange w:id="1657" w:author="Franco Andrés Melchiori" w:date="2016-12-13T18:04:00Z">
              <w:rPr>
                <w:iCs/>
              </w:rPr>
            </w:rPrChange>
          </w:rPr>
          <w:t>cit. (</w:t>
        </w:r>
      </w:ins>
      <w:ins w:id="1658" w:author="Franco Andrés Melchiori" w:date="2016-12-13T18:34:00Z">
        <w:r>
          <w:rPr>
            <w:rFonts w:ascii="Garamond" w:hAnsi="Garamond"/>
            <w:iCs/>
          </w:rPr>
          <w:t>20</w:t>
        </w:r>
      </w:ins>
      <w:ins w:id="1659" w:author="Franco Andrés Melchiori" w:date="2016-12-11T18:35:00Z">
        <w:r w:rsidRPr="00500416">
          <w:rPr>
            <w:rFonts w:ascii="Garamond" w:hAnsi="Garamond"/>
            <w:iCs/>
            <w:rPrChange w:id="1660" w:author="Franco Andrés Melchiori" w:date="2016-12-13T18:04:00Z">
              <w:rPr>
                <w:iCs/>
              </w:rPr>
            </w:rPrChange>
          </w:rPr>
          <w:t>)</w:t>
        </w:r>
        <w:r w:rsidRPr="00500416">
          <w:rPr>
            <w:rFonts w:ascii="Garamond" w:hAnsi="Garamond"/>
            <w:rPrChange w:id="1661" w:author="Franco Andrés Melchiori" w:date="2016-12-13T18:04:00Z">
              <w:rPr/>
            </w:rPrChange>
          </w:rPr>
          <w:t>, pp. 334-335. El autor hace suya la frase de João de Matos Antunes Valera, al cual no se ha tenido acceso.</w:t>
        </w:r>
        <w:r w:rsidRPr="00500416">
          <w:rPr>
            <w:rFonts w:ascii="Garamond" w:hAnsi="Garamond"/>
            <w:rPrChange w:id="1662" w:author="Franco Andrés Melchiori" w:date="2016-12-13T18:04:00Z">
              <w:rPr/>
            </w:rPrChange>
          </w:rPr>
          <w:fldChar w:fldCharType="end"/>
        </w:r>
      </w:ins>
    </w:p>
  </w:footnote>
  <w:footnote w:id="44">
    <w:p w:rsidR="002709EB" w:rsidRPr="00500416" w:rsidRDefault="002709EB" w:rsidP="007D17C6">
      <w:pPr>
        <w:pStyle w:val="NotaalpieFAM"/>
        <w:rPr>
          <w:rFonts w:ascii="Garamond" w:hAnsi="Garamond"/>
          <w:rPrChange w:id="1736" w:author="Franco Andrés Melchiori" w:date="2016-12-13T18:04:00Z">
            <w:rPr/>
          </w:rPrChange>
        </w:rPr>
      </w:pPr>
      <w:r w:rsidRPr="00500416">
        <w:rPr>
          <w:rStyle w:val="Refdenotaalpie"/>
          <w:rFonts w:ascii="Garamond" w:hAnsi="Garamond"/>
          <w:szCs w:val="20"/>
          <w:rPrChange w:id="1737" w:author="Franco Andrés Melchiori" w:date="2016-12-13T18:04:00Z">
            <w:rPr>
              <w:rStyle w:val="Refdenotaalpie"/>
              <w:szCs w:val="20"/>
            </w:rPr>
          </w:rPrChange>
        </w:rPr>
        <w:footnoteRef/>
      </w:r>
      <w:r w:rsidRPr="00500416">
        <w:rPr>
          <w:rFonts w:ascii="Garamond" w:hAnsi="Garamond"/>
          <w:rPrChange w:id="1738" w:author="Franco Andrés Melchiori" w:date="2016-12-13T18:04:00Z">
            <w:rPr/>
          </w:rPrChange>
        </w:rPr>
        <w:t xml:space="preserve"> </w:t>
      </w:r>
      <w:r w:rsidRPr="00500416">
        <w:rPr>
          <w:rFonts w:ascii="Garamond" w:hAnsi="Garamond"/>
          <w:rPrChange w:id="1739" w:author="Franco Andrés Melchiori" w:date="2016-12-13T18:04:00Z">
            <w:rPr/>
          </w:rPrChange>
        </w:rPr>
        <w:fldChar w:fldCharType="begin"/>
      </w:r>
      <w:r w:rsidRPr="00500416">
        <w:rPr>
          <w:rFonts w:ascii="Garamond" w:hAnsi="Garamond"/>
          <w:rPrChange w:id="1740" w:author="Franco Andrés Melchiori" w:date="2016-12-13T18:04:00Z">
            <w:rPr/>
          </w:rPrChange>
        </w:rPr>
        <w:instrText xml:space="preserve"> ADDIN ZOTERO_ITEM CSL_CITATION {"citationID":"YqLTVqKg","properties":{"formattedCitation":"{\\rtf Parece haber sido precursor en esta exigencia {\\i{}ibid.}, 336 y 340; ver en el mismo sentido {\\scaps Reglero Campos, L. F.} y {\\scaps Medina Alcoz, L.}, \\uc0\\u171{}El nexo causal. La p\\uc0\\u233{}rdida de oportunidad. Las causas de eximisi\\uc0\\u243{}n de responsabilidad: culpa de la v\\uc0\\u237{}ctima y fuerza mayor\\uc0\\u187{}, 783; {\\scaps Fern\\uc0\\u225{}ndez Crende, A.}, \\uc0\\u171{}Imputaci\\uc0\\u243{}n objetiva en un caso de responsabilidad civil ex delicto: criterio de la provocaci\\uc0\\u243{}n Comentario a la STS, 2\\super a\\nosupersub{}, 26.9.2005\\uc0\\u187{}, {\\i{}InDret} 1/2006 5.}","plainCitation":"Parece haber sido precursor en esta exigencia ibid., 336 y 340; ver en el mismo sentido Reglero Campos, L. F. y Medina Alcoz, L., «El nexo causal. La pérdida de oportunidad. Las causas de eximisión de responsabilidad: culpa de la víctima y fuerza mayor», 783; Fernández Crende, A., «Imputación objetiva en un caso de responsabilidad civil ex delicto: criterio de la provocación Comentario a la STS, 2a, 26.9.2005», InDret 1/2006 5.","dontUpdate":true},"citationItems":[{"id":26,"uris":["http://zotero.org/users/2946090/items/DIAX2J65"],"uri":["http://zotero.org/users/2946090/items/DIAX2J65"],"itemData":{"id":26,"type":"book","title":"Derecho de daños","publisher":"Civitas","publisher-place":"Madrid","number-of-pages":"367","edition":"1ª ed","source":"innopac.unav.es Library Catalog","event-place":"Madrid","ISBN":"9788447012695","author":[{"family":"Díez-Picazo","given":"Luis"}],"issued":{"date-parts":[["1999"]]}},"locator":"336 y 340","prefix":"Parece haber sido precursor en esta exigencia"},{"id":46,"uris":["http://zotero.org/users/2946090/items/QD4NDWP6"],"uri":["http://zotero.org/users/2946090/items/QD4NDWP6"],"itemData":{"id":46,"type":"chapter","title":"El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Alcoz","given":"Luis"}],"issued":{"date-parts":[["2014"]]}},"locator":"783","prefix":"ver en el mismo sentido"},{"id":33,"uris":["http://zotero.org/users/2946090/items/GHIFGQTZ"],"uri":["http://zotero.org/users/2946090/items/GHIFGQTZ"],"itemData":{"id":33,"type":"article-journal","title":"Imputación objetiva en un caso de responsabilidad civil ex delicto: criterio de la provocación Comentario a la STS, 2ª, 26.9.2005","container-title":"InDret","page":"1-9","volume":"1/2006","author":[{"family":"Fernández Crende","given":"Antonio"}]},"locator":"5"}],"schema":"https://github.com/citation-style-language/schema/raw/master/csl-citation.json"} </w:instrText>
      </w:r>
      <w:r w:rsidRPr="00500416">
        <w:rPr>
          <w:rFonts w:ascii="Garamond" w:hAnsi="Garamond"/>
          <w:rPrChange w:id="1741" w:author="Franco Andrés Melchiori" w:date="2016-12-13T18:04:00Z">
            <w:rPr/>
          </w:rPrChange>
        </w:rPr>
        <w:fldChar w:fldCharType="separate"/>
      </w:r>
      <w:r w:rsidRPr="00500416">
        <w:rPr>
          <w:rFonts w:ascii="Garamond" w:hAnsi="Garamond"/>
          <w:rPrChange w:id="1742" w:author="Franco Andrés Melchiori" w:date="2016-12-13T18:04:00Z">
            <w:rPr/>
          </w:rPrChange>
        </w:rPr>
        <w:t xml:space="preserve">Parece haber sido precursor en esta exigencia </w:t>
      </w:r>
      <w:r w:rsidRPr="00500416">
        <w:rPr>
          <w:rFonts w:ascii="Garamond" w:hAnsi="Garamond"/>
          <w:i/>
          <w:iCs/>
          <w:rPrChange w:id="1743" w:author="Franco Andrés Melchiori" w:date="2016-12-13T18:04:00Z">
            <w:rPr>
              <w:i/>
              <w:iCs/>
            </w:rPr>
          </w:rPrChange>
        </w:rPr>
        <w:t>ibid.</w:t>
      </w:r>
      <w:r w:rsidRPr="00500416">
        <w:rPr>
          <w:rFonts w:ascii="Garamond" w:hAnsi="Garamond"/>
          <w:rPrChange w:id="1744" w:author="Franco Andrés Melchiori" w:date="2016-12-13T18:04:00Z">
            <w:rPr/>
          </w:rPrChange>
        </w:rPr>
        <w:t xml:space="preserve">, pp. 336 y 340; ver en el mismo sentido </w:t>
      </w:r>
      <w:r w:rsidRPr="00500416">
        <w:rPr>
          <w:rFonts w:ascii="Garamond" w:hAnsi="Garamond"/>
          <w:smallCaps/>
          <w:rPrChange w:id="1745" w:author="Franco Andrés Melchiori" w:date="2016-12-13T18:04:00Z">
            <w:rPr>
              <w:smallCaps/>
            </w:rPr>
          </w:rPrChange>
        </w:rPr>
        <w:t xml:space="preserve">Reglero Campos, </w:t>
      </w:r>
      <w:r w:rsidRPr="00500416">
        <w:rPr>
          <w:rFonts w:ascii="Garamond" w:hAnsi="Garamond"/>
          <w:rPrChange w:id="1746" w:author="Franco Andrés Melchiori" w:date="2016-12-13T18:04:00Z">
            <w:rPr/>
          </w:rPrChange>
        </w:rPr>
        <w:t xml:space="preserve">Luis Fernando y </w:t>
      </w:r>
      <w:r w:rsidRPr="00500416">
        <w:rPr>
          <w:rFonts w:ascii="Garamond" w:hAnsi="Garamond"/>
          <w:smallCaps/>
          <w:rPrChange w:id="1747" w:author="Franco Andrés Melchiori" w:date="2016-12-13T18:04:00Z">
            <w:rPr>
              <w:smallCaps/>
            </w:rPr>
          </w:rPrChange>
        </w:rPr>
        <w:t xml:space="preserve">Medina Alcoz, </w:t>
      </w:r>
      <w:r w:rsidRPr="00500416">
        <w:rPr>
          <w:rFonts w:ascii="Garamond" w:hAnsi="Garamond"/>
          <w:rPrChange w:id="1748" w:author="Franco Andrés Melchiori" w:date="2016-12-13T18:04:00Z">
            <w:rPr/>
          </w:rPrChange>
        </w:rPr>
        <w:t>Luis, cit. (</w:t>
      </w:r>
      <w:del w:id="1749" w:author="Franco Andrés Melchiori" w:date="2016-12-13T18:34:00Z">
        <w:r w:rsidRPr="00500416" w:rsidDel="002709EB">
          <w:rPr>
            <w:rFonts w:ascii="Garamond" w:hAnsi="Garamond"/>
            <w:rPrChange w:id="1750" w:author="Franco Andrés Melchiori" w:date="2016-12-13T18:04:00Z">
              <w:rPr/>
            </w:rPrChange>
          </w:rPr>
          <w:delText>8</w:delText>
        </w:r>
      </w:del>
      <w:ins w:id="1751" w:author="Franco Andrés Melchiori" w:date="2016-12-13T18:34:00Z">
        <w:r>
          <w:rPr>
            <w:rFonts w:ascii="Garamond" w:hAnsi="Garamond"/>
          </w:rPr>
          <w:t>1</w:t>
        </w:r>
      </w:ins>
      <w:r w:rsidRPr="00500416">
        <w:rPr>
          <w:rFonts w:ascii="Garamond" w:hAnsi="Garamond"/>
          <w:rPrChange w:id="1752" w:author="Franco Andrés Melchiori" w:date="2016-12-13T18:04:00Z">
            <w:rPr/>
          </w:rPrChange>
        </w:rPr>
        <w:t xml:space="preserve">), p. 783; </w:t>
      </w:r>
      <w:r w:rsidRPr="00500416">
        <w:rPr>
          <w:rFonts w:ascii="Garamond" w:hAnsi="Garamond"/>
          <w:smallCaps/>
          <w:rPrChange w:id="1753" w:author="Franco Andrés Melchiori" w:date="2016-12-13T18:04:00Z">
            <w:rPr>
              <w:smallCaps/>
            </w:rPr>
          </w:rPrChange>
        </w:rPr>
        <w:t xml:space="preserve">Fernández Crende, </w:t>
      </w:r>
      <w:r w:rsidRPr="00500416">
        <w:rPr>
          <w:rFonts w:ascii="Garamond" w:hAnsi="Garamond"/>
          <w:rPrChange w:id="1754" w:author="Franco Andrés Melchiori" w:date="2016-12-13T18:04:00Z">
            <w:rPr/>
          </w:rPrChange>
        </w:rPr>
        <w:t>Antonio, «Imputación objetiva en un caso de responsabilidad civil ex delicto: criterio de la provocación Comentario a la STS 2</w:t>
      </w:r>
      <w:r w:rsidRPr="00500416">
        <w:rPr>
          <w:rFonts w:ascii="Garamond" w:hAnsi="Garamond"/>
          <w:vertAlign w:val="superscript"/>
          <w:rPrChange w:id="1755" w:author="Franco Andrés Melchiori" w:date="2016-12-13T18:04:00Z">
            <w:rPr>
              <w:vertAlign w:val="superscript"/>
            </w:rPr>
          </w:rPrChange>
        </w:rPr>
        <w:t>a</w:t>
      </w:r>
      <w:r w:rsidRPr="00500416">
        <w:rPr>
          <w:rFonts w:ascii="Garamond" w:hAnsi="Garamond"/>
          <w:rPrChange w:id="1756" w:author="Franco Andrés Melchiori" w:date="2016-12-13T18:04:00Z">
            <w:rPr/>
          </w:rPrChange>
        </w:rPr>
        <w:t xml:space="preserve">, 26.9.2005», </w:t>
      </w:r>
      <w:r w:rsidRPr="00500416">
        <w:rPr>
          <w:rFonts w:ascii="Garamond" w:hAnsi="Garamond"/>
          <w:i/>
          <w:iCs/>
          <w:rPrChange w:id="1757" w:author="Franco Andrés Melchiori" w:date="2016-12-13T18:04:00Z">
            <w:rPr>
              <w:i/>
              <w:iCs/>
            </w:rPr>
          </w:rPrChange>
        </w:rPr>
        <w:t>InDret</w:t>
      </w:r>
      <w:r w:rsidRPr="00500416">
        <w:rPr>
          <w:rFonts w:ascii="Garamond" w:hAnsi="Garamond"/>
          <w:rPrChange w:id="1758" w:author="Franco Andrés Melchiori" w:date="2016-12-13T18:04:00Z">
            <w:rPr/>
          </w:rPrChange>
        </w:rPr>
        <w:t xml:space="preserve"> 1/2006, p. 5.</w:t>
      </w:r>
      <w:r w:rsidRPr="00500416">
        <w:rPr>
          <w:rFonts w:ascii="Garamond" w:hAnsi="Garamond"/>
          <w:rPrChange w:id="1759" w:author="Franco Andrés Melchiori" w:date="2016-12-13T18:04:00Z">
            <w:rPr/>
          </w:rPrChange>
        </w:rPr>
        <w:fldChar w:fldCharType="end"/>
      </w:r>
    </w:p>
  </w:footnote>
  <w:footnote w:id="45">
    <w:p w:rsidR="002709EB" w:rsidRPr="00500416" w:rsidDel="001925EF" w:rsidRDefault="002709EB" w:rsidP="007D17C6">
      <w:pPr>
        <w:pStyle w:val="NotaalpieFAM"/>
        <w:rPr>
          <w:del w:id="1770" w:author="Franco Andrés Melchiori" w:date="2016-12-13T13:49:00Z"/>
          <w:rFonts w:ascii="Garamond" w:hAnsi="Garamond"/>
          <w:rPrChange w:id="1771" w:author="Franco Andrés Melchiori" w:date="2016-12-13T18:04:00Z">
            <w:rPr>
              <w:del w:id="1772" w:author="Franco Andrés Melchiori" w:date="2016-12-13T13:49:00Z"/>
            </w:rPr>
          </w:rPrChange>
        </w:rPr>
      </w:pPr>
      <w:del w:id="1773" w:author="Franco Andrés Melchiori" w:date="2016-12-13T13:49:00Z">
        <w:r w:rsidRPr="00500416" w:rsidDel="001925EF">
          <w:rPr>
            <w:rStyle w:val="Refdenotaalpie"/>
            <w:rFonts w:ascii="Garamond" w:hAnsi="Garamond"/>
            <w:szCs w:val="20"/>
            <w:rPrChange w:id="1774" w:author="Franco Andrés Melchiori" w:date="2016-12-13T18:04:00Z">
              <w:rPr>
                <w:rStyle w:val="Refdenotaalpie"/>
                <w:szCs w:val="20"/>
              </w:rPr>
            </w:rPrChange>
          </w:rPr>
          <w:footnoteRef/>
        </w:r>
        <w:r w:rsidRPr="00500416" w:rsidDel="001925EF">
          <w:rPr>
            <w:rFonts w:ascii="Garamond" w:hAnsi="Garamond"/>
            <w:rPrChange w:id="1775" w:author="Franco Andrés Melchiori" w:date="2016-12-13T18:04:00Z">
              <w:rPr/>
            </w:rPrChange>
          </w:rPr>
          <w:delText xml:space="preserve"> Ya desde los primeros años de la década de los ’80 ha incorporado en sus decisiones la terminología tomada de la doctrina y jurisprudencia alemana. Sin embargo, la Sala Segunda no tomó la doctrina alemana según la expusieron los autores más destacados, sino que en el concepto de “imputación objetiva” incluyó la idea de la causalidad adecuada. Tribunal Supremo, Sala Penal, de 20/5/1981, STS 4507/1981, citada a su vez por la Sentencia de la misma sala del mismo tribunal de 5/4/1983 que ya se ha mencionado. Parece haber sido ese el origen de la teoría que aparentemente guía la mayoría de los pronunciamientos de la Sala Primera.</w:delText>
        </w:r>
      </w:del>
    </w:p>
  </w:footnote>
  <w:footnote w:id="46">
    <w:p w:rsidR="002709EB" w:rsidRPr="00500416" w:rsidDel="001925EF" w:rsidRDefault="002709EB" w:rsidP="007D17C6">
      <w:pPr>
        <w:pStyle w:val="NotaalpieFAM"/>
        <w:rPr>
          <w:del w:id="1795" w:author="Franco Andrés Melchiori" w:date="2016-12-13T13:49:00Z"/>
          <w:rFonts w:ascii="Garamond" w:hAnsi="Garamond"/>
          <w:rPrChange w:id="1796" w:author="Franco Andrés Melchiori" w:date="2016-12-13T18:04:00Z">
            <w:rPr>
              <w:del w:id="1797" w:author="Franco Andrés Melchiori" w:date="2016-12-13T13:49:00Z"/>
            </w:rPr>
          </w:rPrChange>
        </w:rPr>
      </w:pPr>
      <w:del w:id="1798" w:author="Franco Andrés Melchiori" w:date="2016-12-13T13:49:00Z">
        <w:r w:rsidRPr="00500416" w:rsidDel="001925EF">
          <w:rPr>
            <w:rStyle w:val="Refdenotaalpie"/>
            <w:rFonts w:ascii="Garamond" w:hAnsi="Garamond"/>
            <w:szCs w:val="20"/>
            <w:rPrChange w:id="1799" w:author="Franco Andrés Melchiori" w:date="2016-12-13T18:04:00Z">
              <w:rPr>
                <w:rStyle w:val="Refdenotaalpie"/>
                <w:szCs w:val="20"/>
              </w:rPr>
            </w:rPrChange>
          </w:rPr>
          <w:footnoteRef/>
        </w:r>
        <w:r w:rsidRPr="00500416" w:rsidDel="001925EF">
          <w:rPr>
            <w:rFonts w:ascii="Garamond" w:hAnsi="Garamond"/>
            <w:rPrChange w:id="1800" w:author="Franco Andrés Melchiori" w:date="2016-12-13T18:04:00Z">
              <w:rPr/>
            </w:rPrChange>
          </w:rPr>
          <w:delText xml:space="preserve"> Ejemplo de lo dicho puede ser el pronunciamiento dictado ante un accidente automotor en el que un camión habilitado para el traslado de mercaderías se incendió por un cortocircuito en el compresor frigorífico: “…hace que el problema se contraiga en este caso a valorar, desde el punto de vista de la causalidad, su relevancia causal, es decir, si su actuación negligente pudo ser causalmente determinante del resultado dañoso, entendida esa relación de causalidad, no solo desde el plano fenomenológico (causalidad física) sino también desde el plano jurídico, como posibilidad de que se le pueda imputar objetivamente (causalidad jurídica)” (Tribunal Supremo de España, del 6/2/2012, STS 1581/2012).</w:delText>
        </w:r>
      </w:del>
    </w:p>
  </w:footnote>
  <w:footnote w:id="47">
    <w:p w:rsidR="002709EB" w:rsidRPr="00500416" w:rsidDel="0061083C" w:rsidRDefault="002709EB" w:rsidP="007D17C6">
      <w:pPr>
        <w:pStyle w:val="NotaalpieFAM"/>
        <w:rPr>
          <w:del w:id="1905" w:author="Franco Andrés Melchiori" w:date="2016-12-11T18:37:00Z"/>
          <w:rFonts w:ascii="Garamond" w:hAnsi="Garamond"/>
          <w:lang w:val="es-ES"/>
          <w:rPrChange w:id="1906" w:author="Franco Andrés Melchiori" w:date="2016-12-13T18:04:00Z">
            <w:rPr>
              <w:del w:id="1907" w:author="Franco Andrés Melchiori" w:date="2016-12-11T18:37:00Z"/>
              <w:lang w:val="es-ES"/>
            </w:rPr>
          </w:rPrChange>
        </w:rPr>
      </w:pPr>
      <w:del w:id="1908" w:author="Franco Andrés Melchiori" w:date="2016-12-11T18:37:00Z">
        <w:r w:rsidRPr="00500416" w:rsidDel="0061083C">
          <w:rPr>
            <w:rStyle w:val="Refdenotaalpie"/>
            <w:rFonts w:ascii="Garamond" w:hAnsi="Garamond"/>
            <w:szCs w:val="20"/>
            <w:rPrChange w:id="1909" w:author="Franco Andrés Melchiori" w:date="2016-12-13T18:04:00Z">
              <w:rPr>
                <w:rStyle w:val="Refdenotaalpie"/>
                <w:szCs w:val="20"/>
              </w:rPr>
            </w:rPrChange>
          </w:rPr>
          <w:footnoteRef/>
        </w:r>
        <w:r w:rsidRPr="00500416" w:rsidDel="0061083C">
          <w:rPr>
            <w:rFonts w:ascii="Garamond" w:hAnsi="Garamond"/>
            <w:rPrChange w:id="1910" w:author="Franco Andrés Melchiori" w:date="2016-12-13T18:04:00Z">
              <w:rPr/>
            </w:rPrChange>
          </w:rPr>
          <w:delText xml:space="preserve"> </w:delText>
        </w:r>
        <w:r w:rsidRPr="00500416" w:rsidDel="0061083C">
          <w:rPr>
            <w:rFonts w:ascii="Garamond" w:hAnsi="Garamond"/>
            <w:rPrChange w:id="1911" w:author="Franco Andrés Melchiori" w:date="2016-12-13T18:04:00Z">
              <w:rPr/>
            </w:rPrChange>
          </w:rPr>
          <w:fldChar w:fldCharType="begin"/>
        </w:r>
        <w:r w:rsidRPr="00500416" w:rsidDel="0061083C">
          <w:rPr>
            <w:rFonts w:ascii="Garamond" w:hAnsi="Garamond"/>
            <w:rPrChange w:id="1912" w:author="Franco Andrés Melchiori" w:date="2016-12-13T18:04:00Z">
              <w:rPr/>
            </w:rPrChange>
          </w:rPr>
          <w:delInstrText xml:space="preserve"> ADDIN ZOTERO_ITEM CSL_CITATION {"citationID":"QoA0oo6f","properties":{"formattedCitation":"{\\rtf {\\scaps {\\scaps Roxin, C.} et\\uc0\\u160{}al.}, {\\i{}Derecho penal: parte general. 1, Fundamentos, la estructura de la teor\\uc0\\u237{}a del delito}, 1\\super a\\nosupersub{} ed., reimp Madrid: Civitas, 2008, 367.}","plainCitation":"Roxin, C. et al., Derecho penal: parte general. 1, Fundamentos, la estructura de la teoría del delito, 1a ed., reimp Madrid: Civitas, 2008, 367.","dontUpdate":true},"citationItems":[{"id":94,"uris":["http://zotero.org/users/2946090/items/93NHGEPD"],"uri":["http://zotero.org/users/2946090/items/93NHGEPD"],"itemData":{"id":94,"type":"book","title":"Derecho penal: parte general. 1, Fundamentos, la estructura de la teoría del delito","publisher":"Civitas","publisher-place":"Madrid","number-of-pages":"1071","edition":"1ª ed., reimp","source":"innopac.unav.es Library Catalog","event-place":"Madrid","ISBN":"9788447025459","call-number":"343(460)(075.8)","shortTitle":"Derecho penal","language":"spa","author":[{"family":"Roxin","given":"Claus"},{"family":"Luzón Peña","given":"Diego-Manuel"},{"family":"Díaz y García Conlledo","given":"Miguel"},{"family":"Vicente Remesal","given":"Francisco Javier de"}],"issued":{"date-parts":[["2008"]]}},"locator":"367"}],"schema":"https://github.com/citation-style-language/schema/raw/master/csl-citation.json"} </w:delInstrText>
        </w:r>
        <w:r w:rsidRPr="00500416" w:rsidDel="0061083C">
          <w:rPr>
            <w:rFonts w:ascii="Garamond" w:hAnsi="Garamond"/>
            <w:rPrChange w:id="1913" w:author="Franco Andrés Melchiori" w:date="2016-12-13T18:04:00Z">
              <w:rPr/>
            </w:rPrChange>
          </w:rPr>
          <w:fldChar w:fldCharType="separate"/>
        </w:r>
        <w:r w:rsidRPr="00500416" w:rsidDel="0061083C">
          <w:rPr>
            <w:rFonts w:ascii="Garamond" w:hAnsi="Garamond"/>
            <w:smallCaps/>
            <w:rPrChange w:id="1914" w:author="Franco Andrés Melchiori" w:date="2016-12-13T18:04:00Z">
              <w:rPr>
                <w:smallCaps/>
              </w:rPr>
            </w:rPrChange>
          </w:rPr>
          <w:delText xml:space="preserve">Roxin, </w:delText>
        </w:r>
        <w:r w:rsidRPr="00500416" w:rsidDel="0061083C">
          <w:rPr>
            <w:rFonts w:ascii="Garamond" w:hAnsi="Garamond"/>
            <w:rPrChange w:id="1915" w:author="Franco Andrés Melchiori" w:date="2016-12-13T18:04:00Z">
              <w:rPr/>
            </w:rPrChange>
          </w:rPr>
          <w:delText>Claus</w:delText>
        </w:r>
        <w:r w:rsidRPr="00500416" w:rsidDel="0061083C">
          <w:rPr>
            <w:rFonts w:ascii="Garamond" w:hAnsi="Garamond"/>
            <w:smallCaps/>
            <w:rPrChange w:id="1916" w:author="Franco Andrés Melchiori" w:date="2016-12-13T18:04:00Z">
              <w:rPr>
                <w:smallCaps/>
              </w:rPr>
            </w:rPrChange>
          </w:rPr>
          <w:delText xml:space="preserve"> </w:delText>
        </w:r>
        <w:r w:rsidRPr="00500416" w:rsidDel="0061083C">
          <w:rPr>
            <w:rFonts w:ascii="Garamond" w:hAnsi="Garamond"/>
            <w:rPrChange w:id="1917" w:author="Franco Andrés Melchiori" w:date="2016-12-13T18:04:00Z">
              <w:rPr/>
            </w:rPrChange>
          </w:rPr>
          <w:delText xml:space="preserve">et al., </w:delText>
        </w:r>
        <w:r w:rsidRPr="00500416" w:rsidDel="0061083C">
          <w:rPr>
            <w:rFonts w:ascii="Garamond" w:hAnsi="Garamond"/>
            <w:i/>
            <w:iCs/>
            <w:rPrChange w:id="1918" w:author="Franco Andrés Melchiori" w:date="2016-12-13T18:04:00Z">
              <w:rPr>
                <w:i/>
                <w:iCs/>
              </w:rPr>
            </w:rPrChange>
          </w:rPr>
          <w:delText>Derecho penal: parte general. 1, Fundamentos, la estructura de la teoría del delito</w:delText>
        </w:r>
        <w:r w:rsidRPr="00500416" w:rsidDel="0061083C">
          <w:rPr>
            <w:rFonts w:ascii="Garamond" w:hAnsi="Garamond"/>
            <w:rPrChange w:id="1919" w:author="Franco Andrés Melchiori" w:date="2016-12-13T18:04:00Z">
              <w:rPr/>
            </w:rPrChange>
          </w:rPr>
          <w:delText>, (1</w:delText>
        </w:r>
        <w:r w:rsidRPr="00500416" w:rsidDel="0061083C">
          <w:rPr>
            <w:rFonts w:ascii="Garamond" w:hAnsi="Garamond"/>
            <w:vertAlign w:val="superscript"/>
            <w:rPrChange w:id="1920" w:author="Franco Andrés Melchiori" w:date="2016-12-13T18:04:00Z">
              <w:rPr>
                <w:vertAlign w:val="superscript"/>
              </w:rPr>
            </w:rPrChange>
          </w:rPr>
          <w:delText>a</w:delText>
        </w:r>
        <w:r w:rsidRPr="00500416" w:rsidDel="0061083C">
          <w:rPr>
            <w:rFonts w:ascii="Garamond" w:hAnsi="Garamond"/>
            <w:rPrChange w:id="1921" w:author="Franco Andrés Melchiori" w:date="2016-12-13T18:04:00Z">
              <w:rPr/>
            </w:rPrChange>
          </w:rPr>
          <w:delText xml:space="preserve"> ed., reimp Madrid: Civitas, 2008), p. 367.</w:delText>
        </w:r>
        <w:r w:rsidRPr="00500416" w:rsidDel="0061083C">
          <w:rPr>
            <w:rFonts w:ascii="Garamond" w:hAnsi="Garamond"/>
            <w:rPrChange w:id="1922" w:author="Franco Andrés Melchiori" w:date="2016-12-13T18:04:00Z">
              <w:rPr/>
            </w:rPrChange>
          </w:rPr>
          <w:fldChar w:fldCharType="end"/>
        </w:r>
      </w:del>
    </w:p>
  </w:footnote>
  <w:footnote w:id="48">
    <w:p w:rsidR="002709EB" w:rsidRPr="00500416" w:rsidDel="008807A1" w:rsidRDefault="002709EB" w:rsidP="007D17C6">
      <w:pPr>
        <w:pStyle w:val="NotaalpieFAM"/>
        <w:rPr>
          <w:del w:id="1948" w:author="Franco Andrés Melchiori" w:date="2016-12-10T21:42:00Z"/>
          <w:rFonts w:ascii="Garamond" w:hAnsi="Garamond"/>
          <w:rPrChange w:id="1949" w:author="Franco Andrés Melchiori" w:date="2016-12-13T18:04:00Z">
            <w:rPr>
              <w:del w:id="1950" w:author="Franco Andrés Melchiori" w:date="2016-12-10T21:42:00Z"/>
            </w:rPr>
          </w:rPrChange>
        </w:rPr>
      </w:pPr>
      <w:del w:id="1951" w:author="Franco Andrés Melchiori" w:date="2016-12-10T21:42:00Z">
        <w:r w:rsidRPr="00500416" w:rsidDel="008807A1">
          <w:rPr>
            <w:rStyle w:val="Refdenotaalpie"/>
            <w:rFonts w:ascii="Garamond" w:hAnsi="Garamond"/>
            <w:szCs w:val="20"/>
            <w:rPrChange w:id="1952" w:author="Franco Andrés Melchiori" w:date="2016-12-13T18:04:00Z">
              <w:rPr>
                <w:rStyle w:val="Refdenotaalpie"/>
                <w:szCs w:val="20"/>
              </w:rPr>
            </w:rPrChange>
          </w:rPr>
          <w:footnoteRef/>
        </w:r>
        <w:r w:rsidRPr="00500416" w:rsidDel="008807A1">
          <w:rPr>
            <w:rFonts w:ascii="Garamond" w:hAnsi="Garamond"/>
            <w:rPrChange w:id="1953" w:author="Franco Andrés Melchiori" w:date="2016-12-13T18:04:00Z">
              <w:rPr/>
            </w:rPrChange>
          </w:rPr>
          <w:delText xml:space="preserve"> Tribunal Supremo de España, de 29/4/2006, STS 2172/2006, tercer párrafo del tercer fundamento jurídico del fallo. Lo agregado entre corchetes no pertenece a la sentencia. Esta sentencia es luego citada en una del mismo año (Tribunal Supremo de España, de 7/6/2006, STS 619/2006) y en otras posteriores y muy similares para confirmar el criterio resolutivo (Tribunal Supremo de España, de 25/11/2010, STS 6381/2010). En esta última el TS afirma: “En resumen, la causalidad física es la explosión y una vez fijada, la causalidad jurídica, que permite imputar a alguien el resultado dañoso, debe determinarse por medio de la aplicación de la doctrina de la imputación objetiva (STS de 29 marzo 2006), por lo que debe excluirse en este concreto caso, la imputación a REPSOL, ya que en las circunstancias en que se produjo la explosión, resultaba muy difícil que hubiera sido detectada por una inspección, salvo que se hubiera producido en un momento cercano o inmediatamente posterior al cambio de las gomas”.</w:delText>
        </w:r>
      </w:del>
    </w:p>
  </w:footnote>
  <w:footnote w:id="49">
    <w:p w:rsidR="002709EB" w:rsidRPr="00500416" w:rsidRDefault="002709EB" w:rsidP="007D17C6">
      <w:pPr>
        <w:pStyle w:val="NotaalpieFAM"/>
        <w:rPr>
          <w:rFonts w:ascii="Garamond" w:hAnsi="Garamond"/>
          <w:rPrChange w:id="1960" w:author="Franco Andrés Melchiori" w:date="2016-12-13T18:04:00Z">
            <w:rPr/>
          </w:rPrChange>
        </w:rPr>
      </w:pPr>
      <w:r w:rsidRPr="00500416">
        <w:rPr>
          <w:rStyle w:val="Refdenotaalpie"/>
          <w:rFonts w:ascii="Garamond" w:hAnsi="Garamond"/>
          <w:szCs w:val="20"/>
          <w:rPrChange w:id="1961" w:author="Franco Andrés Melchiori" w:date="2016-12-13T18:04:00Z">
            <w:rPr>
              <w:rStyle w:val="Refdenotaalpie"/>
              <w:szCs w:val="20"/>
            </w:rPr>
          </w:rPrChange>
        </w:rPr>
        <w:footnoteRef/>
      </w:r>
      <w:r w:rsidRPr="00500416">
        <w:rPr>
          <w:rFonts w:ascii="Garamond" w:hAnsi="Garamond"/>
          <w:rPrChange w:id="1962" w:author="Franco Andrés Melchiori" w:date="2016-12-13T18:04:00Z">
            <w:rPr/>
          </w:rPrChange>
        </w:rPr>
        <w:t xml:space="preserve"> </w:t>
      </w:r>
      <w:r w:rsidRPr="00500416">
        <w:rPr>
          <w:rFonts w:ascii="Garamond" w:hAnsi="Garamond"/>
          <w:rPrChange w:id="1963" w:author="Franco Andrés Melchiori" w:date="2016-12-13T18:04:00Z">
            <w:rPr/>
          </w:rPrChange>
        </w:rPr>
        <w:fldChar w:fldCharType="begin"/>
      </w:r>
      <w:r w:rsidRPr="00500416">
        <w:rPr>
          <w:rFonts w:ascii="Garamond" w:hAnsi="Garamond"/>
          <w:rPrChange w:id="1964" w:author="Franco Andrés Melchiori" w:date="2016-12-13T18:04:00Z">
            <w:rPr/>
          </w:rPrChange>
        </w:rPr>
        <w:instrText xml:space="preserve"> ADDIN ZOTERO_ITEM CSL_CITATION {"citationID":"OdODnNUx","properties":{"formattedCitation":"{\\rtf Cfr. {\\scaps Xiol R\\uc0\\u237{}os, J. A.}, \\uc0\\u171{}La imputaci\\uc0\\u243{}n objetiva en la jurisprudencia reciente del Tribunal Supremo\\uc0\\u187{}, {\\i{}La Ley - Actualidad Civil} 2 (2010) 123.}","plainCitation":"Cfr. Xiol Ríos, J. A., «La imputación objetiva en la jurisprudencia reciente del Tribunal Supremo», La Ley - Actualidad Civil 2 (2010) 123.","dontUpdate":true},"citationItems":[{"id":98,"uris":["http://zotero.org/users/2946090/items/IQ6S47MZ"],"uri":["http://zotero.org/users/2946090/items/IQ6S47MZ"],"itemData":{"id":98,"type":"article-journal","title":"La imputación objetiva en la jurisprudencia reciente del Tribunal Supremo","container-title":"La Ley - Actualidad Civil","collection-title":"A fondo","page":"123-149","volume":"2","author":[{"family":"Xiol Ríos","given":"Juan Antonio"}],"issued":{"date-parts":[["2010",1,16]]}},"locator":"123","prefix":"Cfr."}],"schema":"https://github.com/citation-style-language/schema/raw/master/csl-citation.json"} </w:instrText>
      </w:r>
      <w:r w:rsidRPr="00500416">
        <w:rPr>
          <w:rFonts w:ascii="Garamond" w:hAnsi="Garamond"/>
          <w:rPrChange w:id="1965" w:author="Franco Andrés Melchiori" w:date="2016-12-13T18:04:00Z">
            <w:rPr/>
          </w:rPrChange>
        </w:rPr>
        <w:fldChar w:fldCharType="separate"/>
      </w:r>
      <w:r w:rsidRPr="00500416">
        <w:rPr>
          <w:rFonts w:ascii="Garamond" w:hAnsi="Garamond"/>
          <w:rPrChange w:id="1966" w:author="Franco Andrés Melchiori" w:date="2016-12-13T18:04:00Z">
            <w:rPr/>
          </w:rPrChange>
        </w:rPr>
        <w:t xml:space="preserve">Cfr. </w:t>
      </w:r>
      <w:r w:rsidRPr="00500416">
        <w:rPr>
          <w:rFonts w:ascii="Garamond" w:hAnsi="Garamond"/>
          <w:smallCaps/>
          <w:rPrChange w:id="1967" w:author="Franco Andrés Melchiori" w:date="2016-12-13T18:04:00Z">
            <w:rPr>
              <w:smallCaps/>
            </w:rPr>
          </w:rPrChange>
        </w:rPr>
        <w:t xml:space="preserve">Xiol Ríos, </w:t>
      </w:r>
      <w:r w:rsidRPr="00500416">
        <w:rPr>
          <w:rFonts w:ascii="Garamond" w:hAnsi="Garamond"/>
          <w:rPrChange w:id="1968" w:author="Franco Andrés Melchiori" w:date="2016-12-13T18:04:00Z">
            <w:rPr/>
          </w:rPrChange>
        </w:rPr>
        <w:t xml:space="preserve">José Antonio, «La imputación objetiva en la jurisprudencia reciente del Tribunal Supremo», </w:t>
      </w:r>
      <w:r w:rsidRPr="00500416">
        <w:rPr>
          <w:rFonts w:ascii="Garamond" w:hAnsi="Garamond"/>
          <w:i/>
          <w:iCs/>
          <w:rPrChange w:id="1969" w:author="Franco Andrés Melchiori" w:date="2016-12-13T18:04:00Z">
            <w:rPr>
              <w:i/>
              <w:iCs/>
            </w:rPr>
          </w:rPrChange>
        </w:rPr>
        <w:t>La Ley - Actualidad Civil</w:t>
      </w:r>
      <w:r w:rsidRPr="00500416">
        <w:rPr>
          <w:rFonts w:ascii="Garamond" w:hAnsi="Garamond"/>
          <w:rPrChange w:id="1970" w:author="Franco Andrés Melchiori" w:date="2016-12-13T18:04:00Z">
            <w:rPr/>
          </w:rPrChange>
        </w:rPr>
        <w:t xml:space="preserve"> 2 (2010), p. 123.</w:t>
      </w:r>
      <w:r w:rsidRPr="00500416">
        <w:rPr>
          <w:rFonts w:ascii="Garamond" w:hAnsi="Garamond"/>
          <w:rPrChange w:id="1971" w:author="Franco Andrés Melchiori" w:date="2016-12-13T18:04:00Z">
            <w:rPr/>
          </w:rPrChange>
        </w:rPr>
        <w:fldChar w:fldCharType="end"/>
      </w:r>
    </w:p>
  </w:footnote>
  <w:footnote w:id="50">
    <w:p w:rsidR="002709EB" w:rsidRPr="00500416" w:rsidRDefault="002709EB" w:rsidP="007D17C6">
      <w:pPr>
        <w:pStyle w:val="NotaalpieFAM"/>
        <w:rPr>
          <w:rFonts w:ascii="Garamond" w:hAnsi="Garamond"/>
          <w:rPrChange w:id="1999" w:author="Franco Andrés Melchiori" w:date="2016-12-13T18:04:00Z">
            <w:rPr/>
          </w:rPrChange>
        </w:rPr>
      </w:pPr>
      <w:r w:rsidRPr="00500416">
        <w:rPr>
          <w:rStyle w:val="Refdenotaalpie"/>
          <w:rFonts w:ascii="Garamond" w:hAnsi="Garamond"/>
          <w:szCs w:val="20"/>
          <w:rPrChange w:id="2000" w:author="Franco Andrés Melchiori" w:date="2016-12-13T18:04:00Z">
            <w:rPr>
              <w:rStyle w:val="Refdenotaalpie"/>
              <w:szCs w:val="20"/>
            </w:rPr>
          </w:rPrChange>
        </w:rPr>
        <w:footnoteRef/>
      </w:r>
      <w:r w:rsidRPr="00500416">
        <w:rPr>
          <w:rFonts w:ascii="Garamond" w:hAnsi="Garamond"/>
          <w:rPrChange w:id="2001" w:author="Franco Andrés Melchiori" w:date="2016-12-13T18:04:00Z">
            <w:rPr/>
          </w:rPrChange>
        </w:rPr>
        <w:t xml:space="preserve"> </w:t>
      </w:r>
      <w:r w:rsidRPr="00500416">
        <w:rPr>
          <w:rFonts w:ascii="Garamond" w:hAnsi="Garamond"/>
          <w:rPrChange w:id="2002" w:author="Franco Andrés Melchiori" w:date="2016-12-13T18:04:00Z">
            <w:rPr/>
          </w:rPrChange>
        </w:rPr>
        <w:fldChar w:fldCharType="begin"/>
      </w:r>
      <w:r w:rsidRPr="00500416">
        <w:rPr>
          <w:rFonts w:ascii="Garamond" w:hAnsi="Garamond"/>
          <w:rPrChange w:id="2003" w:author="Franco Andrés Melchiori" w:date="2016-12-13T18:04:00Z">
            <w:rPr/>
          </w:rPrChange>
        </w:rPr>
        <w:instrText xml:space="preserve"> ADDIN ZOTERO_ITEM CSL_CITATION {"citationID":"F1ad0CXm","properties":{"formattedCitation":"{\\rtf \\i Ibid.\\i0{}}","plainCitation":"Ibid."},"citationItems":[{"id":98,"uris":["http://zotero.org/users/2946090/items/IQ6S47MZ"],"uri":["http://zotero.org/users/2946090/items/IQ6S47MZ"],"itemData":{"id":98,"type":"article-journal","title":"La imputación objetiva en la jurisprudencia reciente del Tribunal Supremo","container-title":"La Ley - Actualidad Civil","collection-title":"A fondo","page":"123-149","volume":"2","author":[{"family":"Xiol Ríos","given":"Juan Antonio"}],"issued":{"date-parts":[["2010",1,16]]}},"locator":"123"}],"schema":"https://github.com/citation-style-language/schema/raw/master/csl-citation.json"} </w:instrText>
      </w:r>
      <w:r w:rsidRPr="00500416">
        <w:rPr>
          <w:rFonts w:ascii="Garamond" w:hAnsi="Garamond"/>
          <w:rPrChange w:id="2004" w:author="Franco Andrés Melchiori" w:date="2016-12-13T18:04:00Z">
            <w:rPr/>
          </w:rPrChange>
        </w:rPr>
        <w:fldChar w:fldCharType="separate"/>
      </w:r>
      <w:ins w:id="2005" w:author="Franco Andrés Melchiori" w:date="2016-12-11T18:25:00Z">
        <w:r w:rsidRPr="00500416">
          <w:rPr>
            <w:rFonts w:ascii="Garamond" w:hAnsi="Garamond"/>
            <w:i/>
            <w:iCs/>
            <w:rPrChange w:id="2006" w:author="Franco Andrés Melchiori" w:date="2016-12-13T18:04:00Z">
              <w:rPr>
                <w:rFonts w:ascii="Times New Roman" w:hAnsi="Times New Roman" w:cs="Times New Roman"/>
                <w:i/>
                <w:iCs/>
                <w:sz w:val="24"/>
                <w:szCs w:val="24"/>
              </w:rPr>
            </w:rPrChange>
          </w:rPr>
          <w:t>Ibid.</w:t>
        </w:r>
      </w:ins>
      <w:del w:id="2007" w:author="Franco Andrés Melchiori" w:date="2016-12-11T18:25:00Z">
        <w:r w:rsidRPr="00500416" w:rsidDel="00C25ED2">
          <w:rPr>
            <w:rFonts w:ascii="Garamond" w:hAnsi="Garamond"/>
            <w:i/>
            <w:iCs/>
            <w:rPrChange w:id="2008" w:author="Franco Andrés Melchiori" w:date="2016-12-13T18:04:00Z">
              <w:rPr>
                <w:i/>
                <w:iCs/>
                <w:szCs w:val="24"/>
              </w:rPr>
            </w:rPrChange>
          </w:rPr>
          <w:delText>Ibid.</w:delText>
        </w:r>
      </w:del>
      <w:r w:rsidRPr="00500416">
        <w:rPr>
          <w:rFonts w:ascii="Garamond" w:hAnsi="Garamond"/>
          <w:rPrChange w:id="2009" w:author="Franco Andrés Melchiori" w:date="2016-12-13T18:04:00Z">
            <w:rPr/>
          </w:rPrChange>
        </w:rPr>
        <w:fldChar w:fldCharType="end"/>
      </w:r>
    </w:p>
  </w:footnote>
  <w:footnote w:id="51">
    <w:p w:rsidR="002709EB" w:rsidRPr="00500416" w:rsidRDefault="002709EB" w:rsidP="007D17C6">
      <w:pPr>
        <w:pStyle w:val="NotaalpieFAM"/>
        <w:rPr>
          <w:rFonts w:ascii="Garamond" w:hAnsi="Garamond"/>
          <w:rPrChange w:id="2018" w:author="Franco Andrés Melchiori" w:date="2016-12-13T18:04:00Z">
            <w:rPr/>
          </w:rPrChange>
        </w:rPr>
      </w:pPr>
      <w:r w:rsidRPr="00500416">
        <w:rPr>
          <w:rStyle w:val="Refdenotaalpie"/>
          <w:rFonts w:ascii="Garamond" w:hAnsi="Garamond"/>
          <w:szCs w:val="20"/>
          <w:rPrChange w:id="2019" w:author="Franco Andrés Melchiori" w:date="2016-12-13T18:04:00Z">
            <w:rPr>
              <w:rStyle w:val="Refdenotaalpie"/>
              <w:szCs w:val="20"/>
            </w:rPr>
          </w:rPrChange>
        </w:rPr>
        <w:footnoteRef/>
      </w:r>
      <w:r w:rsidRPr="00500416">
        <w:rPr>
          <w:rFonts w:ascii="Garamond" w:hAnsi="Garamond"/>
          <w:rPrChange w:id="2020" w:author="Franco Andrés Melchiori" w:date="2016-12-13T18:04:00Z">
            <w:rPr/>
          </w:rPrChange>
        </w:rPr>
        <w:t xml:space="preserve"> </w:t>
      </w:r>
      <w:r w:rsidRPr="00500416">
        <w:rPr>
          <w:rFonts w:ascii="Garamond" w:hAnsi="Garamond"/>
          <w:rPrChange w:id="2021" w:author="Franco Andrés Melchiori" w:date="2016-12-13T18:04:00Z">
            <w:rPr/>
          </w:rPrChange>
        </w:rPr>
        <w:fldChar w:fldCharType="begin"/>
      </w:r>
      <w:r w:rsidRPr="00500416">
        <w:rPr>
          <w:rFonts w:ascii="Garamond" w:hAnsi="Garamond"/>
          <w:rPrChange w:id="2022" w:author="Franco Andrés Melchiori" w:date="2016-12-13T18:04:00Z">
            <w:rPr/>
          </w:rPrChange>
        </w:rPr>
        <w:instrText xml:space="preserve"> ADDIN ZOTERO_ITEM CSL_CITATION {"citationID":"hKxdkg5u","properties":{"formattedCitation":"{\\rtf \\i Ibid.\\i0{}}","plainCitation":"Ibid."},"citationItems":[{"id":98,"uris":["http://zotero.org/users/2946090/items/IQ6S47MZ"],"uri":["http://zotero.org/users/2946090/items/IQ6S47MZ"],"itemData":{"id":98,"type":"article-journal","title":"La imputación objetiva en la jurisprudencia reciente del Tribunal Supremo","container-title":"La Ley - Actualidad Civil","collection-title":"A fondo","page":"123-149","volume":"2","author":[{"family":"Xiol Ríos","given":"Juan Antonio"}],"issued":{"date-parts":[["2010",1,16]]}},"locator":"123"}],"schema":"https://github.com/citation-style-language/schema/raw/master/csl-citation.json"} </w:instrText>
      </w:r>
      <w:r w:rsidRPr="00500416">
        <w:rPr>
          <w:rFonts w:ascii="Garamond" w:hAnsi="Garamond"/>
          <w:rPrChange w:id="2023" w:author="Franco Andrés Melchiori" w:date="2016-12-13T18:04:00Z">
            <w:rPr/>
          </w:rPrChange>
        </w:rPr>
        <w:fldChar w:fldCharType="separate"/>
      </w:r>
      <w:ins w:id="2024" w:author="Franco Andrés Melchiori" w:date="2016-12-11T18:25:00Z">
        <w:r w:rsidRPr="00500416">
          <w:rPr>
            <w:rFonts w:ascii="Garamond" w:hAnsi="Garamond" w:cs="Times New Roman"/>
            <w:i/>
            <w:iCs/>
            <w:rPrChange w:id="2025" w:author="Franco Andrés Melchiori" w:date="2016-12-13T18:04:00Z">
              <w:rPr>
                <w:rFonts w:ascii="Times New Roman" w:hAnsi="Times New Roman" w:cs="Times New Roman"/>
                <w:i/>
                <w:iCs/>
                <w:sz w:val="24"/>
                <w:szCs w:val="24"/>
              </w:rPr>
            </w:rPrChange>
          </w:rPr>
          <w:t>Ibid.</w:t>
        </w:r>
      </w:ins>
      <w:del w:id="2026" w:author="Franco Andrés Melchiori" w:date="2016-12-11T18:25:00Z">
        <w:r w:rsidRPr="00500416" w:rsidDel="00C25ED2">
          <w:rPr>
            <w:rFonts w:ascii="Garamond" w:hAnsi="Garamond"/>
            <w:i/>
            <w:iCs/>
            <w:rPrChange w:id="2027" w:author="Franco Andrés Melchiori" w:date="2016-12-13T18:04:00Z">
              <w:rPr>
                <w:i/>
                <w:iCs/>
                <w:szCs w:val="24"/>
              </w:rPr>
            </w:rPrChange>
          </w:rPr>
          <w:delText>Ibid.</w:delText>
        </w:r>
      </w:del>
      <w:r w:rsidRPr="00500416">
        <w:rPr>
          <w:rFonts w:ascii="Garamond" w:hAnsi="Garamond"/>
          <w:rPrChange w:id="2028" w:author="Franco Andrés Melchiori" w:date="2016-12-13T18:04:00Z">
            <w:rPr/>
          </w:rPrChange>
        </w:rPr>
        <w:fldChar w:fldCharType="end"/>
      </w:r>
    </w:p>
  </w:footnote>
  <w:footnote w:id="52">
    <w:p w:rsidR="002709EB" w:rsidRPr="00500416" w:rsidRDefault="002709EB" w:rsidP="0061083C">
      <w:pPr>
        <w:pStyle w:val="NotaalpieFAM"/>
        <w:rPr>
          <w:ins w:id="2038" w:author="Franco Andrés Melchiori" w:date="2016-12-11T18:40:00Z"/>
          <w:rFonts w:ascii="Garamond" w:hAnsi="Garamond"/>
          <w:rPrChange w:id="2039" w:author="Franco Andrés Melchiori" w:date="2016-12-13T18:04:00Z">
            <w:rPr>
              <w:ins w:id="2040" w:author="Franco Andrés Melchiori" w:date="2016-12-11T18:40:00Z"/>
            </w:rPr>
          </w:rPrChange>
        </w:rPr>
      </w:pPr>
      <w:ins w:id="2041" w:author="Franco Andrés Melchiori" w:date="2016-12-11T18:40:00Z">
        <w:r w:rsidRPr="00500416">
          <w:rPr>
            <w:rStyle w:val="Refdenotaalpie"/>
            <w:rFonts w:ascii="Garamond" w:hAnsi="Garamond"/>
            <w:szCs w:val="20"/>
            <w:rPrChange w:id="2042" w:author="Franco Andrés Melchiori" w:date="2016-12-13T18:04:00Z">
              <w:rPr>
                <w:rStyle w:val="Refdenotaalpie"/>
                <w:szCs w:val="20"/>
              </w:rPr>
            </w:rPrChange>
          </w:rPr>
          <w:footnoteRef/>
        </w:r>
        <w:r w:rsidRPr="00500416">
          <w:rPr>
            <w:rFonts w:ascii="Garamond" w:hAnsi="Garamond"/>
            <w:rPrChange w:id="2043" w:author="Franco Andrés Melchiori" w:date="2016-12-13T18:04:00Z">
              <w:rPr/>
            </w:rPrChange>
          </w:rPr>
          <w:t xml:space="preserve"> Véase, por ejemplo el fallo de 20 de diciembre de 2007: </w:t>
        </w:r>
      </w:ins>
      <w:ins w:id="2044" w:author="Franco Andrés Melchiori" w:date="2016-12-11T18:41:00Z">
        <w:r w:rsidRPr="00500416">
          <w:rPr>
            <w:rFonts w:ascii="Garamond" w:hAnsi="Garamond"/>
            <w:rPrChange w:id="2045" w:author="Franco Andrés Melchiori" w:date="2016-12-13T18:04:00Z">
              <w:rPr/>
            </w:rPrChange>
          </w:rPr>
          <w:t>“se ha de efectuar, pues, el posterior juicio de imputación para llegar a establecer la causalidad jurídica, que consiste en una valoración de las diversas conductas concurrentes y de sus respectivas circunstancias, al objeto de determinar si puede ponerse a cargo del agente el daño producido, o en qué medida es justo hacerlo, lo que depende de una serie de criterios de imputación objetiva, entre los cuales se encuentra el de la causalidad adecuada” (</w:t>
        </w:r>
      </w:ins>
      <w:ins w:id="2046" w:author="Franco Andrés Melchiori" w:date="2016-12-11T18:40:00Z">
        <w:r w:rsidRPr="00500416">
          <w:rPr>
            <w:rFonts w:ascii="Garamond" w:hAnsi="Garamond"/>
            <w:rPrChange w:id="2047" w:author="Franco Andrés Melchiori" w:date="2016-12-13T18:04:00Z">
              <w:rPr/>
            </w:rPrChange>
          </w:rPr>
          <w:t>Tribunal Supremo de España, de 20/12/2007, STS 8265/2007</w:t>
        </w:r>
      </w:ins>
      <w:ins w:id="2048" w:author="Franco Andrés Melchiori" w:date="2016-12-11T18:41:00Z">
        <w:r w:rsidRPr="00500416">
          <w:rPr>
            <w:rFonts w:ascii="Garamond" w:hAnsi="Garamond"/>
            <w:rPrChange w:id="2049" w:author="Franco Andrés Melchiori" w:date="2016-12-13T18:04:00Z">
              <w:rPr/>
            </w:rPrChange>
          </w:rPr>
          <w:t>)</w:t>
        </w:r>
      </w:ins>
      <w:ins w:id="2050" w:author="Franco Andrés Melchiori" w:date="2016-12-11T18:40:00Z">
        <w:r w:rsidRPr="00500416">
          <w:rPr>
            <w:rFonts w:ascii="Garamond" w:hAnsi="Garamond"/>
            <w:rPrChange w:id="2051" w:author="Franco Andrés Melchiori" w:date="2016-12-13T18:04:00Z">
              <w:rPr/>
            </w:rPrChange>
          </w:rPr>
          <w:t>.</w:t>
        </w:r>
      </w:ins>
    </w:p>
  </w:footnote>
  <w:footnote w:id="53">
    <w:p w:rsidR="002709EB" w:rsidRPr="00500416" w:rsidDel="0061083C" w:rsidRDefault="002709EB" w:rsidP="007D17C6">
      <w:pPr>
        <w:pStyle w:val="NotaalpieFAM"/>
        <w:rPr>
          <w:del w:id="2061" w:author="Franco Andrés Melchiori" w:date="2016-12-11T18:40:00Z"/>
          <w:rFonts w:ascii="Garamond" w:hAnsi="Garamond"/>
          <w:rPrChange w:id="2062" w:author="Franco Andrés Melchiori" w:date="2016-12-13T18:04:00Z">
            <w:rPr>
              <w:del w:id="2063" w:author="Franco Andrés Melchiori" w:date="2016-12-11T18:40:00Z"/>
            </w:rPr>
          </w:rPrChange>
        </w:rPr>
      </w:pPr>
      <w:del w:id="2064" w:author="Franco Andrés Melchiori" w:date="2016-12-11T18:40:00Z">
        <w:r w:rsidRPr="00500416" w:rsidDel="0061083C">
          <w:rPr>
            <w:rStyle w:val="Refdenotaalpie"/>
            <w:rFonts w:ascii="Garamond" w:hAnsi="Garamond"/>
            <w:szCs w:val="20"/>
            <w:rPrChange w:id="2065" w:author="Franco Andrés Melchiori" w:date="2016-12-13T18:04:00Z">
              <w:rPr>
                <w:rStyle w:val="Refdenotaalpie"/>
                <w:szCs w:val="20"/>
              </w:rPr>
            </w:rPrChange>
          </w:rPr>
          <w:footnoteRef/>
        </w:r>
        <w:r w:rsidRPr="00500416" w:rsidDel="0061083C">
          <w:rPr>
            <w:rFonts w:ascii="Garamond" w:hAnsi="Garamond"/>
            <w:rPrChange w:id="2066" w:author="Franco Andrés Melchiori" w:date="2016-12-13T18:04:00Z">
              <w:rPr/>
            </w:rPrChange>
          </w:rPr>
          <w:delText xml:space="preserve"> Tribunal Supremo de España, de 20/12/2007, STS 8265/2007.</w:delText>
        </w:r>
      </w:del>
    </w:p>
  </w:footnote>
  <w:footnote w:id="54">
    <w:p w:rsidR="002709EB" w:rsidRPr="00500416" w:rsidRDefault="002709EB" w:rsidP="007D17C6">
      <w:pPr>
        <w:pStyle w:val="NotaalpieFAM"/>
        <w:rPr>
          <w:rFonts w:ascii="Garamond" w:hAnsi="Garamond"/>
          <w:rPrChange w:id="2103" w:author="Franco Andrés Melchiori" w:date="2016-12-13T18:04:00Z">
            <w:rPr/>
          </w:rPrChange>
        </w:rPr>
      </w:pPr>
      <w:r w:rsidRPr="00500416">
        <w:rPr>
          <w:rStyle w:val="Refdenotaalpie"/>
          <w:rFonts w:ascii="Garamond" w:hAnsi="Garamond"/>
          <w:szCs w:val="20"/>
          <w:rPrChange w:id="2104" w:author="Franco Andrés Melchiori" w:date="2016-12-13T18:04:00Z">
            <w:rPr>
              <w:rStyle w:val="Refdenotaalpie"/>
              <w:szCs w:val="20"/>
            </w:rPr>
          </w:rPrChange>
        </w:rPr>
        <w:footnoteRef/>
      </w:r>
      <w:r w:rsidRPr="00500416">
        <w:rPr>
          <w:rFonts w:ascii="Garamond" w:hAnsi="Garamond"/>
          <w:rPrChange w:id="2105" w:author="Franco Andrés Melchiori" w:date="2016-12-13T18:04:00Z">
            <w:rPr/>
          </w:rPrChange>
        </w:rPr>
        <w:t xml:space="preserve"> </w:t>
      </w:r>
      <w:r w:rsidRPr="00500416">
        <w:rPr>
          <w:rFonts w:ascii="Garamond" w:hAnsi="Garamond"/>
          <w:rPrChange w:id="2106" w:author="Franco Andrés Melchiori" w:date="2016-12-13T18:04:00Z">
            <w:rPr/>
          </w:rPrChange>
        </w:rPr>
        <w:fldChar w:fldCharType="begin"/>
      </w:r>
      <w:r w:rsidRPr="00500416">
        <w:rPr>
          <w:rFonts w:ascii="Garamond" w:hAnsi="Garamond"/>
          <w:rPrChange w:id="2107" w:author="Franco Andrés Melchiori" w:date="2016-12-13T18:04:00Z">
            <w:rPr/>
          </w:rPrChange>
        </w:rPr>
        <w:instrText xml:space="preserve"> ADDIN ZOTERO_ITEM CSL_CITATION {"citationID":"1W18xiKJ","properties":{"formattedCitation":"{\\rtf Cfr. {\\scaps Xiol R\\uc0\\u237{}os, J. A.}, \\uc0\\u171{}La imputaci\\uc0\\u243{}n objetiva en la jurisprudencia reciente del Tribunal Supremo\\uc0\\u187{}, 127.}","plainCitation":"Cfr. Xiol Ríos, J. A., «La imputación objetiva en la jurisprudencia reciente del Tribunal Supremo», 127.","dontUpdate":true},"citationItems":[{"id":98,"uris":["http://zotero.org/users/2946090/items/IQ6S47MZ"],"uri":["http://zotero.org/users/2946090/items/IQ6S47MZ"],"itemData":{"id":98,"type":"article-journal","title":"La imputación objetiva en la jurisprudencia reciente del Tribunal Supremo","container-title":"La Ley - Actualidad Civil","collection-title":"A fondo","page":"123-149","volume":"2","author":[{"family":"Xiol Ríos","given":"Juan Antonio"}],"issued":{"date-parts":[["2010",1,16]]}},"locator":"127","prefix":"Cfr."}],"schema":"https://github.com/citation-style-language/schema/raw/master/csl-citation.json"} </w:instrText>
      </w:r>
      <w:r w:rsidRPr="00500416">
        <w:rPr>
          <w:rFonts w:ascii="Garamond" w:hAnsi="Garamond"/>
          <w:rPrChange w:id="2108" w:author="Franco Andrés Melchiori" w:date="2016-12-13T18:04:00Z">
            <w:rPr/>
          </w:rPrChange>
        </w:rPr>
        <w:fldChar w:fldCharType="separate"/>
      </w:r>
      <w:r w:rsidRPr="00500416">
        <w:rPr>
          <w:rFonts w:ascii="Garamond" w:hAnsi="Garamond"/>
          <w:rPrChange w:id="2109" w:author="Franco Andrés Melchiori" w:date="2016-12-13T18:04:00Z">
            <w:rPr/>
          </w:rPrChange>
        </w:rPr>
        <w:t xml:space="preserve">Cfr. </w:t>
      </w:r>
      <w:r w:rsidRPr="00500416">
        <w:rPr>
          <w:rFonts w:ascii="Garamond" w:hAnsi="Garamond"/>
          <w:smallCaps/>
          <w:rPrChange w:id="2110" w:author="Franco Andrés Melchiori" w:date="2016-12-13T18:04:00Z">
            <w:rPr>
              <w:smallCaps/>
            </w:rPr>
          </w:rPrChange>
        </w:rPr>
        <w:t xml:space="preserve">Xiol Ríos, </w:t>
      </w:r>
      <w:r w:rsidRPr="00500416">
        <w:rPr>
          <w:rFonts w:ascii="Garamond" w:hAnsi="Garamond"/>
          <w:rPrChange w:id="2111" w:author="Franco Andrés Melchiori" w:date="2016-12-13T18:04:00Z">
            <w:rPr/>
          </w:rPrChange>
        </w:rPr>
        <w:t>José Antonio, cit. (</w:t>
      </w:r>
      <w:del w:id="2112" w:author="Franco Andrés Melchiori" w:date="2016-12-13T18:34:00Z">
        <w:r w:rsidRPr="00500416" w:rsidDel="002709EB">
          <w:rPr>
            <w:rFonts w:ascii="Garamond" w:hAnsi="Garamond"/>
            <w:rPrChange w:id="2113" w:author="Franco Andrés Melchiori" w:date="2016-12-13T18:04:00Z">
              <w:rPr/>
            </w:rPrChange>
          </w:rPr>
          <w:delText>32</w:delText>
        </w:r>
      </w:del>
      <w:ins w:id="2114" w:author="Franco Andrés Melchiori" w:date="2016-12-13T18:34:00Z">
        <w:r>
          <w:rPr>
            <w:rFonts w:ascii="Garamond" w:hAnsi="Garamond"/>
          </w:rPr>
          <w:t>28</w:t>
        </w:r>
      </w:ins>
      <w:r w:rsidRPr="00500416">
        <w:rPr>
          <w:rFonts w:ascii="Garamond" w:hAnsi="Garamond"/>
          <w:rPrChange w:id="2115" w:author="Franco Andrés Melchiori" w:date="2016-12-13T18:04:00Z">
            <w:rPr/>
          </w:rPrChange>
        </w:rPr>
        <w:t>), p. 127.</w:t>
      </w:r>
      <w:r w:rsidRPr="00500416">
        <w:rPr>
          <w:rFonts w:ascii="Garamond" w:hAnsi="Garamond"/>
          <w:rPrChange w:id="2116" w:author="Franco Andrés Melchiori" w:date="2016-12-13T18:04:00Z">
            <w:rPr/>
          </w:rPrChange>
        </w:rPr>
        <w:fldChar w:fldCharType="end"/>
      </w:r>
    </w:p>
  </w:footnote>
  <w:footnote w:id="55">
    <w:p w:rsidR="002709EB" w:rsidRPr="00500416" w:rsidRDefault="002709EB" w:rsidP="0061083C">
      <w:pPr>
        <w:pStyle w:val="NotaalpieFAM"/>
        <w:rPr>
          <w:ins w:id="2121" w:author="Franco Andrés Melchiori" w:date="2016-12-11T18:43:00Z"/>
          <w:rFonts w:ascii="Garamond" w:hAnsi="Garamond"/>
          <w:rPrChange w:id="2122" w:author="Franco Andrés Melchiori" w:date="2016-12-13T18:04:00Z">
            <w:rPr>
              <w:ins w:id="2123" w:author="Franco Andrés Melchiori" w:date="2016-12-11T18:43:00Z"/>
            </w:rPr>
          </w:rPrChange>
        </w:rPr>
      </w:pPr>
      <w:ins w:id="2124" w:author="Franco Andrés Melchiori" w:date="2016-12-11T18:43:00Z">
        <w:r w:rsidRPr="00500416">
          <w:rPr>
            <w:rStyle w:val="Refdenotaalpie"/>
            <w:rFonts w:ascii="Garamond" w:hAnsi="Garamond"/>
            <w:szCs w:val="20"/>
            <w:rPrChange w:id="2125" w:author="Franco Andrés Melchiori" w:date="2016-12-13T18:04:00Z">
              <w:rPr>
                <w:rStyle w:val="Refdenotaalpie"/>
                <w:szCs w:val="20"/>
              </w:rPr>
            </w:rPrChange>
          </w:rPr>
          <w:footnoteRef/>
        </w:r>
        <w:r w:rsidRPr="00500416">
          <w:rPr>
            <w:rFonts w:ascii="Garamond" w:hAnsi="Garamond"/>
            <w:rPrChange w:id="2126" w:author="Franco Andrés Melchiori" w:date="2016-12-13T18:04:00Z">
              <w:rPr/>
            </w:rPrChange>
          </w:rPr>
          <w:t xml:space="preserve"> Véase, por ejemplo, el fallo del Tribunal Supremo de España, de 15/12/2010, STS 7726/2010. </w:t>
        </w:r>
      </w:ins>
    </w:p>
  </w:footnote>
  <w:footnote w:id="56">
    <w:p w:rsidR="002709EB" w:rsidRPr="00500416" w:rsidDel="0061083C" w:rsidRDefault="002709EB" w:rsidP="007D17C6">
      <w:pPr>
        <w:pStyle w:val="NotaalpieFAM"/>
        <w:rPr>
          <w:del w:id="2138" w:author="Franco Andrés Melchiori" w:date="2016-12-11T18:43:00Z"/>
          <w:rFonts w:ascii="Garamond" w:hAnsi="Garamond"/>
          <w:rPrChange w:id="2139" w:author="Franco Andrés Melchiori" w:date="2016-12-13T18:04:00Z">
            <w:rPr>
              <w:del w:id="2140" w:author="Franco Andrés Melchiori" w:date="2016-12-11T18:43:00Z"/>
            </w:rPr>
          </w:rPrChange>
        </w:rPr>
      </w:pPr>
      <w:del w:id="2141" w:author="Franco Andrés Melchiori" w:date="2016-12-11T18:43:00Z">
        <w:r w:rsidRPr="00500416" w:rsidDel="0061083C">
          <w:rPr>
            <w:rStyle w:val="Refdenotaalpie"/>
            <w:rFonts w:ascii="Garamond" w:hAnsi="Garamond"/>
            <w:szCs w:val="20"/>
            <w:rPrChange w:id="2142" w:author="Franco Andrés Melchiori" w:date="2016-12-13T18:04:00Z">
              <w:rPr>
                <w:rStyle w:val="Refdenotaalpie"/>
                <w:szCs w:val="20"/>
              </w:rPr>
            </w:rPrChange>
          </w:rPr>
          <w:footnoteRef/>
        </w:r>
        <w:r w:rsidRPr="00500416" w:rsidDel="0061083C">
          <w:rPr>
            <w:rFonts w:ascii="Garamond" w:hAnsi="Garamond"/>
            <w:rPrChange w:id="2143" w:author="Franco Andrés Melchiori" w:date="2016-12-13T18:04:00Z">
              <w:rPr/>
            </w:rPrChange>
          </w:rPr>
          <w:delText xml:space="preserve"> Tribunal Supremo de España, de 15/12/2010, STS 7726/2010. Lo puesto entre corchetes no corresponde al original. Resulta dificultoso dar un contenido correcto a la frase “otros criterios”, por ello no es una sentencia determinante.</w:delText>
        </w:r>
      </w:del>
    </w:p>
  </w:footnote>
  <w:footnote w:id="57">
    <w:p w:rsidR="002709EB" w:rsidRPr="00500416" w:rsidRDefault="002709EB" w:rsidP="007D17C6">
      <w:pPr>
        <w:pStyle w:val="NotaalpieFAM"/>
        <w:rPr>
          <w:rFonts w:ascii="Garamond" w:hAnsi="Garamond"/>
          <w:rPrChange w:id="2265" w:author="Franco Andrés Melchiori" w:date="2016-12-13T18:04:00Z">
            <w:rPr/>
          </w:rPrChange>
        </w:rPr>
      </w:pPr>
      <w:r w:rsidRPr="00500416">
        <w:rPr>
          <w:rStyle w:val="Refdenotaalpie"/>
          <w:rFonts w:ascii="Garamond" w:hAnsi="Garamond"/>
          <w:szCs w:val="20"/>
          <w:rPrChange w:id="2266" w:author="Franco Andrés Melchiori" w:date="2016-12-13T18:04:00Z">
            <w:rPr>
              <w:rStyle w:val="Refdenotaalpie"/>
              <w:szCs w:val="20"/>
            </w:rPr>
          </w:rPrChange>
        </w:rPr>
        <w:footnoteRef/>
      </w:r>
      <w:r w:rsidRPr="00500416">
        <w:rPr>
          <w:rFonts w:ascii="Garamond" w:hAnsi="Garamond"/>
          <w:rPrChange w:id="2267" w:author="Franco Andrés Melchiori" w:date="2016-12-13T18:04:00Z">
            <w:rPr/>
          </w:rPrChange>
        </w:rPr>
        <w:t xml:space="preserve"> Tribunal Supremo de España, de 17/4/2007, STS 2561/2007. Nótese que para este pronunciamiento la causalidad adecuada no es un criterio puro de imputación, sino un criterio que es en parte fáctico y en parte normativo.</w:t>
      </w:r>
    </w:p>
  </w:footnote>
  <w:footnote w:id="58">
    <w:p w:rsidR="002709EB" w:rsidRPr="00500416" w:rsidDel="00592ADA" w:rsidRDefault="002709EB" w:rsidP="007D17C6">
      <w:pPr>
        <w:pStyle w:val="NotaalpieFAM"/>
        <w:rPr>
          <w:del w:id="2306" w:author="Franco Andrés Melchiori" w:date="2016-12-12T13:38:00Z"/>
          <w:rFonts w:ascii="Garamond" w:hAnsi="Garamond"/>
          <w:rPrChange w:id="2307" w:author="Franco Andrés Melchiori" w:date="2016-12-13T18:04:00Z">
            <w:rPr>
              <w:del w:id="2308" w:author="Franco Andrés Melchiori" w:date="2016-12-12T13:38:00Z"/>
            </w:rPr>
          </w:rPrChange>
        </w:rPr>
      </w:pPr>
      <w:del w:id="2309" w:author="Franco Andrés Melchiori" w:date="2016-12-12T13:38:00Z">
        <w:r w:rsidRPr="00500416" w:rsidDel="00592ADA">
          <w:rPr>
            <w:rStyle w:val="Refdenotaalpie"/>
            <w:rFonts w:ascii="Garamond" w:hAnsi="Garamond"/>
            <w:szCs w:val="20"/>
            <w:rPrChange w:id="2310" w:author="Franco Andrés Melchiori" w:date="2016-12-13T18:04:00Z">
              <w:rPr>
                <w:rStyle w:val="Refdenotaalpie"/>
                <w:szCs w:val="20"/>
              </w:rPr>
            </w:rPrChange>
          </w:rPr>
          <w:footnoteRef/>
        </w:r>
        <w:r w:rsidRPr="00500416" w:rsidDel="00592ADA">
          <w:rPr>
            <w:rFonts w:ascii="Garamond" w:hAnsi="Garamond"/>
            <w:rPrChange w:id="2311" w:author="Franco Andrés Melchiori" w:date="2016-12-13T18:04:00Z">
              <w:rPr/>
            </w:rPrChange>
          </w:rPr>
          <w:delText xml:space="preserve"> </w:delText>
        </w:r>
        <w:r w:rsidRPr="00500416" w:rsidDel="00592ADA">
          <w:rPr>
            <w:rFonts w:ascii="Garamond" w:hAnsi="Garamond"/>
            <w:rPrChange w:id="2312" w:author="Franco Andrés Melchiori" w:date="2016-12-13T18:04:00Z">
              <w:rPr/>
            </w:rPrChange>
          </w:rPr>
          <w:fldChar w:fldCharType="begin"/>
        </w:r>
        <w:r w:rsidRPr="00500416" w:rsidDel="00592ADA">
          <w:rPr>
            <w:rFonts w:ascii="Garamond" w:hAnsi="Garamond"/>
            <w:rPrChange w:id="2313" w:author="Franco Andrés Melchiori" w:date="2016-12-13T18:04:00Z">
              <w:rPr/>
            </w:rPrChange>
          </w:rPr>
          <w:delInstrText xml:space="preserve"> ADDIN ZOTERO_ITEM CSL_CITATION {"citationID":"mIeoSvAq","properties":{"formattedCitation":"{\\rtf {\\scaps Xiol R\\uc0\\u237{}os, J. A.}, \\uc0\\u171{}La imputaci\\uc0\\u243{}n objetiva en la jurisprudencia reciente del Tribunal Supremo\\uc0\\u187{}, 134.}","plainCitation":"Xiol Ríos, J. A., «La imputación objetiva en la jurisprudencia reciente del Tribunal Supremo», 134.","dontUpdate":true},"citationItems":[{"id":98,"uris":["http://zotero.org/users/2946090/items/IQ6S47MZ"],"uri":["http://zotero.org/users/2946090/items/IQ6S47MZ"],"itemData":{"id":98,"type":"article-journal","title":"La imputación objetiva en la jurisprudencia reciente del Tribunal Supremo","container-title":"La Ley - Actualidad Civil","collection-title":"A fondo","page":"123-149","volume":"2","author":[{"family":"Xiol Ríos","given":"Juan Antonio"}],"issued":{"date-parts":[["2010",1,16]]}},"locator":"134"}],"schema":"https://github.com/citation-style-language/schema/raw/master/csl-citation.json"} </w:delInstrText>
        </w:r>
        <w:r w:rsidRPr="00500416" w:rsidDel="00592ADA">
          <w:rPr>
            <w:rFonts w:ascii="Garamond" w:hAnsi="Garamond"/>
            <w:rPrChange w:id="2314" w:author="Franco Andrés Melchiori" w:date="2016-12-13T18:04:00Z">
              <w:rPr/>
            </w:rPrChange>
          </w:rPr>
          <w:fldChar w:fldCharType="separate"/>
        </w:r>
        <w:r w:rsidRPr="00500416" w:rsidDel="00592ADA">
          <w:rPr>
            <w:rFonts w:ascii="Garamond" w:hAnsi="Garamond"/>
            <w:smallCaps/>
            <w:rPrChange w:id="2315" w:author="Franco Andrés Melchiori" w:date="2016-12-13T18:04:00Z">
              <w:rPr>
                <w:smallCaps/>
              </w:rPr>
            </w:rPrChange>
          </w:rPr>
          <w:delText>Xiol Ríos, J. A.</w:delText>
        </w:r>
        <w:r w:rsidRPr="00500416" w:rsidDel="00592ADA">
          <w:rPr>
            <w:rFonts w:ascii="Garamond" w:hAnsi="Garamond"/>
            <w:rPrChange w:id="2316" w:author="Franco Andrés Melchiori" w:date="2016-12-13T18:04:00Z">
              <w:rPr/>
            </w:rPrChange>
          </w:rPr>
          <w:delText>, cit. (32), p. 134.</w:delText>
        </w:r>
        <w:r w:rsidRPr="00500416" w:rsidDel="00592ADA">
          <w:rPr>
            <w:rFonts w:ascii="Garamond" w:hAnsi="Garamond"/>
            <w:rPrChange w:id="2317" w:author="Franco Andrés Melchiori" w:date="2016-12-13T18:04:00Z">
              <w:rPr/>
            </w:rPrChange>
          </w:rPr>
          <w:fldChar w:fldCharType="end"/>
        </w:r>
      </w:del>
    </w:p>
  </w:footnote>
  <w:footnote w:id="59">
    <w:p w:rsidR="002709EB" w:rsidRPr="00500416" w:rsidDel="00592ADA" w:rsidRDefault="002709EB" w:rsidP="007D17C6">
      <w:pPr>
        <w:pStyle w:val="NotaalpieFAM"/>
        <w:rPr>
          <w:del w:id="2324" w:author="Franco Andrés Melchiori" w:date="2016-12-12T13:38:00Z"/>
          <w:rFonts w:ascii="Garamond" w:hAnsi="Garamond"/>
          <w:rPrChange w:id="2325" w:author="Franco Andrés Melchiori" w:date="2016-12-13T18:04:00Z">
            <w:rPr>
              <w:del w:id="2326" w:author="Franco Andrés Melchiori" w:date="2016-12-12T13:38:00Z"/>
            </w:rPr>
          </w:rPrChange>
        </w:rPr>
      </w:pPr>
      <w:del w:id="2327" w:author="Franco Andrés Melchiori" w:date="2016-12-12T13:38:00Z">
        <w:r w:rsidRPr="00500416" w:rsidDel="00592ADA">
          <w:rPr>
            <w:rStyle w:val="Refdenotaalpie"/>
            <w:rFonts w:ascii="Garamond" w:hAnsi="Garamond"/>
            <w:szCs w:val="20"/>
            <w:rPrChange w:id="2328" w:author="Franco Andrés Melchiori" w:date="2016-12-13T18:04:00Z">
              <w:rPr>
                <w:rStyle w:val="Refdenotaalpie"/>
                <w:szCs w:val="20"/>
              </w:rPr>
            </w:rPrChange>
          </w:rPr>
          <w:footnoteRef/>
        </w:r>
        <w:r w:rsidRPr="00500416" w:rsidDel="00592ADA">
          <w:rPr>
            <w:rFonts w:ascii="Garamond" w:hAnsi="Garamond"/>
            <w:rPrChange w:id="2329" w:author="Franco Andrés Melchiori" w:date="2016-12-13T18:04:00Z">
              <w:rPr/>
            </w:rPrChange>
          </w:rPr>
          <w:delText xml:space="preserve"> Tribunal Supremo de España, de 24/10/2003, STS 6556/2003.</w:delText>
        </w:r>
      </w:del>
    </w:p>
  </w:footnote>
  <w:footnote w:id="60">
    <w:p w:rsidR="002709EB" w:rsidRPr="00500416" w:rsidDel="00592ADA" w:rsidRDefault="002709EB" w:rsidP="007D17C6">
      <w:pPr>
        <w:pStyle w:val="NotaalpieFAM"/>
        <w:rPr>
          <w:del w:id="2332" w:author="Franco Andrés Melchiori" w:date="2016-12-12T13:38:00Z"/>
          <w:rFonts w:ascii="Garamond" w:hAnsi="Garamond"/>
          <w:rPrChange w:id="2333" w:author="Franco Andrés Melchiori" w:date="2016-12-13T18:04:00Z">
            <w:rPr>
              <w:del w:id="2334" w:author="Franco Andrés Melchiori" w:date="2016-12-12T13:38:00Z"/>
            </w:rPr>
          </w:rPrChange>
        </w:rPr>
      </w:pPr>
      <w:del w:id="2335" w:author="Franco Andrés Melchiori" w:date="2016-12-12T13:38:00Z">
        <w:r w:rsidRPr="00500416" w:rsidDel="00592ADA">
          <w:rPr>
            <w:rStyle w:val="Refdenotaalpie"/>
            <w:rFonts w:ascii="Garamond" w:hAnsi="Garamond"/>
            <w:szCs w:val="20"/>
            <w:rPrChange w:id="2336" w:author="Franco Andrés Melchiori" w:date="2016-12-13T18:04:00Z">
              <w:rPr>
                <w:rStyle w:val="Refdenotaalpie"/>
                <w:szCs w:val="20"/>
              </w:rPr>
            </w:rPrChange>
          </w:rPr>
          <w:footnoteRef/>
        </w:r>
        <w:r w:rsidRPr="00500416" w:rsidDel="00592ADA">
          <w:rPr>
            <w:rFonts w:ascii="Garamond" w:hAnsi="Garamond"/>
            <w:rPrChange w:id="2337" w:author="Franco Andrés Melchiori" w:date="2016-12-13T18:04:00Z">
              <w:rPr/>
            </w:rPrChange>
          </w:rPr>
          <w:delText xml:space="preserve"> Tribunal Supremo de España, de 24/11/2008, STS 6277/2008.</w:delText>
        </w:r>
      </w:del>
    </w:p>
  </w:footnote>
  <w:footnote w:id="61">
    <w:p w:rsidR="002709EB" w:rsidRPr="00500416" w:rsidDel="00592ADA" w:rsidRDefault="002709EB" w:rsidP="007D17C6">
      <w:pPr>
        <w:pStyle w:val="NotaalpieFAM"/>
        <w:rPr>
          <w:del w:id="2377" w:author="Franco Andrés Melchiori" w:date="2016-12-12T13:38:00Z"/>
          <w:rFonts w:ascii="Garamond" w:hAnsi="Garamond"/>
          <w:rPrChange w:id="2378" w:author="Franco Andrés Melchiori" w:date="2016-12-13T18:04:00Z">
            <w:rPr>
              <w:del w:id="2379" w:author="Franco Andrés Melchiori" w:date="2016-12-12T13:38:00Z"/>
            </w:rPr>
          </w:rPrChange>
        </w:rPr>
      </w:pPr>
      <w:del w:id="2380" w:author="Franco Andrés Melchiori" w:date="2016-12-12T13:38:00Z">
        <w:r w:rsidRPr="00500416" w:rsidDel="00592ADA">
          <w:rPr>
            <w:rStyle w:val="Refdenotaalpie"/>
            <w:rFonts w:ascii="Garamond" w:hAnsi="Garamond"/>
            <w:szCs w:val="20"/>
            <w:rPrChange w:id="2381" w:author="Franco Andrés Melchiori" w:date="2016-12-13T18:04:00Z">
              <w:rPr>
                <w:rStyle w:val="Refdenotaalpie"/>
                <w:szCs w:val="20"/>
              </w:rPr>
            </w:rPrChange>
          </w:rPr>
          <w:footnoteRef/>
        </w:r>
        <w:r w:rsidRPr="00500416" w:rsidDel="00592ADA">
          <w:rPr>
            <w:rFonts w:ascii="Garamond" w:hAnsi="Garamond"/>
            <w:rPrChange w:id="2382" w:author="Franco Andrés Melchiori" w:date="2016-12-13T18:04:00Z">
              <w:rPr/>
            </w:rPrChange>
          </w:rPr>
          <w:delText xml:space="preserve"> Tribunal Supremo de España, de 21/10/2005, STS 758/2005, el resaltado es propio.</w:delText>
        </w:r>
      </w:del>
    </w:p>
  </w:footnote>
  <w:footnote w:id="62">
    <w:p w:rsidR="002709EB" w:rsidRPr="00500416" w:rsidDel="004C01CF" w:rsidRDefault="002709EB" w:rsidP="007D17C6">
      <w:pPr>
        <w:pStyle w:val="NotaalpieFAM"/>
        <w:rPr>
          <w:del w:id="2395" w:author="Franco Andrés Melchiori" w:date="2016-12-11T18:48:00Z"/>
          <w:rFonts w:ascii="Garamond" w:hAnsi="Garamond"/>
          <w:rPrChange w:id="2396" w:author="Franco Andrés Melchiori" w:date="2016-12-13T18:04:00Z">
            <w:rPr>
              <w:del w:id="2397" w:author="Franco Andrés Melchiori" w:date="2016-12-11T18:48:00Z"/>
            </w:rPr>
          </w:rPrChange>
        </w:rPr>
      </w:pPr>
      <w:del w:id="2398" w:author="Franco Andrés Melchiori" w:date="2016-12-11T18:48:00Z">
        <w:r w:rsidRPr="00500416" w:rsidDel="004C01CF">
          <w:rPr>
            <w:rStyle w:val="Refdenotaalpie"/>
            <w:rFonts w:ascii="Garamond" w:hAnsi="Garamond"/>
            <w:szCs w:val="20"/>
            <w:rPrChange w:id="2399" w:author="Franco Andrés Melchiori" w:date="2016-12-13T18:04:00Z">
              <w:rPr>
                <w:rStyle w:val="Refdenotaalpie"/>
                <w:szCs w:val="20"/>
              </w:rPr>
            </w:rPrChange>
          </w:rPr>
          <w:footnoteRef/>
        </w:r>
        <w:r w:rsidRPr="00500416" w:rsidDel="004C01CF">
          <w:rPr>
            <w:rFonts w:ascii="Garamond" w:hAnsi="Garamond"/>
            <w:rPrChange w:id="2400" w:author="Franco Andrés Melchiori" w:date="2016-12-13T18:04:00Z">
              <w:rPr/>
            </w:rPrChange>
          </w:rPr>
          <w:delText xml:space="preserve"> Tribunal Supremo de España, de 23/4/2009, STS 2215/2009. Es también ilustrativo el párrafo de otro fallo: “sin embargo no hay base alguna, en un juicio de causalidad jurídica, para atribuirle participación o contribución causal de ningún tipo, de acuerdo con criterios como el del riesgo o adecuación, puesto que ninguna de las omisiones que se le atribuyen tienen la característica de ser suficientemente adecuadas para imputarle causalmente el resultado”.</w:delText>
        </w:r>
      </w:del>
    </w:p>
  </w:footnote>
  <w:footnote w:id="63">
    <w:p w:rsidR="002709EB" w:rsidRPr="00500416" w:rsidDel="00790521" w:rsidRDefault="002709EB" w:rsidP="007D17C6">
      <w:pPr>
        <w:pStyle w:val="NotaalpieFAM"/>
        <w:rPr>
          <w:del w:id="2418" w:author="Franco Andrés Melchiori" w:date="2016-12-12T13:07:00Z"/>
          <w:rFonts w:ascii="Garamond" w:hAnsi="Garamond"/>
          <w:rPrChange w:id="2419" w:author="Franco Andrés Melchiori" w:date="2016-12-13T18:04:00Z">
            <w:rPr>
              <w:del w:id="2420" w:author="Franco Andrés Melchiori" w:date="2016-12-12T13:07:00Z"/>
            </w:rPr>
          </w:rPrChange>
        </w:rPr>
      </w:pPr>
      <w:del w:id="2421" w:author="Franco Andrés Melchiori" w:date="2016-12-12T13:07:00Z">
        <w:r w:rsidRPr="00500416" w:rsidDel="00790521">
          <w:rPr>
            <w:rStyle w:val="Refdenotaalpie"/>
            <w:rFonts w:ascii="Garamond" w:hAnsi="Garamond"/>
            <w:szCs w:val="20"/>
            <w:rPrChange w:id="2422" w:author="Franco Andrés Melchiori" w:date="2016-12-13T18:04:00Z">
              <w:rPr>
                <w:rStyle w:val="Refdenotaalpie"/>
                <w:szCs w:val="20"/>
              </w:rPr>
            </w:rPrChange>
          </w:rPr>
          <w:footnoteRef/>
        </w:r>
        <w:r w:rsidRPr="00500416" w:rsidDel="00790521">
          <w:rPr>
            <w:rFonts w:ascii="Garamond" w:hAnsi="Garamond"/>
            <w:rPrChange w:id="2423" w:author="Franco Andrés Melchiori" w:date="2016-12-13T18:04:00Z">
              <w:rPr/>
            </w:rPrChange>
          </w:rPr>
          <w:delText xml:space="preserve"> </w:delText>
        </w:r>
        <w:r w:rsidRPr="00500416" w:rsidDel="00790521">
          <w:rPr>
            <w:rFonts w:ascii="Garamond" w:hAnsi="Garamond"/>
            <w:rPrChange w:id="2424" w:author="Franco Andrés Melchiori" w:date="2016-12-13T18:04:00Z">
              <w:rPr/>
            </w:rPrChange>
          </w:rPr>
          <w:fldChar w:fldCharType="begin"/>
        </w:r>
        <w:r w:rsidRPr="00500416" w:rsidDel="00790521">
          <w:rPr>
            <w:rFonts w:ascii="Garamond" w:hAnsi="Garamond"/>
            <w:rPrChange w:id="2425" w:author="Franco Andrés Melchiori" w:date="2016-12-13T18:04:00Z">
              <w:rPr/>
            </w:rPrChange>
          </w:rPr>
          <w:delInstrText xml:space="preserve"> ADDIN ZOTERO_ITEM CSL_CITATION {"citationID":"PHZUYuIc","properties":{"formattedCitation":"{\\rtf La propuesta es acogida positivamente tambi\\uc0\\u233{}n por {\\scaps D\\uc0\\u237{}ez-Picazo, L.}, {\\i{}Derecho de da\\uc0\\u241{}os}, 349. El recurso a la causalidad adecuada como criterio para la imputaci\\uc0\\u243{}n objetiva de la conducta no es exclusivo de Espa\\uc0\\u241{}a (puede verse, por ejemplo, la cita hecha del jurista argentino Trigo Represas en el apartado tercero), pero lo que aqu\\uc0\\u237{} se propone es unir la causalidad adecuada y la teor\\uc0\\u237{}a de la imputaci\\uc0\\u243{}n objetiva, y en Espa\\uc0\\u241{}a el primero en proponerlo fue F. Pantale\\uc0\\u243{}n.}","plainCitation":"La propuesta es acogida positivamente también por Díez-Picazo, L., Derecho de daños, 349. El recurso a la causalidad adecuada como criterio para la imputación objetiva de la conducta no es exclusivo de España (puede verse, por ejemplo, la cita hecha del jurista argentino Trigo Represas en el apartado tercero), pero lo que aquí se propone es unir la causalidad adecuada y la teoría de la imputación objetiva, y en España el primero en proponerlo fue F. Pantaleón.","dontUpdate":true},"citationItems":[{"id":26,"uris":["http://zotero.org/users/2946090/items/DIAX2J65"],"uri":["http://zotero.org/users/2946090/items/DIAX2J65"],"itemData":{"id":26,"type":"book","title":"Derecho de daños","publisher":"Civitas","publisher-place":"Madrid","number-of-pages":"367","edition":"1ª ed","source":"innopac.unav.es Library Catalog","event-place":"Madrid","ISBN":"9788447012695","author":[{"family":"Díez-Picazo","given":"Luis"}],"issued":{"date-parts":[["1999"]]}},"locator":"349","prefix":"La propuesta es acogida positivamente también por","suffix":". El recurso a la causalidad adecuada como criterio para la imputación objetiva de la conducta no es exclusivo de España (puede verse, por ejemplo, la cita hecha del jurista argentino Trigo Represas en el apartado tercero), pero lo que aquí se propone es unir la causalidad adecuada y la teoría de la imputación objetiva, y en España el primero en proponerlo fue F. Pantaleón."}],"schema":"https://github.com/citation-style-language/schema/raw/master/csl-citation.json"} </w:delInstrText>
        </w:r>
        <w:r w:rsidRPr="00500416" w:rsidDel="00790521">
          <w:rPr>
            <w:rFonts w:ascii="Garamond" w:hAnsi="Garamond"/>
            <w:rPrChange w:id="2426" w:author="Franco Andrés Melchiori" w:date="2016-12-13T18:04:00Z">
              <w:rPr/>
            </w:rPrChange>
          </w:rPr>
          <w:fldChar w:fldCharType="separate"/>
        </w:r>
        <w:r w:rsidRPr="00500416" w:rsidDel="00790521">
          <w:rPr>
            <w:rFonts w:ascii="Garamond" w:hAnsi="Garamond"/>
            <w:rPrChange w:id="2427" w:author="Franco Andrés Melchiori" w:date="2016-12-13T18:04:00Z">
              <w:rPr/>
            </w:rPrChange>
          </w:rPr>
          <w:delText xml:space="preserve">La propuesta es acogida positivamente también por </w:delText>
        </w:r>
        <w:r w:rsidRPr="00500416" w:rsidDel="00790521">
          <w:rPr>
            <w:rFonts w:ascii="Garamond" w:hAnsi="Garamond"/>
            <w:smallCaps/>
            <w:rPrChange w:id="2428" w:author="Franco Andrés Melchiori" w:date="2016-12-13T18:04:00Z">
              <w:rPr>
                <w:smallCaps/>
              </w:rPr>
            </w:rPrChange>
          </w:rPr>
          <w:delText xml:space="preserve">Díez-Picazo, </w:delText>
        </w:r>
        <w:r w:rsidRPr="00500416" w:rsidDel="00790521">
          <w:rPr>
            <w:rFonts w:ascii="Garamond" w:hAnsi="Garamond"/>
            <w:rPrChange w:id="2429" w:author="Franco Andrés Melchiori" w:date="2016-12-13T18:04:00Z">
              <w:rPr/>
            </w:rPrChange>
          </w:rPr>
          <w:delText xml:space="preserve">Luis, </w:delText>
        </w:r>
        <w:r w:rsidRPr="00500416" w:rsidDel="00790521">
          <w:rPr>
            <w:rFonts w:ascii="Garamond" w:hAnsi="Garamond"/>
            <w:iCs/>
            <w:rPrChange w:id="2430" w:author="Franco Andrés Melchiori" w:date="2016-12-13T18:04:00Z">
              <w:rPr>
                <w:iCs/>
              </w:rPr>
            </w:rPrChange>
          </w:rPr>
          <w:delText>cit. (8)</w:delText>
        </w:r>
        <w:r w:rsidRPr="00500416" w:rsidDel="00790521">
          <w:rPr>
            <w:rFonts w:ascii="Garamond" w:hAnsi="Garamond"/>
            <w:rPrChange w:id="2431" w:author="Franco Andrés Melchiori" w:date="2016-12-13T18:04:00Z">
              <w:rPr/>
            </w:rPrChange>
          </w:rPr>
          <w:delText>, p. 349. El recurso a la causalidad adecuada como criterio para la imputación objetiva de la conducta no es exclusivo de España (puede verse, por ejemplo, la cita hecha del jurista argentino Trigo Represas en el apartado tercero). Es más, ya se ha dicho (ver nota 24) que el mismo Lárenz al desarrollar el criterio de imputación objetiva lo hizo como modo de comprender lo que realmente sucede en la teoría de la causalidad adecuada. De todas formas, lo que aquí se propone es unir la causalidad adecuada y la teoría de la imputación objetiva según los criterios universalizados por Roxin y Jakobs, y, aunque haya sucedido en otros países, en España el primero en proponerlo fue F. Pantaleón.</w:delText>
        </w:r>
        <w:r w:rsidRPr="00500416" w:rsidDel="00790521">
          <w:rPr>
            <w:rFonts w:ascii="Garamond" w:hAnsi="Garamond"/>
            <w:rPrChange w:id="2432" w:author="Franco Andrés Melchiori" w:date="2016-12-13T18:04:00Z">
              <w:rPr/>
            </w:rPrChange>
          </w:rPr>
          <w:fldChar w:fldCharType="end"/>
        </w:r>
      </w:del>
    </w:p>
  </w:footnote>
  <w:footnote w:id="64">
    <w:p w:rsidR="002709EB" w:rsidRPr="00500416" w:rsidDel="00790521" w:rsidRDefault="002709EB" w:rsidP="007D17C6">
      <w:pPr>
        <w:pStyle w:val="NotaalpieFAM"/>
        <w:rPr>
          <w:del w:id="2451" w:author="Franco Andrés Melchiori" w:date="2016-12-12T13:07:00Z"/>
          <w:rFonts w:ascii="Garamond" w:hAnsi="Garamond"/>
          <w:lang w:val="es-ES"/>
          <w:rPrChange w:id="2452" w:author="Franco Andrés Melchiori" w:date="2016-12-13T18:04:00Z">
            <w:rPr>
              <w:del w:id="2453" w:author="Franco Andrés Melchiori" w:date="2016-12-12T13:07:00Z"/>
              <w:lang w:val="es-ES"/>
            </w:rPr>
          </w:rPrChange>
        </w:rPr>
      </w:pPr>
      <w:del w:id="2454" w:author="Franco Andrés Melchiori" w:date="2016-12-12T13:07:00Z">
        <w:r w:rsidRPr="00500416" w:rsidDel="00790521">
          <w:rPr>
            <w:rStyle w:val="Refdenotaalpie"/>
            <w:rFonts w:ascii="Garamond" w:hAnsi="Garamond"/>
            <w:szCs w:val="20"/>
            <w:rPrChange w:id="2455" w:author="Franco Andrés Melchiori" w:date="2016-12-13T18:04:00Z">
              <w:rPr>
                <w:rStyle w:val="Refdenotaalpie"/>
                <w:szCs w:val="20"/>
              </w:rPr>
            </w:rPrChange>
          </w:rPr>
          <w:footnoteRef/>
        </w:r>
        <w:r w:rsidRPr="00500416" w:rsidDel="00790521">
          <w:rPr>
            <w:rFonts w:ascii="Garamond" w:hAnsi="Garamond"/>
            <w:rPrChange w:id="2456" w:author="Franco Andrés Melchiori" w:date="2016-12-13T18:04:00Z">
              <w:rPr/>
            </w:rPrChange>
          </w:rPr>
          <w:delText xml:space="preserve"> </w:delText>
        </w:r>
        <w:r w:rsidRPr="00500416" w:rsidDel="00790521">
          <w:rPr>
            <w:rFonts w:ascii="Garamond" w:hAnsi="Garamond"/>
            <w:rPrChange w:id="2457" w:author="Franco Andrés Melchiori" w:date="2016-12-13T18:04:00Z">
              <w:rPr/>
            </w:rPrChange>
          </w:rPr>
          <w:fldChar w:fldCharType="begin"/>
        </w:r>
        <w:r w:rsidRPr="00500416" w:rsidDel="00790521">
          <w:rPr>
            <w:rFonts w:ascii="Garamond" w:hAnsi="Garamond"/>
            <w:rPrChange w:id="2458" w:author="Franco Andrés Melchiori" w:date="2016-12-13T18:04:00Z">
              <w:rPr/>
            </w:rPrChange>
          </w:rPr>
          <w:delInstrText xml:space="preserve"> ADDIN ZOTERO_ITEM CSL_CITATION {"citationID":"gAf1S6ow","properties":{"formattedCitation":"{\\rtf Cfr. {\\scaps Pantale\\uc0\\u243{}n, F.}, \\uc0\\u171{}Causalidad e imputaci\\uc0\\u243{}n objetiva: Criterios de imputaci\\uc0\\u243{}n\\uc0\\u187{}, en {\\scaps Asociaci\\uc0\\u243{}n de Profesores de Derecho Civl} (ed.), {\\i{}Centeario del C\\uc0\\u243{}digo Civil (1889-1989)}, I, Madrid: Centro de Estudios Ram\\uc0\\u243{}n Areces, 1990, 1561-1591.}","plainCitation":"Cfr. Pantaleón, F., «Causalidad e imputación objetiva: Criterios de imputación», en Asociación de Profesores de Derecho Civl (ed.), Centeario del Código Civil (1889-1989), I, Madrid: Centro de Estudios Ramón Areces, 1990, 1561-1591.","dontUpdate":true},"citationItems":[{"id":109,"uris":["http://zotero.org/users/2946090/items/4UZGITRW"],"uri":["http://zotero.org/users/2946090/items/4UZGITRW"],"itemData":{"id":109,"type":"chapter","title":"Causalidad e imputación objetiva: Criterios de imputación","container-title":"Centeario del Código Civil (1889-1989)","publisher":"Centro de Estudios Ramón Areces","publisher-place":"Madrid","page":"1561-1591","volume":"I","event-place":"Madrid","author":[{"family":"Pantaleón","given":"Fernando"}],"editor":[{"family":"Asociación de Profesores de Derecho Civl","given":""}],"issued":{"date-parts":[["1990"]]}},"locator":"1561-1591","prefix":"Cfr. "}],"schema":"https://github.com/citation-style-language/schema/raw/master/csl-citation.json"} </w:delInstrText>
        </w:r>
        <w:r w:rsidRPr="00500416" w:rsidDel="00790521">
          <w:rPr>
            <w:rFonts w:ascii="Garamond" w:hAnsi="Garamond"/>
            <w:rPrChange w:id="2459" w:author="Franco Andrés Melchiori" w:date="2016-12-13T18:04:00Z">
              <w:rPr/>
            </w:rPrChange>
          </w:rPr>
          <w:fldChar w:fldCharType="separate"/>
        </w:r>
        <w:r w:rsidRPr="00500416" w:rsidDel="00790521">
          <w:rPr>
            <w:rFonts w:ascii="Garamond" w:hAnsi="Garamond"/>
            <w:rPrChange w:id="2460" w:author="Franco Andrés Melchiori" w:date="2016-12-13T18:04:00Z">
              <w:rPr/>
            </w:rPrChange>
          </w:rPr>
          <w:delText xml:space="preserve">Cfr. </w:delText>
        </w:r>
        <w:r w:rsidRPr="00500416" w:rsidDel="00790521">
          <w:rPr>
            <w:rFonts w:ascii="Garamond" w:hAnsi="Garamond"/>
            <w:smallCaps/>
            <w:rPrChange w:id="2461" w:author="Franco Andrés Melchiori" w:date="2016-12-13T18:04:00Z">
              <w:rPr>
                <w:smallCaps/>
              </w:rPr>
            </w:rPrChange>
          </w:rPr>
          <w:delText xml:space="preserve">Pantaleón, </w:delText>
        </w:r>
        <w:r w:rsidRPr="00500416" w:rsidDel="00790521">
          <w:rPr>
            <w:rFonts w:ascii="Garamond" w:hAnsi="Garamond"/>
            <w:rPrChange w:id="2462" w:author="Franco Andrés Melchiori" w:date="2016-12-13T18:04:00Z">
              <w:rPr/>
            </w:rPrChange>
          </w:rPr>
          <w:delText xml:space="preserve">Fernando, «Causalidad e imputación objetiva: Criterios de imputación», en </w:delText>
        </w:r>
        <w:r w:rsidRPr="00500416" w:rsidDel="00790521">
          <w:rPr>
            <w:rFonts w:ascii="Garamond" w:hAnsi="Garamond"/>
            <w:smallCaps/>
            <w:rPrChange w:id="2463" w:author="Franco Andrés Melchiori" w:date="2016-12-13T18:04:00Z">
              <w:rPr>
                <w:smallCaps/>
              </w:rPr>
            </w:rPrChange>
          </w:rPr>
          <w:delText>Asociación de Profesores de Derecho Civl</w:delText>
        </w:r>
        <w:r w:rsidRPr="00500416" w:rsidDel="00790521">
          <w:rPr>
            <w:rFonts w:ascii="Garamond" w:hAnsi="Garamond"/>
            <w:rPrChange w:id="2464" w:author="Franco Andrés Melchiori" w:date="2016-12-13T18:04:00Z">
              <w:rPr/>
            </w:rPrChange>
          </w:rPr>
          <w:delText xml:space="preserve"> (ed.), </w:delText>
        </w:r>
        <w:r w:rsidRPr="00500416" w:rsidDel="00790521">
          <w:rPr>
            <w:rFonts w:ascii="Garamond" w:hAnsi="Garamond"/>
            <w:i/>
            <w:iCs/>
            <w:rPrChange w:id="2465" w:author="Franco Andrés Melchiori" w:date="2016-12-13T18:04:00Z">
              <w:rPr>
                <w:i/>
                <w:iCs/>
              </w:rPr>
            </w:rPrChange>
          </w:rPr>
          <w:delText>Centeario del Código Civil (1889-1989)</w:delText>
        </w:r>
        <w:r w:rsidRPr="00500416" w:rsidDel="00790521">
          <w:rPr>
            <w:rFonts w:ascii="Garamond" w:hAnsi="Garamond"/>
            <w:rPrChange w:id="2466" w:author="Franco Andrés Melchiori" w:date="2016-12-13T18:04:00Z">
              <w:rPr/>
            </w:rPrChange>
          </w:rPr>
          <w:delText>, (Madrid: Centro de Estudios Ramón Areces, 1990), I, 1561-1591.</w:delText>
        </w:r>
        <w:r w:rsidRPr="00500416" w:rsidDel="00790521">
          <w:rPr>
            <w:rFonts w:ascii="Garamond" w:hAnsi="Garamond"/>
            <w:rPrChange w:id="2467" w:author="Franco Andrés Melchiori" w:date="2016-12-13T18:04:00Z">
              <w:rPr/>
            </w:rPrChange>
          </w:rPr>
          <w:fldChar w:fldCharType="end"/>
        </w:r>
      </w:del>
    </w:p>
  </w:footnote>
  <w:footnote w:id="65">
    <w:p w:rsidR="002709EB" w:rsidRPr="00500416" w:rsidRDefault="002709EB" w:rsidP="00592ADA">
      <w:pPr>
        <w:pStyle w:val="NotaalpieFAM"/>
        <w:rPr>
          <w:ins w:id="2493" w:author="Franco Andrés Melchiori" w:date="2016-12-12T13:38:00Z"/>
          <w:rFonts w:ascii="Garamond" w:hAnsi="Garamond"/>
          <w:rPrChange w:id="2494" w:author="Franco Andrés Melchiori" w:date="2016-12-13T18:04:00Z">
            <w:rPr>
              <w:ins w:id="2495" w:author="Franco Andrés Melchiori" w:date="2016-12-12T13:38:00Z"/>
            </w:rPr>
          </w:rPrChange>
        </w:rPr>
      </w:pPr>
      <w:ins w:id="2496" w:author="Franco Andrés Melchiori" w:date="2016-12-12T13:38:00Z">
        <w:r w:rsidRPr="00500416">
          <w:rPr>
            <w:rStyle w:val="Refdenotaalpie"/>
            <w:rFonts w:ascii="Garamond" w:hAnsi="Garamond"/>
            <w:szCs w:val="20"/>
            <w:rPrChange w:id="2497" w:author="Franco Andrés Melchiori" w:date="2016-12-13T18:04:00Z">
              <w:rPr>
                <w:rStyle w:val="Refdenotaalpie"/>
                <w:szCs w:val="20"/>
              </w:rPr>
            </w:rPrChange>
          </w:rPr>
          <w:footnoteRef/>
        </w:r>
        <w:r w:rsidRPr="00500416">
          <w:rPr>
            <w:rFonts w:ascii="Garamond" w:hAnsi="Garamond"/>
            <w:rPrChange w:id="2498" w:author="Franco Andrés Melchiori" w:date="2016-12-13T18:04:00Z">
              <w:rPr/>
            </w:rPrChange>
          </w:rPr>
          <w:t xml:space="preserve"> </w:t>
        </w:r>
        <w:r w:rsidRPr="00500416">
          <w:rPr>
            <w:rFonts w:ascii="Garamond" w:hAnsi="Garamond"/>
            <w:rPrChange w:id="2499" w:author="Franco Andrés Melchiori" w:date="2016-12-13T18:04:00Z">
              <w:rPr/>
            </w:rPrChange>
          </w:rPr>
          <w:fldChar w:fldCharType="begin"/>
        </w:r>
        <w:r w:rsidRPr="00500416">
          <w:rPr>
            <w:rFonts w:ascii="Garamond" w:hAnsi="Garamond"/>
            <w:rPrChange w:id="2500" w:author="Franco Andrés Melchiori" w:date="2016-12-13T18:04:00Z">
              <w:rPr/>
            </w:rPrChange>
          </w:rPr>
          <w:instrText xml:space="preserve"> ADDIN ZOTERO_ITEM CSL_CITATION {"citationID":"mIeoSvAq","properties":{"formattedCitation":"{\\rtf {\\scaps Xiol R\\uc0\\u237{}os, J. A.}, \\uc0\\u171{}La imputaci\\uc0\\u243{}n objetiva en la jurisprudencia reciente del Tribunal Supremo\\uc0\\u187{}, 134.}","plainCitation":"Xiol Ríos, J. A., «La imputación objetiva en la jurisprudencia reciente del Tribunal Supremo», 134.","dontUpdate":true},"citationItems":[{"id":98,"uris":["http://zotero.org/users/2946090/items/IQ6S47MZ"],"uri":["http://zotero.org/users/2946090/items/IQ6S47MZ"],"itemData":{"id":98,"type":"article-journal","title":"La imputación objetiva en la jurisprudencia reciente del Tribunal Supremo","container-title":"La Ley - Actualidad Civil","collection-title":"A fondo","page":"123-149","volume":"2","author":[{"family":"Xiol Ríos","given":"Juan Antonio"}],"issued":{"date-parts":[["2010",1,16]]}},"locator":"134"}],"schema":"https://github.com/citation-style-language/schema/raw/master/csl-citation.json"} </w:instrText>
        </w:r>
        <w:r w:rsidRPr="00500416">
          <w:rPr>
            <w:rFonts w:ascii="Garamond" w:hAnsi="Garamond"/>
            <w:rPrChange w:id="2501" w:author="Franco Andrés Melchiori" w:date="2016-12-13T18:04:00Z">
              <w:rPr/>
            </w:rPrChange>
          </w:rPr>
          <w:fldChar w:fldCharType="separate"/>
        </w:r>
        <w:r w:rsidRPr="00500416">
          <w:rPr>
            <w:rFonts w:ascii="Garamond" w:hAnsi="Garamond"/>
            <w:smallCaps/>
            <w:rPrChange w:id="2502" w:author="Franco Andrés Melchiori" w:date="2016-12-13T18:04:00Z">
              <w:rPr>
                <w:smallCaps/>
              </w:rPr>
            </w:rPrChange>
          </w:rPr>
          <w:t>Xiol Ríos, J. A.</w:t>
        </w:r>
        <w:r w:rsidRPr="00500416">
          <w:rPr>
            <w:rFonts w:ascii="Garamond" w:hAnsi="Garamond"/>
            <w:rPrChange w:id="2503" w:author="Franco Andrés Melchiori" w:date="2016-12-13T18:04:00Z">
              <w:rPr/>
            </w:rPrChange>
          </w:rPr>
          <w:t>, cit. (</w:t>
        </w:r>
      </w:ins>
      <w:ins w:id="2504" w:author="Franco Andrés Melchiori" w:date="2016-12-13T18:33:00Z">
        <w:r>
          <w:rPr>
            <w:rFonts w:ascii="Garamond" w:hAnsi="Garamond"/>
          </w:rPr>
          <w:t>28</w:t>
        </w:r>
      </w:ins>
      <w:ins w:id="2505" w:author="Franco Andrés Melchiori" w:date="2016-12-12T13:38:00Z">
        <w:r w:rsidRPr="00500416">
          <w:rPr>
            <w:rFonts w:ascii="Garamond" w:hAnsi="Garamond"/>
            <w:rPrChange w:id="2506" w:author="Franco Andrés Melchiori" w:date="2016-12-13T18:04:00Z">
              <w:rPr/>
            </w:rPrChange>
          </w:rPr>
          <w:t>), p. 134.</w:t>
        </w:r>
        <w:r w:rsidRPr="00500416">
          <w:rPr>
            <w:rFonts w:ascii="Garamond" w:hAnsi="Garamond"/>
            <w:rPrChange w:id="2507" w:author="Franco Andrés Melchiori" w:date="2016-12-13T18:04:00Z">
              <w:rPr/>
            </w:rPrChange>
          </w:rPr>
          <w:fldChar w:fldCharType="end"/>
        </w:r>
      </w:ins>
    </w:p>
  </w:footnote>
  <w:footnote w:id="66">
    <w:p w:rsidR="002709EB" w:rsidRPr="00500416" w:rsidRDefault="002709EB" w:rsidP="00592ADA">
      <w:pPr>
        <w:pStyle w:val="NotaalpieFAM"/>
        <w:rPr>
          <w:ins w:id="2512" w:author="Franco Andrés Melchiori" w:date="2016-12-12T13:38:00Z"/>
          <w:rFonts w:ascii="Garamond" w:hAnsi="Garamond"/>
          <w:rPrChange w:id="2513" w:author="Franco Andrés Melchiori" w:date="2016-12-13T18:04:00Z">
            <w:rPr>
              <w:ins w:id="2514" w:author="Franco Andrés Melchiori" w:date="2016-12-12T13:38:00Z"/>
            </w:rPr>
          </w:rPrChange>
        </w:rPr>
      </w:pPr>
      <w:ins w:id="2515" w:author="Franco Andrés Melchiori" w:date="2016-12-12T13:38:00Z">
        <w:r w:rsidRPr="00500416">
          <w:rPr>
            <w:rStyle w:val="Refdenotaalpie"/>
            <w:rFonts w:ascii="Garamond" w:hAnsi="Garamond"/>
            <w:szCs w:val="20"/>
            <w:rPrChange w:id="2516" w:author="Franco Andrés Melchiori" w:date="2016-12-13T18:04:00Z">
              <w:rPr>
                <w:rStyle w:val="Refdenotaalpie"/>
                <w:szCs w:val="20"/>
              </w:rPr>
            </w:rPrChange>
          </w:rPr>
          <w:footnoteRef/>
        </w:r>
        <w:r w:rsidRPr="00500416">
          <w:rPr>
            <w:rFonts w:ascii="Garamond" w:hAnsi="Garamond"/>
            <w:rPrChange w:id="2517" w:author="Franco Andrés Melchiori" w:date="2016-12-13T18:04:00Z">
              <w:rPr/>
            </w:rPrChange>
          </w:rPr>
          <w:t xml:space="preserve"> Tribunal Supremo de España, de 24/10/2003, STS 6556/2003.</w:t>
        </w:r>
      </w:ins>
    </w:p>
  </w:footnote>
  <w:footnote w:id="67">
    <w:p w:rsidR="002709EB" w:rsidRPr="00500416" w:rsidRDefault="002709EB" w:rsidP="00592ADA">
      <w:pPr>
        <w:pStyle w:val="NotaalpieFAM"/>
        <w:rPr>
          <w:ins w:id="2520" w:author="Franco Andrés Melchiori" w:date="2016-12-12T13:38:00Z"/>
          <w:rFonts w:ascii="Garamond" w:hAnsi="Garamond"/>
          <w:rPrChange w:id="2521" w:author="Franco Andrés Melchiori" w:date="2016-12-13T18:04:00Z">
            <w:rPr>
              <w:ins w:id="2522" w:author="Franco Andrés Melchiori" w:date="2016-12-12T13:38:00Z"/>
            </w:rPr>
          </w:rPrChange>
        </w:rPr>
      </w:pPr>
      <w:ins w:id="2523" w:author="Franco Andrés Melchiori" w:date="2016-12-12T13:38:00Z">
        <w:r w:rsidRPr="00500416">
          <w:rPr>
            <w:rStyle w:val="Refdenotaalpie"/>
            <w:rFonts w:ascii="Garamond" w:hAnsi="Garamond"/>
            <w:szCs w:val="20"/>
            <w:rPrChange w:id="2524" w:author="Franco Andrés Melchiori" w:date="2016-12-13T18:04:00Z">
              <w:rPr>
                <w:rStyle w:val="Refdenotaalpie"/>
                <w:szCs w:val="20"/>
              </w:rPr>
            </w:rPrChange>
          </w:rPr>
          <w:footnoteRef/>
        </w:r>
        <w:r w:rsidRPr="00500416">
          <w:rPr>
            <w:rFonts w:ascii="Garamond" w:hAnsi="Garamond"/>
            <w:rPrChange w:id="2525" w:author="Franco Andrés Melchiori" w:date="2016-12-13T18:04:00Z">
              <w:rPr/>
            </w:rPrChange>
          </w:rPr>
          <w:t xml:space="preserve"> Tribunal Supremo de España, de 24/11/2008, STS 6277/2008.</w:t>
        </w:r>
      </w:ins>
    </w:p>
  </w:footnote>
  <w:footnote w:id="68">
    <w:p w:rsidR="002709EB" w:rsidRPr="00500416" w:rsidRDefault="002709EB" w:rsidP="00592ADA">
      <w:pPr>
        <w:pStyle w:val="NotaalpieFAM"/>
        <w:rPr>
          <w:ins w:id="2552" w:author="Franco Andrés Melchiori" w:date="2016-12-12T13:38:00Z"/>
          <w:rFonts w:ascii="Garamond" w:hAnsi="Garamond"/>
          <w:rPrChange w:id="2553" w:author="Franco Andrés Melchiori" w:date="2016-12-13T18:04:00Z">
            <w:rPr>
              <w:ins w:id="2554" w:author="Franco Andrés Melchiori" w:date="2016-12-12T13:38:00Z"/>
            </w:rPr>
          </w:rPrChange>
        </w:rPr>
      </w:pPr>
      <w:ins w:id="2555" w:author="Franco Andrés Melchiori" w:date="2016-12-12T13:38:00Z">
        <w:r w:rsidRPr="00500416">
          <w:rPr>
            <w:rStyle w:val="Refdenotaalpie"/>
            <w:rFonts w:ascii="Garamond" w:hAnsi="Garamond"/>
            <w:szCs w:val="20"/>
            <w:rPrChange w:id="2556" w:author="Franco Andrés Melchiori" w:date="2016-12-13T18:04:00Z">
              <w:rPr>
                <w:rStyle w:val="Refdenotaalpie"/>
                <w:szCs w:val="20"/>
              </w:rPr>
            </w:rPrChange>
          </w:rPr>
          <w:footnoteRef/>
        </w:r>
        <w:r w:rsidRPr="00500416">
          <w:rPr>
            <w:rFonts w:ascii="Garamond" w:hAnsi="Garamond"/>
            <w:rPrChange w:id="2557" w:author="Franco Andrés Melchiori" w:date="2016-12-13T18:04:00Z">
              <w:rPr/>
            </w:rPrChange>
          </w:rPr>
          <w:t xml:space="preserve"> Tribunal Supremo de España, de 21/10/2005, STS 758/2005, el resaltado es propio.</w:t>
        </w:r>
      </w:ins>
    </w:p>
  </w:footnote>
  <w:footnote w:id="69">
    <w:p w:rsidR="002709EB" w:rsidRPr="00500416" w:rsidRDefault="002709EB" w:rsidP="00592ADA">
      <w:pPr>
        <w:pStyle w:val="NotaalpieFAM"/>
        <w:rPr>
          <w:ins w:id="2566" w:author="Franco Andrés Melchiori" w:date="2016-12-12T13:38:00Z"/>
          <w:rFonts w:ascii="Garamond" w:hAnsi="Garamond"/>
          <w:rPrChange w:id="2567" w:author="Franco Andrés Melchiori" w:date="2016-12-13T18:04:00Z">
            <w:rPr>
              <w:ins w:id="2568" w:author="Franco Andrés Melchiori" w:date="2016-12-12T13:38:00Z"/>
            </w:rPr>
          </w:rPrChange>
        </w:rPr>
      </w:pPr>
      <w:ins w:id="2569" w:author="Franco Andrés Melchiori" w:date="2016-12-12T13:38:00Z">
        <w:r w:rsidRPr="00500416">
          <w:rPr>
            <w:rStyle w:val="Refdenotaalpie"/>
            <w:rFonts w:ascii="Garamond" w:hAnsi="Garamond"/>
            <w:szCs w:val="20"/>
            <w:rPrChange w:id="2570" w:author="Franco Andrés Melchiori" w:date="2016-12-13T18:04:00Z">
              <w:rPr>
                <w:rStyle w:val="Refdenotaalpie"/>
                <w:szCs w:val="20"/>
              </w:rPr>
            </w:rPrChange>
          </w:rPr>
          <w:footnoteRef/>
        </w:r>
        <w:r w:rsidRPr="00500416">
          <w:rPr>
            <w:rFonts w:ascii="Garamond" w:hAnsi="Garamond"/>
            <w:rPrChange w:id="2571" w:author="Franco Andrés Melchiori" w:date="2016-12-13T18:04:00Z">
              <w:rPr/>
            </w:rPrChange>
          </w:rPr>
          <w:t xml:space="preserve"> Véase, por ejemplo Tribunal Supremo de España, de 23/4/2009, STS 2215/2009: “La Sala ha aceptado así la denominada ‘imputación objetiva’ en la que no se busca si uno de los elementos de la relación es la causa del resultado, sino si la conducta que se pretende sea la causa, es suficientemente relevante para la producción del daño por el que se reclama, de acuerdo con el criterio de la ‘adecuación’ (SSTS de 6 septiembre 2005, 10 febrero y 12 diciembre 2006, así como otras posteriores). En este caso, se cumplen los requisitos que esta Sala ha atribuido a la causalidad jurídica o imputación objetiva”.</w:t>
        </w:r>
      </w:ins>
    </w:p>
  </w:footnote>
  <w:footnote w:id="70">
    <w:p w:rsidR="002709EB" w:rsidRPr="00500416" w:rsidRDefault="002709EB" w:rsidP="00790521">
      <w:pPr>
        <w:pStyle w:val="NotaalpieFAM"/>
        <w:rPr>
          <w:ins w:id="2580" w:author="Franco Andrés Melchiori" w:date="2016-12-12T13:07:00Z"/>
          <w:rFonts w:ascii="Garamond" w:hAnsi="Garamond"/>
          <w:rPrChange w:id="2581" w:author="Franco Andrés Melchiori" w:date="2016-12-13T18:04:00Z">
            <w:rPr>
              <w:ins w:id="2582" w:author="Franco Andrés Melchiori" w:date="2016-12-12T13:07:00Z"/>
            </w:rPr>
          </w:rPrChange>
        </w:rPr>
      </w:pPr>
      <w:ins w:id="2583" w:author="Franco Andrés Melchiori" w:date="2016-12-12T13:07:00Z">
        <w:r w:rsidRPr="00500416">
          <w:rPr>
            <w:rStyle w:val="Refdenotaalpie"/>
            <w:rFonts w:ascii="Garamond" w:hAnsi="Garamond"/>
            <w:szCs w:val="20"/>
            <w:rPrChange w:id="2584" w:author="Franco Andrés Melchiori" w:date="2016-12-13T18:04:00Z">
              <w:rPr>
                <w:rStyle w:val="Refdenotaalpie"/>
                <w:szCs w:val="20"/>
              </w:rPr>
            </w:rPrChange>
          </w:rPr>
          <w:footnoteRef/>
        </w:r>
        <w:r w:rsidRPr="00500416">
          <w:rPr>
            <w:rFonts w:ascii="Garamond" w:hAnsi="Garamond"/>
            <w:rPrChange w:id="2585" w:author="Franco Andrés Melchiori" w:date="2016-12-13T18:04:00Z">
              <w:rPr/>
            </w:rPrChange>
          </w:rPr>
          <w:t xml:space="preserve"> </w:t>
        </w:r>
        <w:r w:rsidRPr="00500416">
          <w:rPr>
            <w:rFonts w:ascii="Garamond" w:hAnsi="Garamond"/>
            <w:rPrChange w:id="2586" w:author="Franco Andrés Melchiori" w:date="2016-12-13T18:04:00Z">
              <w:rPr/>
            </w:rPrChange>
          </w:rPr>
          <w:fldChar w:fldCharType="begin"/>
        </w:r>
        <w:r w:rsidRPr="00500416">
          <w:rPr>
            <w:rFonts w:ascii="Garamond" w:hAnsi="Garamond"/>
            <w:rPrChange w:id="2587" w:author="Franco Andrés Melchiori" w:date="2016-12-13T18:04:00Z">
              <w:rPr/>
            </w:rPrChange>
          </w:rPr>
          <w:instrText xml:space="preserve"> ADDIN ZOTERO_ITEM CSL_CITATION {"citationID":"PHZUYuIc","properties":{"formattedCitation":"{\\rtf La propuesta es acogida positivamente tambi\\uc0\\u233{}n por {\\scaps D\\uc0\\u237{}ez-Picazo, L.}, {\\i{}Derecho de da\\uc0\\u241{}os}, 349. El recurso a la causalidad adecuada como criterio para la imputaci\\uc0\\u243{}n objetiva de la conducta no es exclusivo de Espa\\uc0\\u241{}a (puede verse, por ejemplo, la cita hecha del jurista argentino Trigo Represas en el apartado tercero), pero lo que aqu\\uc0\\u237{} se propone es unir la causalidad adecuada y la teor\\uc0\\u237{}a de la imputaci\\uc0\\u243{}n objetiva, y en Espa\\uc0\\u241{}a el primero en proponerlo fue F. Pantale\\uc0\\u243{}n.}","plainCitation":"La propuesta es acogida positivamente también por Díez-Picazo, L., Derecho de daños, 349. El recurso a la causalidad adecuada como criterio para la imputación objetiva de la conducta no es exclusivo de España (puede verse, por ejemplo, la cita hecha del jurista argentino Trigo Represas en el apartado tercero), pero lo que aquí se propone es unir la causalidad adecuada y la teoría de la imputación objetiva, y en España el primero en proponerlo fue F. Pantaleón.","dontUpdate":true},"citationItems":[{"id":26,"uris":["http://zotero.org/users/2946090/items/DIAX2J65"],"uri":["http://zotero.org/users/2946090/items/DIAX2J65"],"itemData":{"id":26,"type":"book","title":"Derecho de daños","publisher":"Civitas","publisher-place":"Madrid","number-of-pages":"367","edition":"1ª ed","source":"innopac.unav.es Library Catalog","event-place":"Madrid","ISBN":"9788447012695","author":[{"family":"Díez-Picazo","given":"Luis"}],"issued":{"date-parts":[["1999"]]}},"locator":"349","prefix":"La propuesta es acogida positivamente también por","suffix":". El recurso a la causalidad adecuada como criterio para la imputación objetiva de la conducta no es exclusivo de España (puede verse, por ejemplo, la cita hecha del jurista argentino Trigo Represas en el apartado tercero), pero lo que aquí se propone es unir la causalidad adecuada y la teoría de la imputación objetiva, y en España el primero en proponerlo fue F. Pantaleón."}],"schema":"https://github.com/citation-style-language/schema/raw/master/csl-citation.json"} </w:instrText>
        </w:r>
        <w:r w:rsidRPr="00500416">
          <w:rPr>
            <w:rFonts w:ascii="Garamond" w:hAnsi="Garamond"/>
            <w:rPrChange w:id="2588" w:author="Franco Andrés Melchiori" w:date="2016-12-13T18:04:00Z">
              <w:rPr/>
            </w:rPrChange>
          </w:rPr>
          <w:fldChar w:fldCharType="separate"/>
        </w:r>
        <w:r w:rsidRPr="00500416">
          <w:rPr>
            <w:rFonts w:ascii="Garamond" w:hAnsi="Garamond"/>
            <w:rPrChange w:id="2589" w:author="Franco Andrés Melchiori" w:date="2016-12-13T18:04:00Z">
              <w:rPr/>
            </w:rPrChange>
          </w:rPr>
          <w:t xml:space="preserve">La propuesta es acogida positivamente también por </w:t>
        </w:r>
        <w:r w:rsidRPr="00500416">
          <w:rPr>
            <w:rFonts w:ascii="Garamond" w:hAnsi="Garamond"/>
            <w:smallCaps/>
            <w:rPrChange w:id="2590" w:author="Franco Andrés Melchiori" w:date="2016-12-13T18:04:00Z">
              <w:rPr>
                <w:smallCaps/>
              </w:rPr>
            </w:rPrChange>
          </w:rPr>
          <w:t xml:space="preserve">Díez-Picazo, </w:t>
        </w:r>
        <w:r w:rsidRPr="00500416">
          <w:rPr>
            <w:rFonts w:ascii="Garamond" w:hAnsi="Garamond"/>
            <w:rPrChange w:id="2591" w:author="Franco Andrés Melchiori" w:date="2016-12-13T18:04:00Z">
              <w:rPr/>
            </w:rPrChange>
          </w:rPr>
          <w:t xml:space="preserve">Luis, </w:t>
        </w:r>
        <w:r w:rsidRPr="00500416">
          <w:rPr>
            <w:rFonts w:ascii="Garamond" w:hAnsi="Garamond"/>
            <w:iCs/>
            <w:rPrChange w:id="2592" w:author="Franco Andrés Melchiori" w:date="2016-12-13T18:04:00Z">
              <w:rPr>
                <w:iCs/>
              </w:rPr>
            </w:rPrChange>
          </w:rPr>
          <w:t>cit. (</w:t>
        </w:r>
      </w:ins>
      <w:ins w:id="2593" w:author="Franco Andrés Melchiori" w:date="2016-12-13T18:33:00Z">
        <w:r>
          <w:rPr>
            <w:rFonts w:ascii="Garamond" w:hAnsi="Garamond"/>
            <w:iCs/>
          </w:rPr>
          <w:t>20</w:t>
        </w:r>
      </w:ins>
      <w:ins w:id="2594" w:author="Franco Andrés Melchiori" w:date="2016-12-12T13:07:00Z">
        <w:r w:rsidRPr="00500416">
          <w:rPr>
            <w:rFonts w:ascii="Garamond" w:hAnsi="Garamond"/>
            <w:iCs/>
            <w:rPrChange w:id="2595" w:author="Franco Andrés Melchiori" w:date="2016-12-13T18:04:00Z">
              <w:rPr>
                <w:iCs/>
              </w:rPr>
            </w:rPrChange>
          </w:rPr>
          <w:t>)</w:t>
        </w:r>
        <w:r w:rsidRPr="00500416">
          <w:rPr>
            <w:rFonts w:ascii="Garamond" w:hAnsi="Garamond"/>
            <w:rPrChange w:id="2596" w:author="Franco Andrés Melchiori" w:date="2016-12-13T18:04:00Z">
              <w:rPr/>
            </w:rPrChange>
          </w:rPr>
          <w:t>, p. 349. El recurso a la causalidad adecuada como criterio para la imputación objetiva de la conducta no es exclusivo de España. Es más, el mismo Lárenz al desarrollar el criterio de imputación objetiva lo hizo como modo de comprender lo que realmente sucede en la teoría de la causalidad adecuada. De todas formas</w:t>
        </w:r>
      </w:ins>
      <w:ins w:id="2597" w:author="Franco Andrés Melchiori" w:date="2016-12-13T13:58:00Z">
        <w:r w:rsidRPr="00500416">
          <w:rPr>
            <w:rFonts w:ascii="Garamond" w:hAnsi="Garamond"/>
            <w:rPrChange w:id="2598" w:author="Franco Andrés Melchiori" w:date="2016-12-13T18:04:00Z">
              <w:rPr/>
            </w:rPrChange>
          </w:rPr>
          <w:t xml:space="preserve"> el TS </w:t>
        </w:r>
      </w:ins>
      <w:ins w:id="2599" w:author="Franco Andrés Melchiori" w:date="2016-12-12T13:07:00Z">
        <w:r w:rsidRPr="00500416">
          <w:rPr>
            <w:rFonts w:ascii="Garamond" w:hAnsi="Garamond"/>
            <w:rPrChange w:id="2600" w:author="Franco Andrés Melchiori" w:date="2016-12-13T18:04:00Z">
              <w:rPr/>
            </w:rPrChange>
          </w:rPr>
          <w:t>propone unir la causalidad adecuada y la teoría de la imputación objetiva según los criterios universalizados por Roxin y Jakobs.</w:t>
        </w:r>
        <w:r w:rsidRPr="00500416">
          <w:rPr>
            <w:rFonts w:ascii="Garamond" w:hAnsi="Garamond"/>
            <w:rPrChange w:id="2601" w:author="Franco Andrés Melchiori" w:date="2016-12-13T18:04:00Z">
              <w:rPr/>
            </w:rPrChange>
          </w:rPr>
          <w:fldChar w:fldCharType="end"/>
        </w:r>
      </w:ins>
    </w:p>
  </w:footnote>
  <w:footnote w:id="71">
    <w:p w:rsidR="002709EB" w:rsidRPr="00500416" w:rsidRDefault="002709EB" w:rsidP="00790521">
      <w:pPr>
        <w:pStyle w:val="NotaalpieFAM"/>
        <w:rPr>
          <w:ins w:id="2616" w:author="Franco Andrés Melchiori" w:date="2016-12-12T13:07:00Z"/>
          <w:rFonts w:ascii="Garamond" w:hAnsi="Garamond"/>
          <w:lang w:val="es-ES"/>
          <w:rPrChange w:id="2617" w:author="Franco Andrés Melchiori" w:date="2016-12-13T18:04:00Z">
            <w:rPr>
              <w:ins w:id="2618" w:author="Franco Andrés Melchiori" w:date="2016-12-12T13:07:00Z"/>
              <w:lang w:val="es-ES"/>
            </w:rPr>
          </w:rPrChange>
        </w:rPr>
      </w:pPr>
      <w:ins w:id="2619" w:author="Franco Andrés Melchiori" w:date="2016-12-12T13:07:00Z">
        <w:r w:rsidRPr="00500416">
          <w:rPr>
            <w:rStyle w:val="Refdenotaalpie"/>
            <w:rFonts w:ascii="Garamond" w:hAnsi="Garamond"/>
            <w:szCs w:val="20"/>
            <w:rPrChange w:id="2620" w:author="Franco Andrés Melchiori" w:date="2016-12-13T18:04:00Z">
              <w:rPr>
                <w:rStyle w:val="Refdenotaalpie"/>
                <w:szCs w:val="20"/>
              </w:rPr>
            </w:rPrChange>
          </w:rPr>
          <w:footnoteRef/>
        </w:r>
        <w:r w:rsidRPr="00500416">
          <w:rPr>
            <w:rFonts w:ascii="Garamond" w:hAnsi="Garamond"/>
            <w:rPrChange w:id="2621" w:author="Franco Andrés Melchiori" w:date="2016-12-13T18:04:00Z">
              <w:rPr/>
            </w:rPrChange>
          </w:rPr>
          <w:t xml:space="preserve"> </w:t>
        </w:r>
        <w:r w:rsidRPr="00500416">
          <w:rPr>
            <w:rFonts w:ascii="Garamond" w:hAnsi="Garamond"/>
            <w:rPrChange w:id="2622" w:author="Franco Andrés Melchiori" w:date="2016-12-13T18:04:00Z">
              <w:rPr/>
            </w:rPrChange>
          </w:rPr>
          <w:fldChar w:fldCharType="begin"/>
        </w:r>
        <w:r w:rsidRPr="00500416">
          <w:rPr>
            <w:rFonts w:ascii="Garamond" w:hAnsi="Garamond"/>
            <w:rPrChange w:id="2623" w:author="Franco Andrés Melchiori" w:date="2016-12-13T18:04:00Z">
              <w:rPr/>
            </w:rPrChange>
          </w:rPr>
          <w:instrText xml:space="preserve"> ADDIN ZOTERO_ITEM CSL_CITATION {"citationID":"gAf1S6ow","properties":{"formattedCitation":"{\\rtf Cfr. {\\scaps Pantale\\uc0\\u243{}n, F.}, \\uc0\\u171{}Causalidad e imputaci\\uc0\\u243{}n objetiva: Criterios de imputaci\\uc0\\u243{}n\\uc0\\u187{}, en {\\scaps Asociaci\\uc0\\u243{}n de Profesores de Derecho Civl} (ed.), {\\i{}Centeario del C\\uc0\\u243{}digo Civil (1889-1989)}, I, Madrid: Centro de Estudios Ram\\uc0\\u243{}n Areces, 1990, 1561-1591.}","plainCitation":"Cfr. Pantaleón, F., «Causalidad e imputación objetiva: Criterios de imputación», en Asociación de Profesores de Derecho Civl (ed.), Centeario del Código Civil (1889-1989), I, Madrid: Centro de Estudios Ramón Areces, 1990, 1561-1591.","dontUpdate":true},"citationItems":[{"id":109,"uris":["http://zotero.org/users/2946090/items/4UZGITRW"],"uri":["http://zotero.org/users/2946090/items/4UZGITRW"],"itemData":{"id":109,"type":"chapter","title":"Causalidad e imputación objetiva: Criterios de imputación","container-title":"Centeario del Código Civil (1889-1989)","publisher":"Centro de Estudios Ramón Areces","publisher-place":"Madrid","page":"1561-1591","volume":"I","event-place":"Madrid","author":[{"family":"Pantaleón","given":"Fernando"}],"editor":[{"family":"Asociación de Profesores de Derecho Civl","given":""}],"issued":{"date-parts":[["1990"]]}},"locator":"1561-1591","prefix":"Cfr. "}],"schema":"https://github.com/citation-style-language/schema/raw/master/csl-citation.json"} </w:instrText>
        </w:r>
        <w:r w:rsidRPr="00500416">
          <w:rPr>
            <w:rFonts w:ascii="Garamond" w:hAnsi="Garamond"/>
            <w:rPrChange w:id="2624" w:author="Franco Andrés Melchiori" w:date="2016-12-13T18:04:00Z">
              <w:rPr/>
            </w:rPrChange>
          </w:rPr>
          <w:fldChar w:fldCharType="separate"/>
        </w:r>
        <w:r w:rsidRPr="00500416">
          <w:rPr>
            <w:rFonts w:ascii="Garamond" w:hAnsi="Garamond"/>
            <w:rPrChange w:id="2625" w:author="Franco Andrés Melchiori" w:date="2016-12-13T18:04:00Z">
              <w:rPr/>
            </w:rPrChange>
          </w:rPr>
          <w:t xml:space="preserve">Cfr. </w:t>
        </w:r>
        <w:r w:rsidRPr="00500416">
          <w:rPr>
            <w:rFonts w:ascii="Garamond" w:hAnsi="Garamond"/>
            <w:smallCaps/>
            <w:rPrChange w:id="2626" w:author="Franco Andrés Melchiori" w:date="2016-12-13T18:04:00Z">
              <w:rPr>
                <w:smallCaps/>
              </w:rPr>
            </w:rPrChange>
          </w:rPr>
          <w:t xml:space="preserve">Pantaleón, </w:t>
        </w:r>
        <w:r w:rsidRPr="00500416">
          <w:rPr>
            <w:rFonts w:ascii="Garamond" w:hAnsi="Garamond"/>
            <w:rPrChange w:id="2627" w:author="Franco Andrés Melchiori" w:date="2016-12-13T18:04:00Z">
              <w:rPr/>
            </w:rPrChange>
          </w:rPr>
          <w:t xml:space="preserve">Fernando, «Causalidad e imputación objetiva: Criterios de imputación», en </w:t>
        </w:r>
        <w:r w:rsidRPr="00500416">
          <w:rPr>
            <w:rFonts w:ascii="Garamond" w:hAnsi="Garamond"/>
            <w:smallCaps/>
            <w:rPrChange w:id="2628" w:author="Franco Andrés Melchiori" w:date="2016-12-13T18:04:00Z">
              <w:rPr>
                <w:smallCaps/>
              </w:rPr>
            </w:rPrChange>
          </w:rPr>
          <w:t>Asociación de Profesores de Derecho Civl</w:t>
        </w:r>
        <w:r w:rsidRPr="00500416">
          <w:rPr>
            <w:rFonts w:ascii="Garamond" w:hAnsi="Garamond"/>
            <w:rPrChange w:id="2629" w:author="Franco Andrés Melchiori" w:date="2016-12-13T18:04:00Z">
              <w:rPr/>
            </w:rPrChange>
          </w:rPr>
          <w:t xml:space="preserve"> (ed.), </w:t>
        </w:r>
        <w:r w:rsidRPr="00500416">
          <w:rPr>
            <w:rFonts w:ascii="Garamond" w:hAnsi="Garamond"/>
            <w:i/>
            <w:iCs/>
            <w:rPrChange w:id="2630" w:author="Franco Andrés Melchiori" w:date="2016-12-13T18:04:00Z">
              <w:rPr>
                <w:i/>
                <w:iCs/>
              </w:rPr>
            </w:rPrChange>
          </w:rPr>
          <w:t>Centeario del Código Civil (1889-1989)</w:t>
        </w:r>
        <w:r w:rsidRPr="00500416">
          <w:rPr>
            <w:rFonts w:ascii="Garamond" w:hAnsi="Garamond"/>
            <w:rPrChange w:id="2631" w:author="Franco Andrés Melchiori" w:date="2016-12-13T18:04:00Z">
              <w:rPr/>
            </w:rPrChange>
          </w:rPr>
          <w:t>, (Madrid: Centro de Estudios Ramón Areces, 1990), I, 1561-1591.</w:t>
        </w:r>
        <w:r w:rsidRPr="00500416">
          <w:rPr>
            <w:rFonts w:ascii="Garamond" w:hAnsi="Garamond"/>
            <w:rPrChange w:id="2632" w:author="Franco Andrés Melchiori" w:date="2016-12-13T18:04:00Z">
              <w:rPr/>
            </w:rPrChange>
          </w:rPr>
          <w:fldChar w:fldCharType="end"/>
        </w:r>
      </w:ins>
    </w:p>
  </w:footnote>
  <w:footnote w:id="72">
    <w:p w:rsidR="002709EB" w:rsidRPr="00500416" w:rsidRDefault="002709EB" w:rsidP="007D17C6">
      <w:pPr>
        <w:pStyle w:val="NotaalpieFAM"/>
        <w:rPr>
          <w:rFonts w:ascii="Garamond" w:hAnsi="Garamond"/>
          <w:rPrChange w:id="2659" w:author="Franco Andrés Melchiori" w:date="2016-12-13T18:04:00Z">
            <w:rPr/>
          </w:rPrChange>
        </w:rPr>
      </w:pPr>
      <w:r w:rsidRPr="00500416">
        <w:rPr>
          <w:rStyle w:val="Refdenotaalpie"/>
          <w:rFonts w:ascii="Garamond" w:hAnsi="Garamond"/>
          <w:szCs w:val="20"/>
          <w:rPrChange w:id="2660" w:author="Franco Andrés Melchiori" w:date="2016-12-13T18:04:00Z">
            <w:rPr>
              <w:rStyle w:val="Refdenotaalpie"/>
              <w:szCs w:val="20"/>
            </w:rPr>
          </w:rPrChange>
        </w:rPr>
        <w:footnoteRef/>
      </w:r>
      <w:r w:rsidRPr="00500416">
        <w:rPr>
          <w:rFonts w:ascii="Garamond" w:hAnsi="Garamond"/>
          <w:rPrChange w:id="2661" w:author="Franco Andrés Melchiori" w:date="2016-12-13T18:04:00Z">
            <w:rPr/>
          </w:rPrChange>
        </w:rPr>
        <w:t xml:space="preserve"> </w:t>
      </w:r>
      <w:r w:rsidRPr="00500416">
        <w:rPr>
          <w:rFonts w:ascii="Garamond" w:hAnsi="Garamond"/>
          <w:rPrChange w:id="2662" w:author="Franco Andrés Melchiori" w:date="2016-12-13T18:04:00Z">
            <w:rPr/>
          </w:rPrChange>
        </w:rPr>
        <w:fldChar w:fldCharType="begin"/>
      </w:r>
      <w:r w:rsidRPr="00500416">
        <w:rPr>
          <w:rFonts w:ascii="Garamond" w:hAnsi="Garamond"/>
          <w:rPrChange w:id="2663" w:author="Franco Andrés Melchiori" w:date="2016-12-13T18:04:00Z">
            <w:rPr/>
          </w:rPrChange>
        </w:rPr>
        <w:instrText xml:space="preserve"> ADDIN ZOTERO_ITEM CSL_CITATION {"citationID":"ZkuPKzhc","properties":{"formattedCitation":"{\\rtf Concuerdan con esta idea {\\scaps Reglero Campos, L. F.} y {\\scaps Medina Alcoz, L.}, \\uc0\\u171{}El nexo causal. La p\\uc0\\u233{}rdida de oportunidad. Las causas de eximisi\\uc0\\u243{}n de responsabilidad: culpa de la v\\uc0\\u237{}ctima y fuerza mayor\\uc0\\u187{}, 782.}","plainCitation":"Concuerdan con esta idea Reglero Campos, L. F. y Medina Alcoz, L., «El nexo causal. La pérdida de oportunidad. Las causas de eximisión de responsabilidad: culpa de la víctima y fuerza mayor», 782.","dontUpdate":true},"citationItems":[{"id":46,"uris":["http://zotero.org/users/2946090/items/QD4NDWP6"],"uri":["http://zotero.org/users/2946090/items/QD4NDWP6"],"itemData":{"id":46,"type":"chapter","title":"El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Alcoz","given":"Luis"}],"issued":{"date-parts":[["2014"]]}},"locator":"782","prefix":"Concuerdan con esta idea"}],"schema":"https://github.com/citation-style-language/schema/raw/master/csl-citation.json"} </w:instrText>
      </w:r>
      <w:r w:rsidRPr="00500416">
        <w:rPr>
          <w:rFonts w:ascii="Garamond" w:hAnsi="Garamond"/>
          <w:rPrChange w:id="2664" w:author="Franco Andrés Melchiori" w:date="2016-12-13T18:04:00Z">
            <w:rPr/>
          </w:rPrChange>
        </w:rPr>
        <w:fldChar w:fldCharType="separate"/>
      </w:r>
      <w:r w:rsidRPr="00500416">
        <w:rPr>
          <w:rFonts w:ascii="Garamond" w:hAnsi="Garamond"/>
          <w:rPrChange w:id="2665" w:author="Franco Andrés Melchiori" w:date="2016-12-13T18:04:00Z">
            <w:rPr/>
          </w:rPrChange>
        </w:rPr>
        <w:t xml:space="preserve">Concuerdan con esta idea </w:t>
      </w:r>
      <w:r w:rsidRPr="00500416">
        <w:rPr>
          <w:rFonts w:ascii="Garamond" w:hAnsi="Garamond"/>
          <w:smallCaps/>
          <w:rPrChange w:id="2666" w:author="Franco Andrés Melchiori" w:date="2016-12-13T18:04:00Z">
            <w:rPr>
              <w:smallCaps/>
            </w:rPr>
          </w:rPrChange>
        </w:rPr>
        <w:t xml:space="preserve">Reglero Campos, </w:t>
      </w:r>
      <w:r w:rsidRPr="00500416">
        <w:rPr>
          <w:rFonts w:ascii="Garamond" w:hAnsi="Garamond"/>
          <w:rPrChange w:id="2667" w:author="Franco Andrés Melchiori" w:date="2016-12-13T18:04:00Z">
            <w:rPr/>
          </w:rPrChange>
        </w:rPr>
        <w:t xml:space="preserve">Luis Fernando y </w:t>
      </w:r>
      <w:r w:rsidRPr="00500416">
        <w:rPr>
          <w:rFonts w:ascii="Garamond" w:hAnsi="Garamond"/>
          <w:smallCaps/>
          <w:rPrChange w:id="2668" w:author="Franco Andrés Melchiori" w:date="2016-12-13T18:04:00Z">
            <w:rPr>
              <w:smallCaps/>
            </w:rPr>
          </w:rPrChange>
        </w:rPr>
        <w:t xml:space="preserve">Medina Alcoz, </w:t>
      </w:r>
      <w:r w:rsidRPr="00500416">
        <w:rPr>
          <w:rFonts w:ascii="Garamond" w:hAnsi="Garamond"/>
          <w:rPrChange w:id="2669" w:author="Franco Andrés Melchiori" w:date="2016-12-13T18:04:00Z">
            <w:rPr/>
          </w:rPrChange>
        </w:rPr>
        <w:t>Luis, cit. (</w:t>
      </w:r>
      <w:ins w:id="2670" w:author="Franco Andrés Melchiori" w:date="2016-12-13T18:33:00Z">
        <w:r>
          <w:rPr>
            <w:rFonts w:ascii="Garamond" w:hAnsi="Garamond"/>
          </w:rPr>
          <w:t>1</w:t>
        </w:r>
      </w:ins>
      <w:del w:id="2671" w:author="Franco Andrés Melchiori" w:date="2016-12-13T18:33:00Z">
        <w:r w:rsidRPr="00500416" w:rsidDel="002709EB">
          <w:rPr>
            <w:rFonts w:ascii="Garamond" w:hAnsi="Garamond"/>
            <w:rPrChange w:id="2672" w:author="Franco Andrés Melchiori" w:date="2016-12-13T18:04:00Z">
              <w:rPr/>
            </w:rPrChange>
          </w:rPr>
          <w:delText>8</w:delText>
        </w:r>
      </w:del>
      <w:r w:rsidRPr="00500416">
        <w:rPr>
          <w:rFonts w:ascii="Garamond" w:hAnsi="Garamond"/>
          <w:rPrChange w:id="2673" w:author="Franco Andrés Melchiori" w:date="2016-12-13T18:04:00Z">
            <w:rPr/>
          </w:rPrChange>
        </w:rPr>
        <w:t>), p. 782.</w:t>
      </w:r>
      <w:r w:rsidRPr="00500416">
        <w:rPr>
          <w:rFonts w:ascii="Garamond" w:hAnsi="Garamond"/>
          <w:rPrChange w:id="2674" w:author="Franco Andrés Melchiori" w:date="2016-12-13T18:04:00Z">
            <w:rPr/>
          </w:rPrChange>
        </w:rPr>
        <w:fldChar w:fldCharType="end"/>
      </w:r>
    </w:p>
  </w:footnote>
  <w:footnote w:id="73">
    <w:p w:rsidR="002709EB" w:rsidRPr="00500416" w:rsidRDefault="002709EB" w:rsidP="007D17C6">
      <w:pPr>
        <w:pStyle w:val="NotaalpieFAM"/>
        <w:rPr>
          <w:rFonts w:ascii="Garamond" w:hAnsi="Garamond"/>
          <w:rPrChange w:id="2688" w:author="Franco Andrés Melchiori" w:date="2016-12-13T18:04:00Z">
            <w:rPr/>
          </w:rPrChange>
        </w:rPr>
      </w:pPr>
      <w:r w:rsidRPr="00500416">
        <w:rPr>
          <w:rStyle w:val="Refdenotaalpie"/>
          <w:rFonts w:ascii="Garamond" w:hAnsi="Garamond"/>
          <w:szCs w:val="20"/>
          <w:rPrChange w:id="2689" w:author="Franco Andrés Melchiori" w:date="2016-12-13T18:04:00Z">
            <w:rPr>
              <w:rStyle w:val="Refdenotaalpie"/>
              <w:szCs w:val="20"/>
            </w:rPr>
          </w:rPrChange>
        </w:rPr>
        <w:footnoteRef/>
      </w:r>
      <w:r w:rsidRPr="00500416">
        <w:rPr>
          <w:rFonts w:ascii="Garamond" w:hAnsi="Garamond"/>
          <w:rPrChange w:id="2690" w:author="Franco Andrés Melchiori" w:date="2016-12-13T18:04:00Z">
            <w:rPr/>
          </w:rPrChange>
        </w:rPr>
        <w:t xml:space="preserve"> Ver, por ejemplo, Tribunal Supremo de España, de 19/11/2008, STS 5993/2008.</w:t>
      </w:r>
    </w:p>
  </w:footnote>
  <w:footnote w:id="74">
    <w:p w:rsidR="002709EB" w:rsidRPr="00500416" w:rsidRDefault="002709EB" w:rsidP="007D17C6">
      <w:pPr>
        <w:pStyle w:val="NotaalpieFAM"/>
        <w:rPr>
          <w:rFonts w:ascii="Garamond" w:hAnsi="Garamond"/>
          <w:rPrChange w:id="2702" w:author="Franco Andrés Melchiori" w:date="2016-12-13T18:04:00Z">
            <w:rPr/>
          </w:rPrChange>
        </w:rPr>
      </w:pPr>
      <w:r w:rsidRPr="00500416">
        <w:rPr>
          <w:rStyle w:val="Refdenotaalpie"/>
          <w:rFonts w:ascii="Garamond" w:hAnsi="Garamond"/>
          <w:szCs w:val="20"/>
          <w:rPrChange w:id="2703" w:author="Franco Andrés Melchiori" w:date="2016-12-13T18:04:00Z">
            <w:rPr>
              <w:rStyle w:val="Refdenotaalpie"/>
              <w:szCs w:val="20"/>
            </w:rPr>
          </w:rPrChange>
        </w:rPr>
        <w:footnoteRef/>
      </w:r>
      <w:r w:rsidRPr="00500416">
        <w:rPr>
          <w:rFonts w:ascii="Garamond" w:hAnsi="Garamond"/>
          <w:rPrChange w:id="2704" w:author="Franco Andrés Melchiori" w:date="2016-12-13T18:04:00Z">
            <w:rPr/>
          </w:rPrChange>
        </w:rPr>
        <w:t xml:space="preserve"> </w:t>
      </w:r>
      <w:r w:rsidRPr="00500416">
        <w:rPr>
          <w:rFonts w:ascii="Garamond" w:hAnsi="Garamond"/>
          <w:rPrChange w:id="2705" w:author="Franco Andrés Melchiori" w:date="2016-12-13T18:04:00Z">
            <w:rPr/>
          </w:rPrChange>
        </w:rPr>
        <w:fldChar w:fldCharType="begin"/>
      </w:r>
      <w:r w:rsidRPr="00500416">
        <w:rPr>
          <w:rFonts w:ascii="Garamond" w:hAnsi="Garamond"/>
          <w:rPrChange w:id="2706" w:author="Franco Andrés Melchiori" w:date="2016-12-13T18:04:00Z">
            <w:rPr/>
          </w:rPrChange>
        </w:rPr>
        <w:instrText xml:space="preserve"> ADDIN ZOTERO_ITEM CSL_CITATION {"citationID":"Yryol6iH","properties":{"formattedCitation":"{\\rtf Se ha dicho que el mismo tribunal, no s\\uc0\\u243{}lo utiliza el t\\uc0\\u233{}rmino \\uc0\\u171{}eficiente\\uc0\\u187{} en lugar de \\uc0\\u171{}adecuada\\uc0\\u187{}, sino que a veces parece confundirlo con el plano f\\uc0\\u225{}ctico de la equivalencia de las condiciones. Cfr. {\\scaps Reglero Campos, L. F.} y {\\scaps Medina Alcoz, L.}, \\uc0\\u171{}El nexo causal. La p\\uc0\\u233{}rdida de oportunidad. Las causas de eximici\\uc0\\u243{}n de responsabilidad: culpa de la v\\uc0\\u237{}ctima y fuerza mayor\\uc0\\u187{}, 785-786. All\\uc0\\u237{} estos autores citan tambi\\uc0\\u233{}n algunas frases del fallo y ponen en duda la claridad expositiva del Tribunal Supremo.}","plainCitation":"Se ha dicho que el mismo tribunal, no sólo utiliza el término «eficiente» en lugar de «adecuada», sino que a veces parece confundirlo con el plano fáctico de la equivalencia de las condiciones. Cfr. Reglero Campos, L. F. y Medina Alcoz, L., «El nexo causal. La pérdida de oportunidad. Las causas de eximición de responsabilidad: culpa de la víctima y fuerza mayor», 785-786. Allí estos autores citan también algunas frases del fallo y ponen en duda la claridad expositiva del Tribunal Supremo.","dontUpdate":true},"citationItems":[{"id":46,"uris":["http://zotero.org/users/2946090/items/QD4NDWP6"],"uri":["http://zotero.org/users/2946090/items/QD4NDWP6"],"itemData":{"id":46,"type":"chapter","title":"El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Alcoz","given":"Luis"}],"issued":{"date-parts":[["2014"]]}},"locator":"785-786","prefix":"Se ha dicho que el mismo tribunal, no sólo utiliza el término \"eficiente\" en lugar de \"adecuada\", sino que a veces parece confundirlo con el plano fáctico de la equivalencia de las condiciones. Cfr.","suffix":". Allí estos autores citan también algunas frases del fallo y ponen en duda la claridad expositiva del Tribunal Supremo"}],"schema":"https://github.com/citation-style-language/schema/raw/master/csl-citation.json"} </w:instrText>
      </w:r>
      <w:r w:rsidRPr="00500416">
        <w:rPr>
          <w:rFonts w:ascii="Garamond" w:hAnsi="Garamond"/>
          <w:rPrChange w:id="2707" w:author="Franco Andrés Melchiori" w:date="2016-12-13T18:04:00Z">
            <w:rPr/>
          </w:rPrChange>
        </w:rPr>
        <w:fldChar w:fldCharType="separate"/>
      </w:r>
      <w:r w:rsidRPr="00500416">
        <w:rPr>
          <w:rFonts w:ascii="Garamond" w:hAnsi="Garamond"/>
          <w:rPrChange w:id="2708" w:author="Franco Andrés Melchiori" w:date="2016-12-13T18:04:00Z">
            <w:rPr/>
          </w:rPrChange>
        </w:rPr>
        <w:t xml:space="preserve">Se ha dicho que el mismo tribunal, no sólo utiliza el término </w:t>
      </w:r>
      <w:ins w:id="2709" w:author="Franco Andrés Melchiori" w:date="2016-12-13T14:12:00Z">
        <w:r w:rsidRPr="00500416">
          <w:rPr>
            <w:rFonts w:ascii="Garamond" w:hAnsi="Garamond"/>
            <w:rPrChange w:id="2710" w:author="Franco Andrés Melchiori" w:date="2016-12-13T18:04:00Z">
              <w:rPr/>
            </w:rPrChange>
          </w:rPr>
          <w:t>"</w:t>
        </w:r>
      </w:ins>
      <w:del w:id="2711" w:author="Franco Andrés Melchiori" w:date="2016-12-13T14:12:00Z">
        <w:r w:rsidRPr="00500416" w:rsidDel="007C2B72">
          <w:rPr>
            <w:rFonts w:ascii="Garamond" w:hAnsi="Garamond"/>
            <w:rPrChange w:id="2712" w:author="Franco Andrés Melchiori" w:date="2016-12-13T18:04:00Z">
              <w:rPr/>
            </w:rPrChange>
          </w:rPr>
          <w:delText>«</w:delText>
        </w:r>
      </w:del>
      <w:r w:rsidRPr="00500416">
        <w:rPr>
          <w:rFonts w:ascii="Garamond" w:hAnsi="Garamond"/>
          <w:rPrChange w:id="2713" w:author="Franco Andrés Melchiori" w:date="2016-12-13T18:04:00Z">
            <w:rPr/>
          </w:rPrChange>
        </w:rPr>
        <w:t>eficiente</w:t>
      </w:r>
      <w:del w:id="2714" w:author="Franco Andrés Melchiori" w:date="2016-12-13T14:12:00Z">
        <w:r w:rsidRPr="00500416" w:rsidDel="007C2B72">
          <w:rPr>
            <w:rFonts w:ascii="Garamond" w:hAnsi="Garamond"/>
            <w:rPrChange w:id="2715" w:author="Franco Andrés Melchiori" w:date="2016-12-13T18:04:00Z">
              <w:rPr/>
            </w:rPrChange>
          </w:rPr>
          <w:delText>»</w:delText>
        </w:r>
      </w:del>
      <w:ins w:id="2716" w:author="Franco Andrés Melchiori" w:date="2016-12-13T14:12:00Z">
        <w:r w:rsidRPr="00500416">
          <w:rPr>
            <w:rFonts w:ascii="Garamond" w:hAnsi="Garamond"/>
            <w:rPrChange w:id="2717" w:author="Franco Andrés Melchiori" w:date="2016-12-13T18:04:00Z">
              <w:rPr/>
            </w:rPrChange>
          </w:rPr>
          <w:t>"</w:t>
        </w:r>
      </w:ins>
      <w:r w:rsidRPr="00500416">
        <w:rPr>
          <w:rFonts w:ascii="Garamond" w:hAnsi="Garamond"/>
          <w:rPrChange w:id="2718" w:author="Franco Andrés Melchiori" w:date="2016-12-13T18:04:00Z">
            <w:rPr/>
          </w:rPrChange>
        </w:rPr>
        <w:t xml:space="preserve"> en lugar de </w:t>
      </w:r>
      <w:ins w:id="2719" w:author="Franco Andrés Melchiori" w:date="2016-12-13T14:12:00Z">
        <w:r w:rsidRPr="00500416">
          <w:rPr>
            <w:rFonts w:ascii="Garamond" w:hAnsi="Garamond"/>
            <w:rPrChange w:id="2720" w:author="Franco Andrés Melchiori" w:date="2016-12-13T18:04:00Z">
              <w:rPr/>
            </w:rPrChange>
          </w:rPr>
          <w:t>"</w:t>
        </w:r>
      </w:ins>
      <w:del w:id="2721" w:author="Franco Andrés Melchiori" w:date="2016-12-13T14:12:00Z">
        <w:r w:rsidRPr="00500416" w:rsidDel="007C2B72">
          <w:rPr>
            <w:rFonts w:ascii="Garamond" w:hAnsi="Garamond"/>
            <w:rPrChange w:id="2722" w:author="Franco Andrés Melchiori" w:date="2016-12-13T18:04:00Z">
              <w:rPr/>
            </w:rPrChange>
          </w:rPr>
          <w:delText>«</w:delText>
        </w:r>
      </w:del>
      <w:r w:rsidRPr="00500416">
        <w:rPr>
          <w:rFonts w:ascii="Garamond" w:hAnsi="Garamond"/>
          <w:rPrChange w:id="2723" w:author="Franco Andrés Melchiori" w:date="2016-12-13T18:04:00Z">
            <w:rPr/>
          </w:rPrChange>
        </w:rPr>
        <w:t>adecuada</w:t>
      </w:r>
      <w:del w:id="2724" w:author="Franco Andrés Melchiori" w:date="2016-12-13T14:12:00Z">
        <w:r w:rsidRPr="00500416" w:rsidDel="007C2B72">
          <w:rPr>
            <w:rFonts w:ascii="Garamond" w:hAnsi="Garamond"/>
            <w:rPrChange w:id="2725" w:author="Franco Andrés Melchiori" w:date="2016-12-13T18:04:00Z">
              <w:rPr/>
            </w:rPrChange>
          </w:rPr>
          <w:delText>»</w:delText>
        </w:r>
      </w:del>
      <w:ins w:id="2726" w:author="Franco Andrés Melchiori" w:date="2016-12-13T14:12:00Z">
        <w:r w:rsidRPr="00500416">
          <w:rPr>
            <w:rFonts w:ascii="Garamond" w:hAnsi="Garamond"/>
            <w:rPrChange w:id="2727" w:author="Franco Andrés Melchiori" w:date="2016-12-13T18:04:00Z">
              <w:rPr/>
            </w:rPrChange>
          </w:rPr>
          <w:t>"</w:t>
        </w:r>
      </w:ins>
      <w:r w:rsidRPr="00500416">
        <w:rPr>
          <w:rFonts w:ascii="Garamond" w:hAnsi="Garamond"/>
          <w:rPrChange w:id="2728" w:author="Franco Andrés Melchiori" w:date="2016-12-13T18:04:00Z">
            <w:rPr/>
          </w:rPrChange>
        </w:rPr>
        <w:t xml:space="preserve">, sino que a veces parece confundirlo con el plano fáctico de la equivalencia de las condiciones. Cfr. </w:t>
      </w:r>
      <w:r w:rsidRPr="00500416">
        <w:rPr>
          <w:rFonts w:ascii="Garamond" w:hAnsi="Garamond"/>
          <w:smallCaps/>
          <w:rPrChange w:id="2729" w:author="Franco Andrés Melchiori" w:date="2016-12-13T18:04:00Z">
            <w:rPr>
              <w:smallCaps/>
            </w:rPr>
          </w:rPrChange>
        </w:rPr>
        <w:t xml:space="preserve">Reglero Campos, </w:t>
      </w:r>
      <w:r w:rsidRPr="00500416">
        <w:rPr>
          <w:rFonts w:ascii="Garamond" w:hAnsi="Garamond"/>
          <w:rPrChange w:id="2730" w:author="Franco Andrés Melchiori" w:date="2016-12-13T18:04:00Z">
            <w:rPr/>
          </w:rPrChange>
        </w:rPr>
        <w:t xml:space="preserve">Luis Fernando y </w:t>
      </w:r>
      <w:r w:rsidRPr="00500416">
        <w:rPr>
          <w:rFonts w:ascii="Garamond" w:hAnsi="Garamond"/>
          <w:smallCaps/>
          <w:rPrChange w:id="2731" w:author="Franco Andrés Melchiori" w:date="2016-12-13T18:04:00Z">
            <w:rPr>
              <w:smallCaps/>
            </w:rPr>
          </w:rPrChange>
        </w:rPr>
        <w:t xml:space="preserve">Medina Alcoz, </w:t>
      </w:r>
      <w:r w:rsidRPr="00500416">
        <w:rPr>
          <w:rFonts w:ascii="Garamond" w:hAnsi="Garamond"/>
          <w:rPrChange w:id="2732" w:author="Franco Andrés Melchiori" w:date="2016-12-13T18:04:00Z">
            <w:rPr/>
          </w:rPrChange>
        </w:rPr>
        <w:t>Luis, cit. (</w:t>
      </w:r>
      <w:ins w:id="2733" w:author="Franco Andrés Melchiori" w:date="2016-12-13T18:33:00Z">
        <w:r>
          <w:rPr>
            <w:rFonts w:ascii="Garamond" w:hAnsi="Garamond"/>
          </w:rPr>
          <w:t>1</w:t>
        </w:r>
      </w:ins>
      <w:del w:id="2734" w:author="Franco Andrés Melchiori" w:date="2016-12-13T18:33:00Z">
        <w:r w:rsidRPr="00500416" w:rsidDel="002709EB">
          <w:rPr>
            <w:rFonts w:ascii="Garamond" w:hAnsi="Garamond"/>
            <w:rPrChange w:id="2735" w:author="Franco Andrés Melchiori" w:date="2016-12-13T18:04:00Z">
              <w:rPr/>
            </w:rPrChange>
          </w:rPr>
          <w:delText>8</w:delText>
        </w:r>
      </w:del>
      <w:r w:rsidRPr="00500416">
        <w:rPr>
          <w:rFonts w:ascii="Garamond" w:hAnsi="Garamond"/>
          <w:rPrChange w:id="2736" w:author="Franco Andrés Melchiori" w:date="2016-12-13T18:04:00Z">
            <w:rPr/>
          </w:rPrChange>
        </w:rPr>
        <w:t>), p. 785-786. Allí estos autores citan también algunas frases del fallo y ponen en duda la claridad expositiva del Tribunal Supremo.</w:t>
      </w:r>
      <w:r w:rsidRPr="00500416">
        <w:rPr>
          <w:rFonts w:ascii="Garamond" w:hAnsi="Garamond"/>
          <w:rPrChange w:id="2737" w:author="Franco Andrés Melchiori" w:date="2016-12-13T18:04:00Z">
            <w:rPr/>
          </w:rPrChange>
        </w:rPr>
        <w:fldChar w:fldCharType="end"/>
      </w:r>
    </w:p>
  </w:footnote>
  <w:footnote w:id="75">
    <w:p w:rsidR="002709EB" w:rsidRPr="00500416" w:rsidRDefault="002709EB" w:rsidP="007D17C6">
      <w:pPr>
        <w:pStyle w:val="NotaalpieFAM"/>
        <w:rPr>
          <w:rFonts w:ascii="Garamond" w:hAnsi="Garamond"/>
          <w:rPrChange w:id="2753" w:author="Franco Andrés Melchiori" w:date="2016-12-13T18:04:00Z">
            <w:rPr/>
          </w:rPrChange>
        </w:rPr>
      </w:pPr>
      <w:r w:rsidRPr="00500416">
        <w:rPr>
          <w:rStyle w:val="Refdenotaalpie"/>
          <w:rFonts w:ascii="Garamond" w:hAnsi="Garamond"/>
          <w:szCs w:val="20"/>
          <w:rPrChange w:id="2754" w:author="Franco Andrés Melchiori" w:date="2016-12-13T18:04:00Z">
            <w:rPr>
              <w:rStyle w:val="Refdenotaalpie"/>
              <w:szCs w:val="20"/>
            </w:rPr>
          </w:rPrChange>
        </w:rPr>
        <w:footnoteRef/>
      </w:r>
      <w:r w:rsidRPr="00500416">
        <w:rPr>
          <w:rFonts w:ascii="Garamond" w:hAnsi="Garamond"/>
          <w:rPrChange w:id="2755" w:author="Franco Andrés Melchiori" w:date="2016-12-13T18:04:00Z">
            <w:rPr/>
          </w:rPrChange>
        </w:rPr>
        <w:t xml:space="preserve"> </w:t>
      </w:r>
      <w:r w:rsidRPr="00500416">
        <w:rPr>
          <w:rFonts w:ascii="Garamond" w:hAnsi="Garamond"/>
          <w:rPrChange w:id="2756" w:author="Franco Andrés Melchiori" w:date="2016-12-13T18:04:00Z">
            <w:rPr/>
          </w:rPrChange>
        </w:rPr>
        <w:fldChar w:fldCharType="begin"/>
      </w:r>
      <w:r w:rsidRPr="00500416">
        <w:rPr>
          <w:rFonts w:ascii="Garamond" w:hAnsi="Garamond"/>
          <w:rPrChange w:id="2757" w:author="Franco Andrés Melchiori" w:date="2016-12-13T18:04:00Z">
            <w:rPr/>
          </w:rPrChange>
        </w:rPr>
        <w:instrText xml:space="preserve"> ADDIN ZOTERO_ITEM CSL_CITATION {"citationID":"rXHvrtJ4","properties":{"formattedCitation":"{\\rtf Cfr. {\\i{}ibid.}, 786.}","plainCitation":"Cfr. ibid., 786.","dontUpdate":true},"citationItems":[{"id":46,"uris":["http://zotero.org/users/2946090/items/QD4NDWP6"],"uri":["http://zotero.org/users/2946090/items/QD4NDWP6"],"itemData":{"id":46,"type":"chapter","title":"El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Alcoz","given":"Luis"}],"issued":{"date-parts":[["2014"]]}},"locator":"786","prefix":"Cfr."}],"schema":"https://github.com/citation-style-language/schema/raw/master/csl-citation.json"} </w:instrText>
      </w:r>
      <w:r w:rsidRPr="00500416">
        <w:rPr>
          <w:rFonts w:ascii="Garamond" w:hAnsi="Garamond"/>
          <w:rPrChange w:id="2758" w:author="Franco Andrés Melchiori" w:date="2016-12-13T18:04:00Z">
            <w:rPr/>
          </w:rPrChange>
        </w:rPr>
        <w:fldChar w:fldCharType="separate"/>
      </w:r>
      <w:r w:rsidRPr="00500416">
        <w:rPr>
          <w:rFonts w:ascii="Garamond" w:hAnsi="Garamond"/>
          <w:rPrChange w:id="2759" w:author="Franco Andrés Melchiori" w:date="2016-12-13T18:04:00Z">
            <w:rPr/>
          </w:rPrChange>
        </w:rPr>
        <w:t xml:space="preserve">Cfr. </w:t>
      </w:r>
      <w:r w:rsidRPr="00500416">
        <w:rPr>
          <w:rFonts w:ascii="Garamond" w:hAnsi="Garamond"/>
          <w:i/>
          <w:iCs/>
          <w:rPrChange w:id="2760" w:author="Franco Andrés Melchiori" w:date="2016-12-13T18:04:00Z">
            <w:rPr>
              <w:i/>
              <w:iCs/>
            </w:rPr>
          </w:rPrChange>
        </w:rPr>
        <w:t>ibid.</w:t>
      </w:r>
      <w:r w:rsidRPr="00500416">
        <w:rPr>
          <w:rFonts w:ascii="Garamond" w:hAnsi="Garamond"/>
          <w:rPrChange w:id="2761" w:author="Franco Andrés Melchiori" w:date="2016-12-13T18:04:00Z">
            <w:rPr/>
          </w:rPrChange>
        </w:rPr>
        <w:t>, p. 786.</w:t>
      </w:r>
      <w:r w:rsidRPr="00500416">
        <w:rPr>
          <w:rFonts w:ascii="Garamond" w:hAnsi="Garamond"/>
          <w:rPrChange w:id="2762" w:author="Franco Andrés Melchiori" w:date="2016-12-13T18:04:00Z">
            <w:rPr/>
          </w:rPrChange>
        </w:rPr>
        <w:fldChar w:fldCharType="end"/>
      </w:r>
    </w:p>
  </w:footnote>
  <w:footnote w:id="76">
    <w:p w:rsidR="002709EB" w:rsidRPr="00500416" w:rsidRDefault="002709EB" w:rsidP="007D17C6">
      <w:pPr>
        <w:pStyle w:val="NotaalpieFAM"/>
        <w:rPr>
          <w:rFonts w:ascii="Garamond" w:hAnsi="Garamond"/>
          <w:rPrChange w:id="2788" w:author="Franco Andrés Melchiori" w:date="2016-12-13T18:04:00Z">
            <w:rPr/>
          </w:rPrChange>
        </w:rPr>
      </w:pPr>
      <w:r w:rsidRPr="00500416">
        <w:rPr>
          <w:rStyle w:val="Refdenotaalpie"/>
          <w:rFonts w:ascii="Garamond" w:hAnsi="Garamond"/>
          <w:szCs w:val="20"/>
          <w:rPrChange w:id="2789" w:author="Franco Andrés Melchiori" w:date="2016-12-13T18:04:00Z">
            <w:rPr>
              <w:rStyle w:val="Refdenotaalpie"/>
              <w:szCs w:val="20"/>
            </w:rPr>
          </w:rPrChange>
        </w:rPr>
        <w:footnoteRef/>
      </w:r>
      <w:r w:rsidRPr="00500416">
        <w:rPr>
          <w:rFonts w:ascii="Garamond" w:hAnsi="Garamond"/>
          <w:rPrChange w:id="2790" w:author="Franco Andrés Melchiori" w:date="2016-12-13T18:04:00Z">
            <w:rPr/>
          </w:rPrChange>
        </w:rPr>
        <w:t xml:space="preserve"> </w:t>
      </w:r>
      <w:r w:rsidRPr="00500416">
        <w:rPr>
          <w:rFonts w:ascii="Garamond" w:hAnsi="Garamond"/>
          <w:rPrChange w:id="2791" w:author="Franco Andrés Melchiori" w:date="2016-12-13T18:04:00Z">
            <w:rPr/>
          </w:rPrChange>
        </w:rPr>
        <w:fldChar w:fldCharType="begin"/>
      </w:r>
      <w:r w:rsidRPr="00500416">
        <w:rPr>
          <w:rFonts w:ascii="Garamond" w:hAnsi="Garamond"/>
          <w:rPrChange w:id="2792" w:author="Franco Andrés Melchiori" w:date="2016-12-13T18:04:00Z">
            <w:rPr/>
          </w:rPrChange>
        </w:rPr>
        <w:instrText xml:space="preserve"> ADDIN ZOTERO_ITEM CSL_CITATION {"citationID":"Ifiy8Dat","properties":{"formattedCitation":"{\\rtf \\i Ibid.\\i0{}}","plainCitation":"Ibid."},"citationItems":[{"id":46,"uris":["http://zotero.org/users/2946090/items/QD4NDWP6"],"uri":["http://zotero.org/users/2946090/items/QD4NDWP6"],"itemData":{"id":46,"type":"chapter","title":"El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Alcoz","given":"Luis"}],"issued":{"date-parts":[["2014"]]}},"locator":"786"}],"schema":"https://github.com/citation-style-language/schema/raw/master/csl-citation.json"} </w:instrText>
      </w:r>
      <w:r w:rsidRPr="00500416">
        <w:rPr>
          <w:rFonts w:ascii="Garamond" w:hAnsi="Garamond"/>
          <w:rPrChange w:id="2793" w:author="Franco Andrés Melchiori" w:date="2016-12-13T18:04:00Z">
            <w:rPr/>
          </w:rPrChange>
        </w:rPr>
        <w:fldChar w:fldCharType="separate"/>
      </w:r>
      <w:ins w:id="2794" w:author="Franco Andrés Melchiori" w:date="2016-12-11T18:25:00Z">
        <w:r w:rsidRPr="00500416">
          <w:rPr>
            <w:rFonts w:ascii="Garamond" w:hAnsi="Garamond"/>
            <w:i/>
            <w:iCs/>
            <w:rPrChange w:id="2795" w:author="Franco Andrés Melchiori" w:date="2016-12-13T18:04:00Z">
              <w:rPr>
                <w:rFonts w:ascii="Times New Roman" w:hAnsi="Times New Roman" w:cs="Times New Roman"/>
                <w:i/>
                <w:iCs/>
                <w:sz w:val="24"/>
                <w:szCs w:val="24"/>
              </w:rPr>
            </w:rPrChange>
          </w:rPr>
          <w:t>Ibid.</w:t>
        </w:r>
      </w:ins>
      <w:del w:id="2796" w:author="Franco Andrés Melchiori" w:date="2016-12-11T18:25:00Z">
        <w:r w:rsidRPr="00500416" w:rsidDel="00C25ED2">
          <w:rPr>
            <w:rFonts w:ascii="Garamond" w:hAnsi="Garamond"/>
            <w:i/>
            <w:iCs/>
            <w:rPrChange w:id="2797" w:author="Franco Andrés Melchiori" w:date="2016-12-13T18:04:00Z">
              <w:rPr>
                <w:i/>
                <w:iCs/>
                <w:szCs w:val="24"/>
              </w:rPr>
            </w:rPrChange>
          </w:rPr>
          <w:delText>Ibid.</w:delText>
        </w:r>
      </w:del>
      <w:r w:rsidRPr="00500416">
        <w:rPr>
          <w:rFonts w:ascii="Garamond" w:hAnsi="Garamond"/>
          <w:rPrChange w:id="2798" w:author="Franco Andrés Melchiori" w:date="2016-12-13T18:04:00Z">
            <w:rPr/>
          </w:rPrChange>
        </w:rPr>
        <w:fldChar w:fldCharType="end"/>
      </w:r>
    </w:p>
  </w:footnote>
  <w:footnote w:id="77">
    <w:p w:rsidR="002709EB" w:rsidRPr="00500416" w:rsidRDefault="002709EB" w:rsidP="007D17C6">
      <w:pPr>
        <w:pStyle w:val="NotaalpieFAM"/>
        <w:rPr>
          <w:rFonts w:ascii="Garamond" w:hAnsi="Garamond"/>
          <w:lang w:eastAsia="en-US"/>
          <w:rPrChange w:id="2826" w:author="Franco Andrés Melchiori" w:date="2016-12-13T18:04:00Z">
            <w:rPr>
              <w:lang w:eastAsia="en-US"/>
            </w:rPr>
          </w:rPrChange>
        </w:rPr>
      </w:pPr>
      <w:r w:rsidRPr="00500416">
        <w:rPr>
          <w:rStyle w:val="Refdenotaalpie"/>
          <w:rFonts w:ascii="Garamond" w:hAnsi="Garamond"/>
          <w:szCs w:val="20"/>
          <w:rPrChange w:id="2827" w:author="Franco Andrés Melchiori" w:date="2016-12-13T18:04:00Z">
            <w:rPr>
              <w:rStyle w:val="Refdenotaalpie"/>
              <w:szCs w:val="20"/>
            </w:rPr>
          </w:rPrChange>
        </w:rPr>
        <w:footnoteRef/>
      </w:r>
      <w:r w:rsidRPr="00500416">
        <w:rPr>
          <w:rFonts w:ascii="Garamond" w:hAnsi="Garamond"/>
          <w:rPrChange w:id="2828" w:author="Franco Andrés Melchiori" w:date="2016-12-13T18:04:00Z">
            <w:rPr/>
          </w:rPrChange>
        </w:rPr>
        <w:t xml:space="preserve"> Tribunal Supremo de España, de 1/4/1997, STS 2312/1997</w:t>
      </w:r>
      <w:r w:rsidRPr="00500416">
        <w:rPr>
          <w:rFonts w:ascii="Garamond" w:hAnsi="Garamond"/>
          <w:lang w:eastAsia="en-US"/>
          <w:rPrChange w:id="2829" w:author="Franco Andrés Melchiori" w:date="2016-12-13T18:04:00Z">
            <w:rPr>
              <w:lang w:eastAsia="en-US"/>
            </w:rPr>
          </w:rPrChange>
        </w:rPr>
        <w:t>.</w:t>
      </w:r>
    </w:p>
  </w:footnote>
  <w:footnote w:id="78">
    <w:p w:rsidR="002709EB" w:rsidRPr="00500416" w:rsidRDefault="002709EB" w:rsidP="007D17C6">
      <w:pPr>
        <w:pStyle w:val="NotaalpieFAM"/>
        <w:rPr>
          <w:rFonts w:ascii="Garamond" w:hAnsi="Garamond"/>
          <w:rPrChange w:id="2839" w:author="Franco Andrés Melchiori" w:date="2016-12-13T18:04:00Z">
            <w:rPr/>
          </w:rPrChange>
        </w:rPr>
      </w:pPr>
      <w:r w:rsidRPr="00500416">
        <w:rPr>
          <w:rStyle w:val="Refdenotaalpie"/>
          <w:rFonts w:ascii="Garamond" w:hAnsi="Garamond"/>
          <w:szCs w:val="20"/>
          <w:rPrChange w:id="2840" w:author="Franco Andrés Melchiori" w:date="2016-12-13T18:04:00Z">
            <w:rPr>
              <w:rStyle w:val="Refdenotaalpie"/>
              <w:szCs w:val="20"/>
            </w:rPr>
          </w:rPrChange>
        </w:rPr>
        <w:footnoteRef/>
      </w:r>
      <w:r w:rsidRPr="00500416">
        <w:rPr>
          <w:rFonts w:ascii="Garamond" w:hAnsi="Garamond"/>
          <w:rPrChange w:id="2841" w:author="Franco Andrés Melchiori" w:date="2016-12-13T18:04:00Z">
            <w:rPr/>
          </w:rPrChange>
        </w:rPr>
        <w:t xml:space="preserve"> </w:t>
      </w:r>
      <w:r w:rsidRPr="00500416">
        <w:rPr>
          <w:rFonts w:ascii="Garamond" w:hAnsi="Garamond"/>
          <w:rPrChange w:id="2842" w:author="Franco Andrés Melchiori" w:date="2016-12-13T18:04:00Z">
            <w:rPr/>
          </w:rPrChange>
        </w:rPr>
        <w:fldChar w:fldCharType="begin"/>
      </w:r>
      <w:r w:rsidRPr="00500416">
        <w:rPr>
          <w:rFonts w:ascii="Garamond" w:hAnsi="Garamond"/>
          <w:rPrChange w:id="2843" w:author="Franco Andrés Melchiori" w:date="2016-12-13T18:04:00Z">
            <w:rPr/>
          </w:rPrChange>
        </w:rPr>
        <w:instrText xml:space="preserve"> ADDIN ZOTERO_ITEM CSL_CITATION {"citationID":"srFfhfHr","properties":{"formattedCitation":"{\\rtf {\\scaps D\\uc0\\u237{}ez-Picazo, L.}, {\\i{}Derecho de da\\uc0\\u241{}os}, 348.}","plainCitation":"Díez-Picazo, L., Derecho de daños, 348.","dontUpdate":true},"citationItems":[{"id":26,"uris":["http://zotero.org/users/2946090/items/DIAX2J65"],"uri":["http://zotero.org/users/2946090/items/DIAX2J65"],"itemData":{"id":26,"type":"book","title":"Derecho de daños","publisher":"Civitas","publisher-place":"Madrid","number-of-pages":"367","edition":"1ª ed","source":"innopac.unav.es Library Catalog","event-place":"Madrid","ISBN":"9788447012695","author":[{"family":"Díez-Picazo","given":"Luis"}],"issued":{"date-parts":[["1999"]]}},"locator":"348"}],"schema":"https://github.com/citation-style-language/schema/raw/master/csl-citation.json"} </w:instrText>
      </w:r>
      <w:r w:rsidRPr="00500416">
        <w:rPr>
          <w:rFonts w:ascii="Garamond" w:hAnsi="Garamond"/>
          <w:rPrChange w:id="2844" w:author="Franco Andrés Melchiori" w:date="2016-12-13T18:04:00Z">
            <w:rPr/>
          </w:rPrChange>
        </w:rPr>
        <w:fldChar w:fldCharType="separate"/>
      </w:r>
      <w:r w:rsidRPr="00500416">
        <w:rPr>
          <w:rFonts w:ascii="Garamond" w:hAnsi="Garamond"/>
          <w:smallCaps/>
          <w:rPrChange w:id="2845" w:author="Franco Andrés Melchiori" w:date="2016-12-13T18:04:00Z">
            <w:rPr>
              <w:smallCaps/>
            </w:rPr>
          </w:rPrChange>
        </w:rPr>
        <w:t xml:space="preserve">Díez-Picazo, </w:t>
      </w:r>
      <w:r w:rsidRPr="00500416">
        <w:rPr>
          <w:rFonts w:ascii="Garamond" w:hAnsi="Garamond"/>
          <w:rPrChange w:id="2846" w:author="Franco Andrés Melchiori" w:date="2016-12-13T18:04:00Z">
            <w:rPr/>
          </w:rPrChange>
        </w:rPr>
        <w:t xml:space="preserve">Luis, </w:t>
      </w:r>
      <w:r w:rsidRPr="00500416">
        <w:rPr>
          <w:rFonts w:ascii="Garamond" w:hAnsi="Garamond"/>
          <w:iCs/>
          <w:rPrChange w:id="2847" w:author="Franco Andrés Melchiori" w:date="2016-12-13T18:04:00Z">
            <w:rPr>
              <w:iCs/>
            </w:rPr>
          </w:rPrChange>
        </w:rPr>
        <w:t>cit. (</w:t>
      </w:r>
      <w:ins w:id="2848" w:author="Franco Andrés Melchiori" w:date="2016-12-13T18:33:00Z">
        <w:r>
          <w:rPr>
            <w:rFonts w:ascii="Garamond" w:hAnsi="Garamond"/>
            <w:iCs/>
          </w:rPr>
          <w:t>20</w:t>
        </w:r>
      </w:ins>
      <w:del w:id="2849" w:author="Franco Andrés Melchiori" w:date="2016-12-13T18:33:00Z">
        <w:r w:rsidRPr="00500416" w:rsidDel="002709EB">
          <w:rPr>
            <w:rFonts w:ascii="Garamond" w:hAnsi="Garamond"/>
            <w:iCs/>
            <w:rPrChange w:id="2850" w:author="Franco Andrés Melchiori" w:date="2016-12-13T18:04:00Z">
              <w:rPr>
                <w:iCs/>
              </w:rPr>
            </w:rPrChange>
          </w:rPr>
          <w:delText>8</w:delText>
        </w:r>
      </w:del>
      <w:r w:rsidRPr="00500416">
        <w:rPr>
          <w:rFonts w:ascii="Garamond" w:hAnsi="Garamond"/>
          <w:iCs/>
          <w:rPrChange w:id="2851" w:author="Franco Andrés Melchiori" w:date="2016-12-13T18:04:00Z">
            <w:rPr>
              <w:iCs/>
            </w:rPr>
          </w:rPrChange>
        </w:rPr>
        <w:t>)</w:t>
      </w:r>
      <w:r w:rsidRPr="00500416">
        <w:rPr>
          <w:rFonts w:ascii="Garamond" w:hAnsi="Garamond"/>
          <w:rPrChange w:id="2852" w:author="Franco Andrés Melchiori" w:date="2016-12-13T18:04:00Z">
            <w:rPr/>
          </w:rPrChange>
        </w:rPr>
        <w:t>, p. 348.</w:t>
      </w:r>
      <w:r w:rsidRPr="00500416">
        <w:rPr>
          <w:rFonts w:ascii="Garamond" w:hAnsi="Garamond"/>
          <w:rPrChange w:id="2853" w:author="Franco Andrés Melchiori" w:date="2016-12-13T18:04:00Z">
            <w:rPr/>
          </w:rPrChange>
        </w:rPr>
        <w:fldChar w:fldCharType="end"/>
      </w:r>
    </w:p>
  </w:footnote>
  <w:footnote w:id="79">
    <w:p w:rsidR="002709EB" w:rsidRPr="00500416" w:rsidRDefault="002709EB" w:rsidP="007D17C6">
      <w:pPr>
        <w:pStyle w:val="NotaalpieFAM"/>
        <w:rPr>
          <w:rFonts w:ascii="Garamond" w:hAnsi="Garamond"/>
          <w:rPrChange w:id="2884" w:author="Franco Andrés Melchiori" w:date="2016-12-13T18:04:00Z">
            <w:rPr/>
          </w:rPrChange>
        </w:rPr>
      </w:pPr>
      <w:r w:rsidRPr="00500416">
        <w:rPr>
          <w:rStyle w:val="Refdenotaalpie"/>
          <w:rFonts w:ascii="Garamond" w:hAnsi="Garamond"/>
          <w:szCs w:val="20"/>
          <w:rPrChange w:id="2885" w:author="Franco Andrés Melchiori" w:date="2016-12-13T18:04:00Z">
            <w:rPr>
              <w:rStyle w:val="Refdenotaalpie"/>
              <w:szCs w:val="20"/>
            </w:rPr>
          </w:rPrChange>
        </w:rPr>
        <w:footnoteRef/>
      </w:r>
      <w:r w:rsidRPr="00500416">
        <w:rPr>
          <w:rFonts w:ascii="Garamond" w:hAnsi="Garamond"/>
          <w:rPrChange w:id="2886" w:author="Franco Andrés Melchiori" w:date="2016-12-13T18:04:00Z">
            <w:rPr/>
          </w:rPrChange>
        </w:rPr>
        <w:t xml:space="preserve"> </w:t>
      </w:r>
      <w:r w:rsidRPr="00500416">
        <w:rPr>
          <w:rFonts w:ascii="Garamond" w:hAnsi="Garamond"/>
          <w:rPrChange w:id="2887" w:author="Franco Andrés Melchiori" w:date="2016-12-13T18:04:00Z">
            <w:rPr/>
          </w:rPrChange>
        </w:rPr>
        <w:fldChar w:fldCharType="begin"/>
      </w:r>
      <w:r w:rsidRPr="00500416">
        <w:rPr>
          <w:rFonts w:ascii="Garamond" w:hAnsi="Garamond"/>
          <w:rPrChange w:id="2888" w:author="Franco Andrés Melchiori" w:date="2016-12-13T18:04:00Z">
            <w:rPr/>
          </w:rPrChange>
        </w:rPr>
        <w:instrText xml:space="preserve"> ADDIN ZOTERO_ITEM CSL_CITATION {"citationID":"n41z91w7","properties":{"formattedCitation":"{\\rtf En posici\\uc0\\u243{}n coincidente puede verse {\\scaps Reglero Campos, L. F.} y {\\scaps Medina Alcoz, L.}, \\uc0\\u171{}El nexo causal. La p\\uc0\\u233{}rdida de oportunidad. Las causas de eximici\\uc0\\u243{}n de responsabilidad: culpa de la v\\uc0\\u237{}ctima y fuerza mayor\\uc0\\u187{}, 786.}","plainCitation":"En posición coincidente puede verse Reglero Campos, L. F. y Medina Alcoz, L., «El nexo causal. La pérdida de oportunidad. Las causas de eximición de responsabilidad: culpa de la víctima y fuerza mayor», 786.","dontUpdate":true},"citationItems":[{"id":46,"uris":["http://zotero.org/users/2946090/items/QD4NDWP6"],"uri":["http://zotero.org/users/2946090/items/QD4NDWP6"],"itemData":{"id":46,"type":"chapter","title":"El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Alcoz","given":"Luis"}],"issued":{"date-parts":[["2014"]]}},"locator":"786","prefix":"En posición coincidente puede verse"}],"schema":"https://github.com/citation-style-language/schema/raw/master/csl-citation.json"} </w:instrText>
      </w:r>
      <w:r w:rsidRPr="00500416">
        <w:rPr>
          <w:rFonts w:ascii="Garamond" w:hAnsi="Garamond"/>
          <w:rPrChange w:id="2889" w:author="Franco Andrés Melchiori" w:date="2016-12-13T18:04:00Z">
            <w:rPr/>
          </w:rPrChange>
        </w:rPr>
        <w:fldChar w:fldCharType="separate"/>
      </w:r>
      <w:r w:rsidRPr="00500416">
        <w:rPr>
          <w:rFonts w:ascii="Garamond" w:hAnsi="Garamond"/>
          <w:rPrChange w:id="2890" w:author="Franco Andrés Melchiori" w:date="2016-12-13T18:04:00Z">
            <w:rPr/>
          </w:rPrChange>
        </w:rPr>
        <w:t xml:space="preserve">En posición coincidente puede verse </w:t>
      </w:r>
      <w:r w:rsidRPr="00500416">
        <w:rPr>
          <w:rFonts w:ascii="Garamond" w:hAnsi="Garamond"/>
          <w:smallCaps/>
          <w:rPrChange w:id="2891" w:author="Franco Andrés Melchiori" w:date="2016-12-13T18:04:00Z">
            <w:rPr>
              <w:smallCaps/>
            </w:rPr>
          </w:rPrChange>
        </w:rPr>
        <w:t xml:space="preserve">Reglero Campos, </w:t>
      </w:r>
      <w:r w:rsidRPr="00500416">
        <w:rPr>
          <w:rFonts w:ascii="Garamond" w:hAnsi="Garamond"/>
          <w:rPrChange w:id="2892" w:author="Franco Andrés Melchiori" w:date="2016-12-13T18:04:00Z">
            <w:rPr/>
          </w:rPrChange>
        </w:rPr>
        <w:t xml:space="preserve">Luis Fernando y </w:t>
      </w:r>
      <w:r w:rsidRPr="00500416">
        <w:rPr>
          <w:rFonts w:ascii="Garamond" w:hAnsi="Garamond"/>
          <w:smallCaps/>
          <w:rPrChange w:id="2893" w:author="Franco Andrés Melchiori" w:date="2016-12-13T18:04:00Z">
            <w:rPr>
              <w:smallCaps/>
            </w:rPr>
          </w:rPrChange>
        </w:rPr>
        <w:t xml:space="preserve">Medina Alcoz, </w:t>
      </w:r>
      <w:r w:rsidRPr="00500416">
        <w:rPr>
          <w:rFonts w:ascii="Garamond" w:hAnsi="Garamond"/>
          <w:rPrChange w:id="2894" w:author="Franco Andrés Melchiori" w:date="2016-12-13T18:04:00Z">
            <w:rPr/>
          </w:rPrChange>
        </w:rPr>
        <w:t>Luis, cit. (</w:t>
      </w:r>
      <w:del w:id="2895" w:author="Franco Andrés Melchiori" w:date="2016-12-13T18:32:00Z">
        <w:r w:rsidRPr="00500416" w:rsidDel="002709EB">
          <w:rPr>
            <w:rFonts w:ascii="Garamond" w:hAnsi="Garamond"/>
            <w:rPrChange w:id="2896" w:author="Franco Andrés Melchiori" w:date="2016-12-13T18:04:00Z">
              <w:rPr/>
            </w:rPrChange>
          </w:rPr>
          <w:delText>8</w:delText>
        </w:r>
      </w:del>
      <w:ins w:id="2897" w:author="Franco Andrés Melchiori" w:date="2016-12-13T18:32:00Z">
        <w:r>
          <w:rPr>
            <w:rFonts w:ascii="Garamond" w:hAnsi="Garamond"/>
          </w:rPr>
          <w:t>1</w:t>
        </w:r>
      </w:ins>
      <w:r w:rsidRPr="00500416">
        <w:rPr>
          <w:rFonts w:ascii="Garamond" w:hAnsi="Garamond"/>
          <w:rPrChange w:id="2898" w:author="Franco Andrés Melchiori" w:date="2016-12-13T18:04:00Z">
            <w:rPr/>
          </w:rPrChange>
        </w:rPr>
        <w:t>), p. 786.</w:t>
      </w:r>
      <w:r w:rsidRPr="00500416">
        <w:rPr>
          <w:rFonts w:ascii="Garamond" w:hAnsi="Garamond"/>
          <w:rPrChange w:id="2899" w:author="Franco Andrés Melchiori" w:date="2016-12-13T18:04:00Z">
            <w:rPr/>
          </w:rPrChange>
        </w:rPr>
        <w:fldChar w:fldCharType="end"/>
      </w:r>
    </w:p>
  </w:footnote>
  <w:footnote w:id="80">
    <w:p w:rsidR="002709EB" w:rsidRPr="00500416" w:rsidDel="00DD279C" w:rsidRDefault="002709EB" w:rsidP="007D17C6">
      <w:pPr>
        <w:pStyle w:val="NotaalpieFAM"/>
        <w:rPr>
          <w:del w:id="2914" w:author="Franco Andrés Melchiori" w:date="2016-12-12T13:54:00Z"/>
          <w:rFonts w:ascii="Garamond" w:hAnsi="Garamond"/>
          <w:rPrChange w:id="2915" w:author="Franco Andrés Melchiori" w:date="2016-12-13T18:04:00Z">
            <w:rPr>
              <w:del w:id="2916" w:author="Franco Andrés Melchiori" w:date="2016-12-12T13:54:00Z"/>
            </w:rPr>
          </w:rPrChange>
        </w:rPr>
      </w:pPr>
      <w:del w:id="2917" w:author="Franco Andrés Melchiori" w:date="2016-12-12T13:54:00Z">
        <w:r w:rsidRPr="00500416" w:rsidDel="00DD279C">
          <w:rPr>
            <w:rStyle w:val="Refdenotaalpie"/>
            <w:rFonts w:ascii="Garamond" w:hAnsi="Garamond"/>
            <w:szCs w:val="20"/>
            <w:rPrChange w:id="2918" w:author="Franco Andrés Melchiori" w:date="2016-12-13T18:04:00Z">
              <w:rPr>
                <w:rStyle w:val="Refdenotaalpie"/>
                <w:szCs w:val="20"/>
              </w:rPr>
            </w:rPrChange>
          </w:rPr>
          <w:footnoteRef/>
        </w:r>
        <w:r w:rsidRPr="00500416" w:rsidDel="00DD279C">
          <w:rPr>
            <w:rFonts w:ascii="Garamond" w:hAnsi="Garamond"/>
            <w:rPrChange w:id="2919" w:author="Franco Andrés Melchiori" w:date="2016-12-13T18:04:00Z">
              <w:rPr/>
            </w:rPrChange>
          </w:rPr>
          <w:delText xml:space="preserve"> Tribunal Supremo de España, de 17/4/2007, STS 2561/2007.</w:delText>
        </w:r>
      </w:del>
    </w:p>
  </w:footnote>
  <w:footnote w:id="81">
    <w:p w:rsidR="002709EB" w:rsidRPr="00500416" w:rsidRDefault="002709EB" w:rsidP="007D17C6">
      <w:pPr>
        <w:pStyle w:val="NotaalpieFAM"/>
        <w:rPr>
          <w:rFonts w:ascii="Garamond" w:hAnsi="Garamond"/>
          <w:rPrChange w:id="2941" w:author="Franco Andrés Melchiori" w:date="2016-12-13T18:04:00Z">
            <w:rPr/>
          </w:rPrChange>
        </w:rPr>
      </w:pPr>
      <w:r w:rsidRPr="00500416">
        <w:rPr>
          <w:rStyle w:val="Refdenotaalpie"/>
          <w:rFonts w:ascii="Garamond" w:hAnsi="Garamond"/>
          <w:szCs w:val="20"/>
          <w:rPrChange w:id="2942" w:author="Franco Andrés Melchiori" w:date="2016-12-13T18:04:00Z">
            <w:rPr>
              <w:rStyle w:val="Refdenotaalpie"/>
              <w:szCs w:val="20"/>
            </w:rPr>
          </w:rPrChange>
        </w:rPr>
        <w:footnoteRef/>
      </w:r>
      <w:r w:rsidRPr="00500416">
        <w:rPr>
          <w:rFonts w:ascii="Garamond" w:hAnsi="Garamond"/>
          <w:rPrChange w:id="2943" w:author="Franco Andrés Melchiori" w:date="2016-12-13T18:04:00Z">
            <w:rPr/>
          </w:rPrChange>
        </w:rPr>
        <w:t xml:space="preserve"> Cfr. Tribunal Supremo de España, de 22/2/2010, </w:t>
      </w:r>
      <w:r w:rsidRPr="00500416">
        <w:rPr>
          <w:rFonts w:ascii="Garamond" w:hAnsi="Garamond"/>
          <w:lang w:val="es-ES"/>
          <w:rPrChange w:id="2944" w:author="Franco Andrés Melchiori" w:date="2016-12-13T18:04:00Z">
            <w:rPr>
              <w:lang w:val="es-ES"/>
            </w:rPr>
          </w:rPrChange>
        </w:rPr>
        <w:t>STS 745/2010.</w:t>
      </w:r>
      <w:r w:rsidRPr="00500416">
        <w:rPr>
          <w:rFonts w:ascii="Garamond" w:hAnsi="Garamond"/>
          <w:rPrChange w:id="2945" w:author="Franco Andrés Melchiori" w:date="2016-12-13T18:04:00Z">
            <w:rPr/>
          </w:rPrChange>
        </w:rPr>
        <w:t xml:space="preserve"> </w:t>
      </w:r>
    </w:p>
  </w:footnote>
  <w:footnote w:id="82">
    <w:p w:rsidR="002709EB" w:rsidRPr="00500416" w:rsidRDefault="002709EB" w:rsidP="007D17C6">
      <w:pPr>
        <w:pStyle w:val="NotaalpieFAM"/>
        <w:rPr>
          <w:rFonts w:ascii="Garamond" w:hAnsi="Garamond"/>
          <w:lang w:eastAsia="en-US"/>
          <w:rPrChange w:id="2961" w:author="Franco Andrés Melchiori" w:date="2016-12-13T18:04:00Z">
            <w:rPr>
              <w:lang w:eastAsia="en-US"/>
            </w:rPr>
          </w:rPrChange>
        </w:rPr>
      </w:pPr>
      <w:r w:rsidRPr="00500416">
        <w:rPr>
          <w:rStyle w:val="Refdenotaalpie"/>
          <w:rFonts w:ascii="Garamond" w:hAnsi="Garamond"/>
          <w:szCs w:val="20"/>
          <w:rPrChange w:id="2962" w:author="Franco Andrés Melchiori" w:date="2016-12-13T18:04:00Z">
            <w:rPr>
              <w:rStyle w:val="Refdenotaalpie"/>
              <w:szCs w:val="20"/>
            </w:rPr>
          </w:rPrChange>
        </w:rPr>
        <w:footnoteRef/>
      </w:r>
      <w:r w:rsidRPr="00500416">
        <w:rPr>
          <w:rFonts w:ascii="Garamond" w:hAnsi="Garamond"/>
          <w:rPrChange w:id="2963" w:author="Franco Andrés Melchiori" w:date="2016-12-13T18:04:00Z">
            <w:rPr/>
          </w:rPrChange>
        </w:rPr>
        <w:t xml:space="preserve"> Tribunal Supremo de España, de 1/4/1997, STS 2312/1997</w:t>
      </w:r>
      <w:r w:rsidRPr="00500416">
        <w:rPr>
          <w:rFonts w:ascii="Garamond" w:hAnsi="Garamond"/>
          <w:lang w:eastAsia="en-US"/>
          <w:rPrChange w:id="2964" w:author="Franco Andrés Melchiori" w:date="2016-12-13T18:04:00Z">
            <w:rPr>
              <w:lang w:eastAsia="en-US"/>
            </w:rPr>
          </w:rPrChange>
        </w:rPr>
        <w:t xml:space="preserve">. </w:t>
      </w:r>
    </w:p>
  </w:footnote>
  <w:footnote w:id="83">
    <w:p w:rsidR="002709EB" w:rsidRPr="00500416" w:rsidRDefault="002709EB" w:rsidP="007D17C6">
      <w:pPr>
        <w:pStyle w:val="NotaalpieFAM"/>
        <w:rPr>
          <w:rFonts w:ascii="Garamond" w:hAnsi="Garamond"/>
          <w:rPrChange w:id="2975" w:author="Franco Andrés Melchiori" w:date="2016-12-13T18:04:00Z">
            <w:rPr/>
          </w:rPrChange>
        </w:rPr>
      </w:pPr>
      <w:r w:rsidRPr="00500416">
        <w:rPr>
          <w:rStyle w:val="Refdenotaalpie"/>
          <w:rFonts w:ascii="Garamond" w:hAnsi="Garamond"/>
          <w:szCs w:val="20"/>
          <w:rPrChange w:id="2976" w:author="Franco Andrés Melchiori" w:date="2016-12-13T18:04:00Z">
            <w:rPr>
              <w:rStyle w:val="Refdenotaalpie"/>
              <w:szCs w:val="20"/>
            </w:rPr>
          </w:rPrChange>
        </w:rPr>
        <w:footnoteRef/>
      </w:r>
      <w:r w:rsidRPr="00500416">
        <w:rPr>
          <w:rFonts w:ascii="Garamond" w:hAnsi="Garamond"/>
          <w:rPrChange w:id="2977" w:author="Franco Andrés Melchiori" w:date="2016-12-13T18:04:00Z">
            <w:rPr/>
          </w:rPrChange>
        </w:rPr>
        <w:t xml:space="preserve"> Tribunal Supremo de España, de 4/10/2012, STS 6203/2012; de 11/6/2012, STS 3955/2012; de 29/4/2006, STS 2172/2006; de 7/6/2006, STS 619/2006.</w:t>
      </w:r>
    </w:p>
  </w:footnote>
  <w:footnote w:id="84">
    <w:p w:rsidR="002709EB" w:rsidRPr="00500416" w:rsidRDefault="002709EB" w:rsidP="007D17C6">
      <w:pPr>
        <w:pStyle w:val="NotaalpieFAM"/>
        <w:rPr>
          <w:rFonts w:ascii="Garamond" w:hAnsi="Garamond"/>
          <w:rPrChange w:id="2997" w:author="Franco Andrés Melchiori" w:date="2016-12-13T18:04:00Z">
            <w:rPr/>
          </w:rPrChange>
        </w:rPr>
      </w:pPr>
      <w:r w:rsidRPr="00500416">
        <w:rPr>
          <w:rStyle w:val="Refdenotaalpie"/>
          <w:rFonts w:ascii="Garamond" w:hAnsi="Garamond"/>
          <w:szCs w:val="20"/>
          <w:rPrChange w:id="2998" w:author="Franco Andrés Melchiori" w:date="2016-12-13T18:04:00Z">
            <w:rPr>
              <w:rStyle w:val="Refdenotaalpie"/>
              <w:szCs w:val="20"/>
            </w:rPr>
          </w:rPrChange>
        </w:rPr>
        <w:footnoteRef/>
      </w:r>
      <w:r w:rsidRPr="00500416">
        <w:rPr>
          <w:rFonts w:ascii="Garamond" w:hAnsi="Garamond"/>
          <w:rPrChange w:id="2999" w:author="Franco Andrés Melchiori" w:date="2016-12-13T18:04:00Z">
            <w:rPr/>
          </w:rPrChange>
        </w:rPr>
        <w:t xml:space="preserve"> </w:t>
      </w:r>
      <w:r w:rsidRPr="00500416">
        <w:rPr>
          <w:rFonts w:ascii="Garamond" w:hAnsi="Garamond"/>
          <w:rPrChange w:id="3000" w:author="Franco Andrés Melchiori" w:date="2016-12-13T18:04:00Z">
            <w:rPr/>
          </w:rPrChange>
        </w:rPr>
        <w:fldChar w:fldCharType="begin"/>
      </w:r>
      <w:r w:rsidRPr="00500416">
        <w:rPr>
          <w:rFonts w:ascii="Garamond" w:hAnsi="Garamond"/>
          <w:rPrChange w:id="3001" w:author="Franco Andrés Melchiori" w:date="2016-12-13T18:04:00Z">
            <w:rPr/>
          </w:rPrChange>
        </w:rPr>
        <w:instrText xml:space="preserve"> ADDIN ZOTERO_ITEM CSL_CITATION {"citationID":"yovjcP6t","properties":{"formattedCitation":"{\\rtf {\\scaps Roca Tr\\uc0\\u237{}as, E.}, \\uc0\\u171{}El riesgo como criterio de imputaci\\uc0\\u243{}n subjetiva del da\\uc0\\u241{}o en la jurisprudencia del Tribunal Supremo\\uc0\\u187{}, {\\i{}InDret} 4 (2009) 5-6.}","plainCitation":"Roca Trías, E., «El riesgo como criterio de imputación subjetiva del daño en la jurisprudencia del Tribunal Supremo», InDret 4 (2009) 5-6.","dontUpdate":true},"citationItems":[{"id":92,"uris":["http://zotero.org/users/2946090/items/72QMWHDS"],"uri":["http://zotero.org/users/2946090/items/72QMWHDS"],"itemData":{"id":92,"type":"article-journal","title":"El riesgo como criterio de imputación subjetiva del daño en la jurisprudencia del Tribunal Supremo","container-title":"InDret","volume":"4","author":[{"family":"Roca Trías","given":"Encarna"}],"issued":{"date-parts":[["2009",10]]}},"locator":"5-6"}],"schema":"https://github.com/citation-style-language/schema/raw/master/csl-citation.json"} </w:instrText>
      </w:r>
      <w:r w:rsidRPr="00500416">
        <w:rPr>
          <w:rFonts w:ascii="Garamond" w:hAnsi="Garamond"/>
          <w:rPrChange w:id="3002" w:author="Franco Andrés Melchiori" w:date="2016-12-13T18:04:00Z">
            <w:rPr/>
          </w:rPrChange>
        </w:rPr>
        <w:fldChar w:fldCharType="separate"/>
      </w:r>
      <w:r w:rsidRPr="00500416">
        <w:rPr>
          <w:rFonts w:ascii="Garamond" w:hAnsi="Garamond"/>
          <w:smallCaps/>
          <w:rPrChange w:id="3003" w:author="Franco Andrés Melchiori" w:date="2016-12-13T18:04:00Z">
            <w:rPr>
              <w:smallCaps/>
            </w:rPr>
          </w:rPrChange>
        </w:rPr>
        <w:t xml:space="preserve">Roca Trías, </w:t>
      </w:r>
      <w:r w:rsidRPr="00500416">
        <w:rPr>
          <w:rFonts w:ascii="Garamond" w:hAnsi="Garamond"/>
          <w:rPrChange w:id="3004" w:author="Franco Andrés Melchiori" w:date="2016-12-13T18:04:00Z">
            <w:rPr/>
          </w:rPrChange>
        </w:rPr>
        <w:t xml:space="preserve">Encarna, «El riesgo como criterio de imputación subjetiva del daño en la jurisprudencia del Tribunal Supremo», </w:t>
      </w:r>
      <w:r w:rsidRPr="00500416">
        <w:rPr>
          <w:rFonts w:ascii="Garamond" w:hAnsi="Garamond"/>
          <w:i/>
          <w:iCs/>
          <w:rPrChange w:id="3005" w:author="Franco Andrés Melchiori" w:date="2016-12-13T18:04:00Z">
            <w:rPr>
              <w:i/>
              <w:iCs/>
            </w:rPr>
          </w:rPrChange>
        </w:rPr>
        <w:t>InDret</w:t>
      </w:r>
      <w:r w:rsidRPr="00500416">
        <w:rPr>
          <w:rFonts w:ascii="Garamond" w:hAnsi="Garamond"/>
          <w:rPrChange w:id="3006" w:author="Franco Andrés Melchiori" w:date="2016-12-13T18:04:00Z">
            <w:rPr/>
          </w:rPrChange>
        </w:rPr>
        <w:t xml:space="preserve"> 4 (2009), pp. 5-6.</w:t>
      </w:r>
      <w:r w:rsidRPr="00500416">
        <w:rPr>
          <w:rFonts w:ascii="Garamond" w:hAnsi="Garamond"/>
          <w:rPrChange w:id="3007" w:author="Franco Andrés Melchiori" w:date="2016-12-13T18:04:00Z">
            <w:rPr/>
          </w:rPrChange>
        </w:rPr>
        <w:fldChar w:fldCharType="end"/>
      </w:r>
    </w:p>
  </w:footnote>
  <w:footnote w:id="85">
    <w:p w:rsidR="002709EB" w:rsidRPr="00500416" w:rsidRDefault="002709EB" w:rsidP="007D17C6">
      <w:pPr>
        <w:pStyle w:val="NotaalpieFAM"/>
        <w:rPr>
          <w:rFonts w:ascii="Garamond" w:hAnsi="Garamond"/>
          <w:rPrChange w:id="3013" w:author="Franco Andrés Melchiori" w:date="2016-12-13T18:04:00Z">
            <w:rPr/>
          </w:rPrChange>
        </w:rPr>
      </w:pPr>
      <w:r w:rsidRPr="00500416">
        <w:rPr>
          <w:rStyle w:val="Refdenotaalpie"/>
          <w:rFonts w:ascii="Garamond" w:hAnsi="Garamond"/>
          <w:szCs w:val="20"/>
          <w:rPrChange w:id="3014" w:author="Franco Andrés Melchiori" w:date="2016-12-13T18:04:00Z">
            <w:rPr>
              <w:rStyle w:val="Refdenotaalpie"/>
              <w:szCs w:val="20"/>
            </w:rPr>
          </w:rPrChange>
        </w:rPr>
        <w:footnoteRef/>
      </w:r>
      <w:r w:rsidRPr="00500416">
        <w:rPr>
          <w:rFonts w:ascii="Garamond" w:hAnsi="Garamond"/>
          <w:rPrChange w:id="3015" w:author="Franco Andrés Melchiori" w:date="2016-12-13T18:04:00Z">
            <w:rPr/>
          </w:rPrChange>
        </w:rPr>
        <w:t xml:space="preserve"> Disponibles al 16 de julio de 2015 en el sitio oficial del </w:t>
      </w:r>
      <w:proofErr w:type="spellStart"/>
      <w:r w:rsidRPr="00500416">
        <w:rPr>
          <w:rFonts w:ascii="Garamond" w:hAnsi="Garamond"/>
          <w:rPrChange w:id="3016" w:author="Franco Andrés Melchiori" w:date="2016-12-13T18:04:00Z">
            <w:rPr/>
          </w:rPrChange>
        </w:rPr>
        <w:t>European</w:t>
      </w:r>
      <w:proofErr w:type="spellEnd"/>
      <w:r w:rsidRPr="00500416">
        <w:rPr>
          <w:rFonts w:ascii="Garamond" w:hAnsi="Garamond"/>
          <w:rPrChange w:id="3017" w:author="Franco Andrés Melchiori" w:date="2016-12-13T18:04:00Z">
            <w:rPr/>
          </w:rPrChange>
        </w:rPr>
        <w:t xml:space="preserve"> </w:t>
      </w:r>
      <w:proofErr w:type="spellStart"/>
      <w:r w:rsidRPr="00500416">
        <w:rPr>
          <w:rFonts w:ascii="Garamond" w:hAnsi="Garamond"/>
          <w:rPrChange w:id="3018" w:author="Franco Andrés Melchiori" w:date="2016-12-13T18:04:00Z">
            <w:rPr/>
          </w:rPrChange>
        </w:rPr>
        <w:t>Group</w:t>
      </w:r>
      <w:proofErr w:type="spellEnd"/>
      <w:r w:rsidRPr="00500416">
        <w:rPr>
          <w:rFonts w:ascii="Garamond" w:hAnsi="Garamond"/>
          <w:rPrChange w:id="3019" w:author="Franco Andrés Melchiori" w:date="2016-12-13T18:04:00Z">
            <w:rPr/>
          </w:rPrChange>
        </w:rPr>
        <w:t xml:space="preserve"> </w:t>
      </w:r>
      <w:proofErr w:type="spellStart"/>
      <w:r w:rsidRPr="00500416">
        <w:rPr>
          <w:rFonts w:ascii="Garamond" w:hAnsi="Garamond"/>
          <w:rPrChange w:id="3020" w:author="Franco Andrés Melchiori" w:date="2016-12-13T18:04:00Z">
            <w:rPr/>
          </w:rPrChange>
        </w:rPr>
        <w:t>on</w:t>
      </w:r>
      <w:proofErr w:type="spellEnd"/>
      <w:r w:rsidRPr="00500416">
        <w:rPr>
          <w:rFonts w:ascii="Garamond" w:hAnsi="Garamond"/>
          <w:rPrChange w:id="3021" w:author="Franco Andrés Melchiori" w:date="2016-12-13T18:04:00Z">
            <w:rPr/>
          </w:rPrChange>
        </w:rPr>
        <w:t xml:space="preserve"> </w:t>
      </w:r>
      <w:proofErr w:type="spellStart"/>
      <w:r w:rsidRPr="00500416">
        <w:rPr>
          <w:rFonts w:ascii="Garamond" w:hAnsi="Garamond"/>
          <w:rPrChange w:id="3022" w:author="Franco Andrés Melchiori" w:date="2016-12-13T18:04:00Z">
            <w:rPr/>
          </w:rPrChange>
        </w:rPr>
        <w:t>Tort</w:t>
      </w:r>
      <w:proofErr w:type="spellEnd"/>
      <w:r w:rsidRPr="00500416">
        <w:rPr>
          <w:rFonts w:ascii="Garamond" w:hAnsi="Garamond"/>
          <w:rPrChange w:id="3023" w:author="Franco Andrés Melchiori" w:date="2016-12-13T18:04:00Z">
            <w:rPr/>
          </w:rPrChange>
        </w:rPr>
        <w:t xml:space="preserve"> </w:t>
      </w:r>
      <w:proofErr w:type="spellStart"/>
      <w:r w:rsidRPr="00500416">
        <w:rPr>
          <w:rFonts w:ascii="Garamond" w:hAnsi="Garamond"/>
          <w:rPrChange w:id="3024" w:author="Franco Andrés Melchiori" w:date="2016-12-13T18:04:00Z">
            <w:rPr/>
          </w:rPrChange>
        </w:rPr>
        <w:t>Law</w:t>
      </w:r>
      <w:proofErr w:type="spellEnd"/>
      <w:r w:rsidRPr="00500416">
        <w:rPr>
          <w:rFonts w:ascii="Garamond" w:hAnsi="Garamond"/>
          <w:rPrChange w:id="3025" w:author="Franco Andrés Melchiori" w:date="2016-12-13T18:04:00Z">
            <w:rPr/>
          </w:rPrChange>
        </w:rPr>
        <w:t xml:space="preserve">: </w:t>
      </w:r>
      <w:r w:rsidRPr="00500416">
        <w:rPr>
          <w:rFonts w:ascii="Garamond" w:hAnsi="Garamond"/>
          <w:rPrChange w:id="3026" w:author="Franco Andrés Melchiori" w:date="2016-12-13T18:04:00Z">
            <w:rPr/>
          </w:rPrChange>
        </w:rPr>
        <w:fldChar w:fldCharType="begin"/>
      </w:r>
      <w:r w:rsidRPr="00500416">
        <w:rPr>
          <w:rFonts w:ascii="Garamond" w:hAnsi="Garamond"/>
          <w:rPrChange w:id="3027" w:author="Franco Andrés Melchiori" w:date="2016-12-13T18:04:00Z">
            <w:rPr/>
          </w:rPrChange>
        </w:rPr>
        <w:instrText xml:space="preserve"> HYPERLINK "http://www.egtl.org/" </w:instrText>
      </w:r>
      <w:r w:rsidRPr="00500416">
        <w:rPr>
          <w:rFonts w:ascii="Garamond" w:hAnsi="Garamond"/>
          <w:rPrChange w:id="3028" w:author="Franco Andrés Melchiori" w:date="2016-12-13T18:04:00Z">
            <w:rPr>
              <w:rStyle w:val="Hipervnculo"/>
              <w:lang w:val="es-ES_tradnl"/>
            </w:rPr>
          </w:rPrChange>
        </w:rPr>
        <w:fldChar w:fldCharType="separate"/>
      </w:r>
      <w:r w:rsidRPr="00500416">
        <w:rPr>
          <w:rStyle w:val="Hipervnculo"/>
          <w:rFonts w:ascii="Garamond" w:hAnsi="Garamond"/>
          <w:lang w:val="es-ES_tradnl"/>
          <w:rPrChange w:id="3029" w:author="Franco Andrés Melchiori" w:date="2016-12-13T18:04:00Z">
            <w:rPr>
              <w:rStyle w:val="Hipervnculo"/>
              <w:lang w:val="es-ES_tradnl"/>
            </w:rPr>
          </w:rPrChange>
        </w:rPr>
        <w:t>http://www.egtl.org/</w:t>
      </w:r>
      <w:r w:rsidRPr="00500416">
        <w:rPr>
          <w:rStyle w:val="Hipervnculo"/>
          <w:rFonts w:ascii="Garamond" w:hAnsi="Garamond"/>
          <w:lang w:val="es-ES_tradnl"/>
          <w:rPrChange w:id="3030" w:author="Franco Andrés Melchiori" w:date="2016-12-13T18:04:00Z">
            <w:rPr>
              <w:rStyle w:val="Hipervnculo"/>
              <w:lang w:val="es-ES_tradnl"/>
            </w:rPr>
          </w:rPrChange>
        </w:rPr>
        <w:fldChar w:fldCharType="end"/>
      </w:r>
      <w:r w:rsidRPr="00500416">
        <w:rPr>
          <w:rFonts w:ascii="Garamond" w:hAnsi="Garamond"/>
          <w:rPrChange w:id="3031" w:author="Franco Andrés Melchiori" w:date="2016-12-13T18:04:00Z">
            <w:rPr/>
          </w:rPrChange>
        </w:rPr>
        <w:t xml:space="preserve">, la traducción utilizada es oficial. </w:t>
      </w:r>
    </w:p>
  </w:footnote>
  <w:footnote w:id="86">
    <w:p w:rsidR="002709EB" w:rsidRPr="00500416" w:rsidRDefault="002709EB" w:rsidP="00081CF5">
      <w:pPr>
        <w:pStyle w:val="NotaalpieFAM"/>
        <w:rPr>
          <w:ins w:id="3097" w:author="Franco Andrés Melchiori" w:date="2016-12-13T17:20:00Z"/>
          <w:rFonts w:ascii="Garamond" w:hAnsi="Garamond"/>
          <w:lang w:val="es-ES"/>
          <w:rPrChange w:id="3098" w:author="Franco Andrés Melchiori" w:date="2016-12-13T18:04:00Z">
            <w:rPr>
              <w:ins w:id="3099" w:author="Franco Andrés Melchiori" w:date="2016-12-13T17:20:00Z"/>
              <w:lang w:val="es-ES"/>
            </w:rPr>
          </w:rPrChange>
        </w:rPr>
      </w:pPr>
      <w:ins w:id="3100" w:author="Franco Andrés Melchiori" w:date="2016-12-13T17:20:00Z">
        <w:r w:rsidRPr="00500416">
          <w:rPr>
            <w:rStyle w:val="Refdenotaalpie"/>
            <w:rFonts w:ascii="Garamond" w:hAnsi="Garamond"/>
            <w:szCs w:val="20"/>
            <w:rPrChange w:id="3101" w:author="Franco Andrés Melchiori" w:date="2016-12-13T18:04:00Z">
              <w:rPr>
                <w:rStyle w:val="Refdenotaalpie"/>
                <w:szCs w:val="20"/>
              </w:rPr>
            </w:rPrChange>
          </w:rPr>
          <w:footnoteRef/>
        </w:r>
        <w:r w:rsidRPr="00500416">
          <w:rPr>
            <w:rFonts w:ascii="Garamond" w:hAnsi="Garamond"/>
            <w:rPrChange w:id="3102" w:author="Franco Andrés Melchiori" w:date="2016-12-13T18:04:00Z">
              <w:rPr/>
            </w:rPrChange>
          </w:rPr>
          <w:t xml:space="preserve"> El mismo </w:t>
        </w:r>
        <w:proofErr w:type="spellStart"/>
        <w:r w:rsidRPr="00500416">
          <w:rPr>
            <w:rFonts w:ascii="Garamond" w:hAnsi="Garamond"/>
            <w:rPrChange w:id="3103" w:author="Franco Andrés Melchiori" w:date="2016-12-13T18:04:00Z">
              <w:rPr/>
            </w:rPrChange>
          </w:rPr>
          <w:t>Roxin</w:t>
        </w:r>
        <w:proofErr w:type="spellEnd"/>
        <w:r w:rsidRPr="00500416">
          <w:rPr>
            <w:rFonts w:ascii="Garamond" w:hAnsi="Garamond"/>
            <w:rPrChange w:id="3104" w:author="Franco Andrés Melchiori" w:date="2016-12-13T18:04:00Z">
              <w:rPr/>
            </w:rPrChange>
          </w:rPr>
          <w:t xml:space="preserve">, en postura que no se comparte, ha encontrado puntos de contacto entra la teoría de la imputación objetiva y la teoría de la causalidad adecuada. Ver </w:t>
        </w:r>
        <w:r w:rsidRPr="00500416">
          <w:rPr>
            <w:rFonts w:ascii="Garamond" w:hAnsi="Garamond"/>
            <w:rPrChange w:id="3105" w:author="Franco Andrés Melchiori" w:date="2016-12-13T18:04:00Z">
              <w:rPr/>
            </w:rPrChange>
          </w:rPr>
          <w:fldChar w:fldCharType="begin"/>
        </w:r>
        <w:r w:rsidRPr="00500416">
          <w:rPr>
            <w:rFonts w:ascii="Garamond" w:hAnsi="Garamond"/>
            <w:rPrChange w:id="3106" w:author="Franco Andrés Melchiori" w:date="2016-12-13T18:04:00Z">
              <w:rPr/>
            </w:rPrChange>
          </w:rPr>
          <w:instrText xml:space="preserve"> ADDIN ZOTERO_ITEM CSL_CITATION {"citationID":"QoA0oo6f","properties":{"formattedCitation":"{\\rtf {\\scaps {\\scaps Roxin, C.} et\\uc0\\u160{}al.}, {\\i{}Derecho penal: parte general. 1, Fundamentos, la estructura de la teor\\uc0\\u237{}a del delito}, 1\\super a\\nosupersub{} ed., reimp Madrid: Civitas, 2008, 367.}","plainCitation":"Roxin, C. et al., Derecho penal: parte general. 1, Fundamentos, la estructura de la teoría del delito, 1a ed., reimp Madrid: Civitas, 2008, 367.","dontUpdate":true},"citationItems":[{"id":94,"uris":["http://zotero.org/users/2946090/items/93NHGEPD"],"uri":["http://zotero.org/users/2946090/items/93NHGEPD"],"itemData":{"id":94,"type":"book","title":"Derecho penal: parte general. 1, Fundamentos, la estructura de la teoría del delito","publisher":"Civitas","publisher-place":"Madrid","number-of-pages":"1071","edition":"1ª ed., reimp","source":"innopac.unav.es Library Catalog","event-place":"Madrid","ISBN":"9788447025459","call-number":"343(460)(075.8)","shortTitle":"Derecho penal","language":"spa","author":[{"family":"Roxin","given":"Claus"},{"family":"Luzón Peña","given":"Diego-Manuel"},{"family":"Díaz y García Conlledo","given":"Miguel"},{"family":"Vicente Remesal","given":"Francisco Javier de"}],"issued":{"date-parts":[["2008"]]}},"locator":"367"}],"schema":"https://github.com/citation-style-language/schema/raw/master/csl-citation.json"} </w:instrText>
        </w:r>
        <w:r w:rsidRPr="00500416">
          <w:rPr>
            <w:rFonts w:ascii="Garamond" w:hAnsi="Garamond"/>
            <w:rPrChange w:id="3107" w:author="Franco Andrés Melchiori" w:date="2016-12-13T18:04:00Z">
              <w:rPr/>
            </w:rPrChange>
          </w:rPr>
          <w:fldChar w:fldCharType="separate"/>
        </w:r>
        <w:r w:rsidRPr="00500416">
          <w:rPr>
            <w:rFonts w:ascii="Garamond" w:hAnsi="Garamond"/>
            <w:smallCaps/>
            <w:rPrChange w:id="3108" w:author="Franco Andrés Melchiori" w:date="2016-12-13T18:04:00Z">
              <w:rPr>
                <w:smallCaps/>
              </w:rPr>
            </w:rPrChange>
          </w:rPr>
          <w:t xml:space="preserve">Roxin, </w:t>
        </w:r>
        <w:r w:rsidRPr="00500416">
          <w:rPr>
            <w:rFonts w:ascii="Garamond" w:hAnsi="Garamond"/>
            <w:rPrChange w:id="3109" w:author="Franco Andrés Melchiori" w:date="2016-12-13T18:04:00Z">
              <w:rPr/>
            </w:rPrChange>
          </w:rPr>
          <w:t>Claus</w:t>
        </w:r>
        <w:r w:rsidRPr="00500416">
          <w:rPr>
            <w:rFonts w:ascii="Garamond" w:hAnsi="Garamond"/>
            <w:smallCaps/>
            <w:rPrChange w:id="3110" w:author="Franco Andrés Melchiori" w:date="2016-12-13T18:04:00Z">
              <w:rPr>
                <w:smallCaps/>
              </w:rPr>
            </w:rPrChange>
          </w:rPr>
          <w:t xml:space="preserve"> </w:t>
        </w:r>
        <w:r w:rsidRPr="00500416">
          <w:rPr>
            <w:rFonts w:ascii="Garamond" w:hAnsi="Garamond"/>
            <w:rPrChange w:id="3111" w:author="Franco Andrés Melchiori" w:date="2016-12-13T18:04:00Z">
              <w:rPr/>
            </w:rPrChange>
          </w:rPr>
          <w:t xml:space="preserve">et al., </w:t>
        </w:r>
        <w:r w:rsidRPr="00500416">
          <w:rPr>
            <w:rFonts w:ascii="Garamond" w:hAnsi="Garamond"/>
            <w:i/>
            <w:iCs/>
            <w:rPrChange w:id="3112" w:author="Franco Andrés Melchiori" w:date="2016-12-13T18:04:00Z">
              <w:rPr>
                <w:i/>
                <w:iCs/>
              </w:rPr>
            </w:rPrChange>
          </w:rPr>
          <w:t>Derecho penal: parte general. 1, Fundamentos, la estructura de la teoría del delito</w:t>
        </w:r>
        <w:r w:rsidRPr="00500416">
          <w:rPr>
            <w:rFonts w:ascii="Garamond" w:hAnsi="Garamond"/>
            <w:rPrChange w:id="3113" w:author="Franco Andrés Melchiori" w:date="2016-12-13T18:04:00Z">
              <w:rPr/>
            </w:rPrChange>
          </w:rPr>
          <w:t>, (1</w:t>
        </w:r>
        <w:r w:rsidRPr="00500416">
          <w:rPr>
            <w:rFonts w:ascii="Garamond" w:hAnsi="Garamond"/>
            <w:vertAlign w:val="superscript"/>
            <w:rPrChange w:id="3114" w:author="Franco Andrés Melchiori" w:date="2016-12-13T18:04:00Z">
              <w:rPr>
                <w:vertAlign w:val="superscript"/>
              </w:rPr>
            </w:rPrChange>
          </w:rPr>
          <w:t>a</w:t>
        </w:r>
        <w:r w:rsidRPr="00500416">
          <w:rPr>
            <w:rFonts w:ascii="Garamond" w:hAnsi="Garamond"/>
            <w:rPrChange w:id="3115" w:author="Franco Andrés Melchiori" w:date="2016-12-13T18:04:00Z">
              <w:rPr/>
            </w:rPrChange>
          </w:rPr>
          <w:t xml:space="preserve"> ed., reimp Madrid: Civitas, 2008), p. 367.</w:t>
        </w:r>
        <w:r w:rsidRPr="00500416">
          <w:rPr>
            <w:rFonts w:ascii="Garamond" w:hAnsi="Garamond"/>
            <w:rPrChange w:id="3116" w:author="Franco Andrés Melchiori" w:date="2016-12-13T18:04:00Z">
              <w:rPr/>
            </w:rPrChange>
          </w:rPr>
          <w:fldChar w:fldCharType="end"/>
        </w:r>
      </w:ins>
    </w:p>
  </w:footnote>
  <w:footnote w:id="87">
    <w:p w:rsidR="002709EB" w:rsidRPr="00500416" w:rsidRDefault="002709EB" w:rsidP="00081CF5">
      <w:pPr>
        <w:pStyle w:val="NotaalpieFAM"/>
        <w:rPr>
          <w:ins w:id="3121" w:author="Franco Andrés Melchiori" w:date="2016-12-13T17:20:00Z"/>
          <w:rFonts w:ascii="Garamond" w:hAnsi="Garamond"/>
          <w:rPrChange w:id="3122" w:author="Franco Andrés Melchiori" w:date="2016-12-13T18:04:00Z">
            <w:rPr>
              <w:ins w:id="3123" w:author="Franco Andrés Melchiori" w:date="2016-12-13T17:20:00Z"/>
            </w:rPr>
          </w:rPrChange>
        </w:rPr>
      </w:pPr>
      <w:ins w:id="3124" w:author="Franco Andrés Melchiori" w:date="2016-12-13T17:20:00Z">
        <w:r w:rsidRPr="00500416">
          <w:rPr>
            <w:rStyle w:val="Refdenotaalpie"/>
            <w:rFonts w:ascii="Garamond" w:hAnsi="Garamond"/>
            <w:szCs w:val="20"/>
            <w:rPrChange w:id="3125" w:author="Franco Andrés Melchiori" w:date="2016-12-13T18:04:00Z">
              <w:rPr>
                <w:rStyle w:val="Refdenotaalpie"/>
                <w:szCs w:val="20"/>
              </w:rPr>
            </w:rPrChange>
          </w:rPr>
          <w:footnoteRef/>
        </w:r>
        <w:r w:rsidRPr="00500416">
          <w:rPr>
            <w:rFonts w:ascii="Garamond" w:hAnsi="Garamond"/>
            <w:rPrChange w:id="3126" w:author="Franco Andrés Melchiori" w:date="2016-12-13T18:04:00Z">
              <w:rPr/>
            </w:rPrChange>
          </w:rPr>
          <w:t xml:space="preserve"> Véase la sentencia de 11 de junio de 2012, pues es muy ilustrativa en lo que a esto respecta (entre corchetes se expondrán comentarios haciendo referencia a las posibles teorías causales y criterios involucrad9s): </w:t>
        </w:r>
        <w:r w:rsidRPr="00500416">
          <w:rPr>
            <w:rFonts w:ascii="Garamond" w:hAnsi="Garamond"/>
            <w:lang w:val="es-ES"/>
            <w:rPrChange w:id="3127" w:author="Franco Andrés Melchiori" w:date="2016-12-13T18:04:00Z">
              <w:rPr>
                <w:lang w:val="es-ES"/>
              </w:rPr>
            </w:rPrChange>
          </w:rPr>
          <w:t>“Los hechos que se mencionan permiten sentar las siguientes apreciaciones: a) hubo una omisión de medidas de seguridad, vigilancia y cuidado, que de haberse adoptado, con absoluta certeza, o al menos gran probabilidad, habrían podido evitar el accidente [utiliza elementos fácticos para la antijuridicidad y hace referencia a la probabilidad]. b) Hay causalidad física o material, por cuanto las lesiones se produjeron como consecuencia de la caída por la ventana. c) Hay causalidad jurídica -</w:t>
        </w:r>
        <w:proofErr w:type="spellStart"/>
        <w:r w:rsidRPr="00500416">
          <w:rPr>
            <w:rFonts w:ascii="Garamond" w:hAnsi="Garamond"/>
            <w:lang w:val="es-ES"/>
            <w:rPrChange w:id="3128" w:author="Franco Andrés Melchiori" w:date="2016-12-13T18:04:00Z">
              <w:rPr>
                <w:lang w:val="es-ES"/>
              </w:rPr>
            </w:rPrChange>
          </w:rPr>
          <w:t>atribuibilidad</w:t>
        </w:r>
        <w:proofErr w:type="spellEnd"/>
        <w:r w:rsidRPr="00500416">
          <w:rPr>
            <w:rFonts w:ascii="Garamond" w:hAnsi="Garamond"/>
            <w:lang w:val="es-ES"/>
            <w:rPrChange w:id="3129" w:author="Franco Andrés Melchiori" w:date="2016-12-13T18:04:00Z">
              <w:rPr>
                <w:lang w:val="es-ES"/>
              </w:rPr>
            </w:rPrChange>
          </w:rPr>
          <w:t>- pues se creó el riesgo del resultado jurídicamente desaprobado [propio de la teoría de la imputación objetiva] y que era previsible dadas las características de Lina y la forma de solucionar el conflicto que se creó a partir de un estado de nerviosismo y alteración [forma de juzgar más propia de la teoría de la causalidad adecuada, la teoría de la imputación objetiva obligaría a utilizar otros términos y efectuar parcialmente este análisis en el tramo subjetivo], por lo que la falta de las medidas de seguridad aparece como causa próxima [¿teoría de la causalidad próxima o simplemente se refiere a una situación fáctica?] y adecuada para producir el daño [causalidad adecuada], y d) el juicio de reproche subjetivo recae sobre la recurrente por no haber actuado con la diligencia que el caso exigía a los monitores y responsables de ACELL”</w:t>
        </w:r>
        <w:r w:rsidRPr="00500416">
          <w:rPr>
            <w:rFonts w:ascii="Garamond" w:hAnsi="Garamond"/>
            <w:rPrChange w:id="3130" w:author="Franco Andrés Melchiori" w:date="2016-12-13T18:04:00Z">
              <w:rPr/>
            </w:rPrChange>
          </w:rPr>
          <w:t xml:space="preserve"> (Tribunal Supremo de España, de 11/6/2012, STS 3955/2012).</w:t>
        </w:r>
      </w:ins>
    </w:p>
  </w:footnote>
  <w:footnote w:id="88">
    <w:p w:rsidR="002709EB" w:rsidRPr="00500416" w:rsidDel="00081CF5" w:rsidRDefault="002709EB" w:rsidP="00081CF5">
      <w:pPr>
        <w:pStyle w:val="NotaalpieFAM"/>
        <w:rPr>
          <w:del w:id="3184" w:author="Franco Andrés Melchiori" w:date="2016-12-13T17:20:00Z"/>
          <w:rFonts w:ascii="Garamond" w:hAnsi="Garamond"/>
          <w:rPrChange w:id="3185" w:author="Franco Andrés Melchiori" w:date="2016-12-13T18:04:00Z">
            <w:rPr>
              <w:del w:id="3186" w:author="Franco Andrés Melchiori" w:date="2016-12-13T17:20:00Z"/>
            </w:rPr>
          </w:rPrChange>
        </w:rPr>
      </w:pPr>
      <w:del w:id="3187" w:author="Franco Andrés Melchiori" w:date="2016-12-13T17:20:00Z">
        <w:r w:rsidRPr="00500416" w:rsidDel="00081CF5">
          <w:rPr>
            <w:rStyle w:val="Refdenotaalpie"/>
            <w:rFonts w:ascii="Garamond" w:hAnsi="Garamond"/>
            <w:szCs w:val="20"/>
            <w:rPrChange w:id="3188" w:author="Franco Andrés Melchiori" w:date="2016-12-13T18:04:00Z">
              <w:rPr>
                <w:rStyle w:val="Refdenotaalpie"/>
                <w:szCs w:val="20"/>
              </w:rPr>
            </w:rPrChange>
          </w:rPr>
          <w:footnoteRef/>
        </w:r>
        <w:r w:rsidRPr="00500416" w:rsidDel="00081CF5">
          <w:rPr>
            <w:rFonts w:ascii="Garamond" w:hAnsi="Garamond"/>
            <w:rPrChange w:id="3189" w:author="Franco Andrés Melchiori" w:date="2016-12-13T18:04:00Z">
              <w:rPr/>
            </w:rPrChange>
          </w:rPr>
          <w:delText xml:space="preserve"> </w:delText>
        </w:r>
      </w:del>
      <w:ins w:id="3190" w:author="Franco Andrés Melchiori" w:date="2016-12-13T17:17:00Z">
        <w:del w:id="3191" w:author="Franco Andrés Melchiori" w:date="2016-12-13T17:20:00Z">
          <w:r w:rsidRPr="00500416" w:rsidDel="00081CF5">
            <w:rPr>
              <w:rFonts w:ascii="Garamond" w:hAnsi="Garamond"/>
              <w:rPrChange w:id="3192" w:author="Franco Andrés Melchiori" w:date="2016-12-13T18:04:00Z">
                <w:rPr/>
              </w:rPrChange>
            </w:rPr>
            <w:delText>Véase la sentencia de 11 de junio de 2012</w:delText>
          </w:r>
        </w:del>
      </w:ins>
      <w:ins w:id="3193" w:author="Franco Andrés Melchiori" w:date="2016-12-13T17:18:00Z">
        <w:del w:id="3194" w:author="Franco Andrés Melchiori" w:date="2016-12-13T17:20:00Z">
          <w:r w:rsidRPr="00500416" w:rsidDel="00081CF5">
            <w:rPr>
              <w:rFonts w:ascii="Garamond" w:hAnsi="Garamond"/>
              <w:rPrChange w:id="3195" w:author="Franco Andrés Melchiori" w:date="2016-12-13T18:04:00Z">
                <w:rPr/>
              </w:rPrChange>
            </w:rPr>
            <w:delText>, pues es muy ilustrativa en lo que a esto respecta (entre corchetes se expondrán comentarios haciendo referencia a las posibles teorías causales y criterios involucrad</w:delText>
          </w:r>
        </w:del>
      </w:ins>
      <w:ins w:id="3196" w:author="Franco Andrés Melchiori" w:date="2016-12-13T17:19:00Z">
        <w:del w:id="3197" w:author="Franco Andrés Melchiori" w:date="2016-12-13T17:20:00Z">
          <w:r w:rsidRPr="00500416" w:rsidDel="00081CF5">
            <w:rPr>
              <w:rFonts w:ascii="Garamond" w:hAnsi="Garamond"/>
              <w:rPrChange w:id="3198" w:author="Franco Andrés Melchiori" w:date="2016-12-13T18:04:00Z">
                <w:rPr/>
              </w:rPrChange>
            </w:rPr>
            <w:delText>9</w:delText>
          </w:r>
        </w:del>
      </w:ins>
      <w:ins w:id="3199" w:author="Franco Andrés Melchiori" w:date="2016-12-13T17:18:00Z">
        <w:del w:id="3200" w:author="Franco Andrés Melchiori" w:date="2016-12-13T17:20:00Z">
          <w:r w:rsidRPr="00500416" w:rsidDel="00081CF5">
            <w:rPr>
              <w:rFonts w:ascii="Garamond" w:hAnsi="Garamond"/>
              <w:rPrChange w:id="3201" w:author="Franco Andrés Melchiori" w:date="2016-12-13T18:04:00Z">
                <w:rPr/>
              </w:rPrChange>
            </w:rPr>
            <w:delText>s)</w:delText>
          </w:r>
        </w:del>
      </w:ins>
      <w:ins w:id="3202" w:author="Franco Andrés Melchiori" w:date="2016-12-13T17:19:00Z">
        <w:del w:id="3203" w:author="Franco Andrés Melchiori" w:date="2016-12-13T17:20:00Z">
          <w:r w:rsidRPr="00500416" w:rsidDel="00081CF5">
            <w:rPr>
              <w:rFonts w:ascii="Garamond" w:hAnsi="Garamond"/>
              <w:rPrChange w:id="3204" w:author="Franco Andrés Melchiori" w:date="2016-12-13T18:04:00Z">
                <w:rPr/>
              </w:rPrChange>
            </w:rPr>
            <w:delText>: “Los hechos que se mencionan permiten sentar las siguientes apreciaciones: a) hubo una omisión de medidas de seguridad, vigilancia y cuidado, que de haberse adoptado, con absoluta certeza, o al menos gran probabilidad, habrían podido evitar el accidente [utiliza elementos fácticos para la antijuridicidad y hace referencia a la probabilidad]. b) Hay causalidad física o material, por cuanto las lesiones se produjeron como consecuencia de la caída por la ventana. c) Hay causalidad jurídica -atribuibilidad- pues se creó el riesgo del resultado jurídicamente desaprobado [propio de la teoría de la imputación objetiva] y que era previsible dadas las características de Lina y la forma de solucionar el conflicto que se creó a partir de un estado de nerviosismo y alteración [forma de juzgar más propia de la teoría de la causalidad adecuada, la teoría de la imputación objetiva obligaría a utilizar otros términos y efectuar parcialmente este análisis en el tramo subjetivo], por lo que la falta de las medidas de seguridad aparece como causa próxima [¿teoría de la causalidad próxima o simplemente se refiere a una situación fáctica?] y adecuada para producir el daño [causalidad adecuada], y d) el juicio de reproche subjetivo recae sobre la recurrente por no haber actuado con la diligencia que el caso exigía a los monitores y responsables de ACELL”</w:delText>
          </w:r>
        </w:del>
      </w:ins>
      <w:ins w:id="3205" w:author="Franco Andrés Melchiori" w:date="2016-12-13T17:17:00Z">
        <w:del w:id="3206" w:author="Franco Andrés Melchiori" w:date="2016-12-13T17:20:00Z">
          <w:r w:rsidRPr="00500416" w:rsidDel="00081CF5">
            <w:rPr>
              <w:rFonts w:ascii="Garamond" w:hAnsi="Garamond"/>
              <w:rPrChange w:id="3207" w:author="Franco Andrés Melchiori" w:date="2016-12-13T18:04:00Z">
                <w:rPr/>
              </w:rPrChange>
            </w:rPr>
            <w:delText xml:space="preserve"> (</w:delText>
          </w:r>
        </w:del>
      </w:ins>
      <w:del w:id="3208" w:author="Franco Andrés Melchiori" w:date="2016-12-13T17:20:00Z">
        <w:r w:rsidRPr="00500416" w:rsidDel="00081CF5">
          <w:rPr>
            <w:rFonts w:ascii="Garamond" w:hAnsi="Garamond"/>
            <w:rPrChange w:id="3209" w:author="Franco Andrés Melchiori" w:date="2016-12-13T18:04:00Z">
              <w:rPr/>
            </w:rPrChange>
          </w:rPr>
          <w:delText>Tribunal Supremo de España, de 11/6/2012, STS 3955/2012</w:delText>
        </w:r>
      </w:del>
      <w:ins w:id="3210" w:author="Franco Andrés Melchiori" w:date="2016-12-13T17:17:00Z">
        <w:del w:id="3211" w:author="Franco Andrés Melchiori" w:date="2016-12-13T17:20:00Z">
          <w:r w:rsidRPr="00500416" w:rsidDel="00081CF5">
            <w:rPr>
              <w:rFonts w:ascii="Garamond" w:hAnsi="Garamond"/>
              <w:rPrChange w:id="3212" w:author="Franco Andrés Melchiori" w:date="2016-12-13T18:04:00Z">
                <w:rPr/>
              </w:rPrChange>
            </w:rPr>
            <w:delText>)</w:delText>
          </w:r>
        </w:del>
      </w:ins>
      <w:del w:id="3213" w:author="Franco Andrés Melchiori" w:date="2016-12-13T17:20:00Z">
        <w:r w:rsidRPr="00500416" w:rsidDel="00081CF5">
          <w:rPr>
            <w:rFonts w:ascii="Garamond" w:hAnsi="Garamond"/>
            <w:rPrChange w:id="3214" w:author="Franco Andrés Melchiori" w:date="2016-12-13T18:04:00Z">
              <w:rPr/>
            </w:rPrChange>
          </w:rPr>
          <w:delText xml:space="preserve">. </w:delText>
        </w:r>
      </w:del>
    </w:p>
  </w:footnote>
  <w:footnote w:id="89">
    <w:p w:rsidR="002709EB" w:rsidRPr="00500416" w:rsidRDefault="002709EB" w:rsidP="00BD16F5">
      <w:pPr>
        <w:pStyle w:val="NotaalpieFAM"/>
        <w:rPr>
          <w:ins w:id="3290" w:author="Franco Andrés Melchiori" w:date="2016-12-13T17:44:00Z"/>
          <w:rFonts w:ascii="Garamond" w:hAnsi="Garamond"/>
          <w:rPrChange w:id="3291" w:author="Franco Andrés Melchiori" w:date="2016-12-13T18:04:00Z">
            <w:rPr>
              <w:ins w:id="3292" w:author="Franco Andrés Melchiori" w:date="2016-12-13T17:44:00Z"/>
            </w:rPr>
          </w:rPrChange>
        </w:rPr>
      </w:pPr>
      <w:ins w:id="3293" w:author="Franco Andrés Melchiori" w:date="2016-12-13T17:44:00Z">
        <w:r w:rsidRPr="00500416">
          <w:rPr>
            <w:rStyle w:val="Refdenotaalpie"/>
            <w:rFonts w:ascii="Garamond" w:hAnsi="Garamond"/>
            <w:szCs w:val="20"/>
            <w:rPrChange w:id="3294" w:author="Franco Andrés Melchiori" w:date="2016-12-13T18:04:00Z">
              <w:rPr>
                <w:rStyle w:val="Refdenotaalpie"/>
                <w:szCs w:val="20"/>
              </w:rPr>
            </w:rPrChange>
          </w:rPr>
          <w:footnoteRef/>
        </w:r>
        <w:r w:rsidRPr="00500416">
          <w:rPr>
            <w:rFonts w:ascii="Garamond" w:hAnsi="Garamond"/>
            <w:rPrChange w:id="3295" w:author="Franco Andrés Melchiori" w:date="2016-12-13T18:04:00Z">
              <w:rPr/>
            </w:rPrChange>
          </w:rPr>
          <w:t xml:space="preserve"> Se ve tal utilización “indistinta” en el siguiente pronunciamiento</w:t>
        </w:r>
      </w:ins>
      <w:ins w:id="3296" w:author="Franco Andrés Melchiori" w:date="2016-12-13T17:45:00Z">
        <w:r w:rsidRPr="00500416">
          <w:rPr>
            <w:rFonts w:ascii="Garamond" w:hAnsi="Garamond"/>
            <w:rPrChange w:id="3297" w:author="Franco Andrés Melchiori" w:date="2016-12-13T18:04:00Z">
              <w:rPr/>
            </w:rPrChange>
          </w:rPr>
          <w:t xml:space="preserve">: </w:t>
        </w:r>
      </w:ins>
      <w:moveToRangeStart w:id="3298" w:author="Franco Andrés Melchiori" w:date="2016-12-13T17:45:00Z" w:name="move469414446"/>
      <w:moveTo w:id="3299" w:author="Franco Andrés Melchiori" w:date="2016-12-13T17:45:00Z">
        <w:r w:rsidRPr="00500416">
          <w:rPr>
            <w:rFonts w:ascii="Garamond" w:hAnsi="Garamond"/>
            <w:rPrChange w:id="3300" w:author="Franco Andrés Melchiori" w:date="2016-12-13T18:04:00Z">
              <w:rPr/>
            </w:rPrChange>
          </w:rPr>
          <w:t>“Por consiguiente, ha habido la omisión de deber de cuidado que opera como contribución causal, y con la entidad suficiente para que la actuación del empleado no absorba en exclusiva el desencadenante causal, lo que se traduce en la exclusión de la doctrina de la prohibición de regreso que se aduce en el motivo. Y aun contemplando el caso a la luz de la doctrina de la causalidad adecuada (que sea de examen previo, o de aplicación en defecto de otra pauta, es también de imputación objetiva) no se excluye su responsabilidad —imputabilidad— porque, habida cuenta las circunstancias expuestas, no cabía descartar como extraordinariamente improbable (ex ante y por un observador experimentado, suficientemente informado) el resultado producido</w:t>
        </w:r>
      </w:moveTo>
      <w:moveToRangeEnd w:id="3298"/>
      <w:ins w:id="3301" w:author="Franco Andrés Melchiori" w:date="2016-12-13T17:45:00Z">
        <w:r w:rsidRPr="00500416">
          <w:rPr>
            <w:rFonts w:ascii="Garamond" w:hAnsi="Garamond"/>
            <w:rPrChange w:id="3302" w:author="Franco Andrés Melchiori" w:date="2016-12-13T18:04:00Z">
              <w:rPr/>
            </w:rPrChange>
          </w:rPr>
          <w:t>”</w:t>
        </w:r>
      </w:ins>
      <w:ins w:id="3303" w:author="Franco Andrés Melchiori" w:date="2016-12-13T17:44:00Z">
        <w:r w:rsidRPr="00500416">
          <w:rPr>
            <w:rFonts w:ascii="Garamond" w:hAnsi="Garamond"/>
            <w:rPrChange w:id="3304" w:author="Franco Andrés Melchiori" w:date="2016-12-13T18:04:00Z">
              <w:rPr/>
            </w:rPrChange>
          </w:rPr>
          <w:t xml:space="preserve"> </w:t>
        </w:r>
      </w:ins>
      <w:ins w:id="3305" w:author="Franco Andrés Melchiori" w:date="2016-12-13T17:45:00Z">
        <w:r w:rsidRPr="00500416">
          <w:rPr>
            <w:rFonts w:ascii="Garamond" w:hAnsi="Garamond"/>
            <w:rPrChange w:id="3306" w:author="Franco Andrés Melchiori" w:date="2016-12-13T18:04:00Z">
              <w:rPr/>
            </w:rPrChange>
          </w:rPr>
          <w:t>(</w:t>
        </w:r>
      </w:ins>
      <w:ins w:id="3307" w:author="Franco Andrés Melchiori" w:date="2016-12-13T17:44:00Z">
        <w:r w:rsidRPr="00500416">
          <w:rPr>
            <w:rFonts w:ascii="Garamond" w:hAnsi="Garamond"/>
            <w:rPrChange w:id="3308" w:author="Franco Andrés Melchiori" w:date="2016-12-13T18:04:00Z">
              <w:rPr/>
            </w:rPrChange>
          </w:rPr>
          <w:t>Tribunal Supremo de España, de 17/5/2007, STS 545/2007</w:t>
        </w:r>
      </w:ins>
      <w:ins w:id="3309" w:author="Franco Andrés Melchiori" w:date="2016-12-13T17:45:00Z">
        <w:r w:rsidRPr="00500416">
          <w:rPr>
            <w:rFonts w:ascii="Garamond" w:hAnsi="Garamond"/>
            <w:rPrChange w:id="3310" w:author="Franco Andrés Melchiori" w:date="2016-12-13T18:04:00Z">
              <w:rPr/>
            </w:rPrChange>
          </w:rPr>
          <w:t>)</w:t>
        </w:r>
      </w:ins>
      <w:ins w:id="3311" w:author="Franco Andrés Melchiori" w:date="2016-12-13T17:44:00Z">
        <w:r w:rsidRPr="00500416">
          <w:rPr>
            <w:rFonts w:ascii="Garamond" w:hAnsi="Garamond"/>
            <w:lang w:eastAsia="en-US"/>
            <w:rPrChange w:id="3312" w:author="Franco Andrés Melchiori" w:date="2016-12-13T18:04:00Z">
              <w:rPr>
                <w:lang w:eastAsia="en-US"/>
              </w:rPr>
            </w:rPrChange>
          </w:rPr>
          <w:t>.</w:t>
        </w:r>
      </w:ins>
    </w:p>
  </w:footnote>
  <w:footnote w:id="90">
    <w:p w:rsidR="002709EB" w:rsidRPr="00500416" w:rsidDel="00BD16F5" w:rsidRDefault="002709EB" w:rsidP="007D17C6">
      <w:pPr>
        <w:pStyle w:val="NotaalpieFAM"/>
        <w:rPr>
          <w:del w:id="3344" w:author="Franco Andrés Melchiori" w:date="2016-12-13T17:44:00Z"/>
          <w:rFonts w:ascii="Garamond" w:hAnsi="Garamond"/>
          <w:rPrChange w:id="3345" w:author="Franco Andrés Melchiori" w:date="2016-12-13T18:04:00Z">
            <w:rPr>
              <w:del w:id="3346" w:author="Franco Andrés Melchiori" w:date="2016-12-13T17:44:00Z"/>
            </w:rPr>
          </w:rPrChange>
        </w:rPr>
      </w:pPr>
      <w:del w:id="3347" w:author="Franco Andrés Melchiori" w:date="2016-12-13T17:44:00Z">
        <w:r w:rsidRPr="00500416" w:rsidDel="00BD16F5">
          <w:rPr>
            <w:rStyle w:val="Refdenotaalpie"/>
            <w:rFonts w:ascii="Garamond" w:hAnsi="Garamond"/>
            <w:szCs w:val="20"/>
            <w:rPrChange w:id="3348" w:author="Franco Andrés Melchiori" w:date="2016-12-13T18:04:00Z">
              <w:rPr>
                <w:rStyle w:val="Refdenotaalpie"/>
                <w:szCs w:val="20"/>
              </w:rPr>
            </w:rPrChange>
          </w:rPr>
          <w:footnoteRef/>
        </w:r>
        <w:r w:rsidRPr="00500416" w:rsidDel="00BD16F5">
          <w:rPr>
            <w:rFonts w:ascii="Garamond" w:hAnsi="Garamond"/>
            <w:rPrChange w:id="3349" w:author="Franco Andrés Melchiori" w:date="2016-12-13T18:04:00Z">
              <w:rPr/>
            </w:rPrChange>
          </w:rPr>
          <w:delText xml:space="preserve"> Tribunal Supremo de España, de 17/5/2007, STS 545/2007</w:delText>
        </w:r>
        <w:r w:rsidRPr="00500416" w:rsidDel="00BD16F5">
          <w:rPr>
            <w:rFonts w:ascii="Garamond" w:hAnsi="Garamond"/>
            <w:lang w:eastAsia="en-US"/>
            <w:rPrChange w:id="3350" w:author="Franco Andrés Melchiori" w:date="2016-12-13T18:04:00Z">
              <w:rPr>
                <w:lang w:eastAsia="en-US"/>
              </w:rPr>
            </w:rPrChange>
          </w:rPr>
          <w:delText>.</w:delText>
        </w:r>
      </w:del>
    </w:p>
  </w:footnote>
  <w:footnote w:id="91">
    <w:p w:rsidR="002709EB" w:rsidRPr="00500416" w:rsidRDefault="002709EB" w:rsidP="007D17C6">
      <w:pPr>
        <w:pStyle w:val="NotaalpieFAM"/>
        <w:rPr>
          <w:rFonts w:ascii="Garamond" w:hAnsi="Garamond"/>
          <w:rPrChange w:id="3415" w:author="Franco Andrés Melchiori" w:date="2016-12-13T18:04:00Z">
            <w:rPr/>
          </w:rPrChange>
        </w:rPr>
      </w:pPr>
      <w:r w:rsidRPr="00500416">
        <w:rPr>
          <w:rStyle w:val="Refdenotaalpie"/>
          <w:rFonts w:ascii="Garamond" w:hAnsi="Garamond"/>
          <w:szCs w:val="20"/>
          <w:rPrChange w:id="3416" w:author="Franco Andrés Melchiori" w:date="2016-12-13T18:04:00Z">
            <w:rPr>
              <w:rStyle w:val="Refdenotaalpie"/>
              <w:szCs w:val="20"/>
            </w:rPr>
          </w:rPrChange>
        </w:rPr>
        <w:footnoteRef/>
      </w:r>
      <w:r w:rsidRPr="00500416">
        <w:rPr>
          <w:rFonts w:ascii="Garamond" w:hAnsi="Garamond"/>
          <w:rPrChange w:id="3417" w:author="Franco Andrés Melchiori" w:date="2016-12-13T18:04:00Z">
            <w:rPr/>
          </w:rPrChange>
        </w:rPr>
        <w:t xml:space="preserve"> Ya citada. Existe una sentencia posterior que la cita y repite los criterios mencionados en esta sentencia, pero en otro orden, claro (Tribunal Supremo de España, de 7/6/2006, STS 619/2006).</w:t>
      </w:r>
    </w:p>
  </w:footnote>
  <w:footnote w:id="92">
    <w:p w:rsidR="002709EB" w:rsidRPr="00500416" w:rsidRDefault="002709EB" w:rsidP="007D17C6">
      <w:pPr>
        <w:pStyle w:val="NotaalpieFAM"/>
        <w:rPr>
          <w:rFonts w:ascii="Garamond" w:hAnsi="Garamond"/>
          <w:rPrChange w:id="3422" w:author="Franco Andrés Melchiori" w:date="2016-12-13T18:04:00Z">
            <w:rPr/>
          </w:rPrChange>
        </w:rPr>
      </w:pPr>
      <w:ins w:id="3423" w:author="Franco Andrés Melchiori" w:date="2016-12-13T18:32:00Z">
        <w:r w:rsidRPr="008B06DD">
          <w:rPr>
            <w:rStyle w:val="Refdenotaalpie"/>
            <w:rFonts w:ascii="Garamond" w:hAnsi="Garamond"/>
            <w:szCs w:val="20"/>
          </w:rPr>
          <w:footnoteRef/>
        </w:r>
        <w:r w:rsidRPr="008B06DD">
          <w:rPr>
            <w:rFonts w:ascii="Garamond" w:hAnsi="Garamond"/>
          </w:rPr>
          <w:t xml:space="preserve"> </w:t>
        </w:r>
        <w:r w:rsidRPr="008B06DD">
          <w:rPr>
            <w:rFonts w:ascii="Garamond" w:hAnsi="Garamond"/>
          </w:rPr>
          <w:fldChar w:fldCharType="begin"/>
        </w:r>
        <w:r w:rsidRPr="008B06DD">
          <w:rPr>
            <w:rFonts w:ascii="Garamond" w:hAnsi="Garamond"/>
          </w:rPr>
          <w:instrText xml:space="preserve"> ADDIN ZOTERO_ITEM CSL_CITATION {"citationID":"cJgv7HEF","properties":{"formattedCitation":"{\\rtf Cfr. {\\scaps Fern\\uc0\\u225{}ndez Crende, A.}, \\uc0\\u171{}Imputaci\\uc0\\u243{}n objetiva en un caso de responsabilidad civil ex delicto: criterio de la provocaci\\uc0\\u243{}n Comentario a la STS, 2\\super a\\nosupersub{}, 26.9.2005\\uc0\\u187{}, 5; {\\scaps D\\uc0\\u237{}ez-Picazo, L.}, {\\i{}Derecho de da\\uc0\\u241{}os}, 343 y 346; {\\scaps Reglero Campos, L. F.} y {\\scaps Medina Alcoz, L.}, \\uc0\\u171{}El nexo causal. La p\\uc0\\u233{}rdida de oportunidad. Las causas de eximici\\uc0\\u243{}n de responsabilidad: culpa de la v\\uc0\\u237{}ctima y fuerza mayor\\uc0\\u187{}, 788-790.}","plainCitation":"Cfr. Fernández Crende, A., «Imputación objetiva en un caso de responsabilidad civil ex delicto: criterio de la provocación Comentario a la STS, 2a, 26.9.2005», 5; Díez-Picazo, L., Derecho de daños, 343 y 346; Reglero Campos, L. F. y Medina Alcoz, L., «El nexo causal. La pérdida de oportunidad. Las causas de eximición de responsabilidad: culpa de la víctima y fuerza mayor», 788-790.","dontUpdate":true},"citationItems":[{"id":33,"uris":["http://zotero.org/users/2946090/items/GHIFGQTZ"],"uri":["http://zotero.org/users/2946090/items/GHIFGQTZ"],"itemData":{"id":33,"type":"article-journal","title":"Imputación objetiva en un caso de responsabilidad civil ex delicto: criterio de la provocación Comentario a la STS, 2ª, 26.9.2005","container-title":"InDret","page":"1-9","volume":"1/2006","author":[{"family":"Fernández Crende","given":"Antonio"}]},"locator":"5","prefix":"Cfr."},{"id":26,"uris":["http://zotero.org/users/2946090/items/DIAX2J65"],"uri":["http://zotero.org/users/2946090/items/DIAX2J65"],"itemData":{"id":26,"type":"book","title":"Derecho de daños","publisher":"Civitas","publisher-place":"Madrid","number-of-pages":"367","edition":"1ª ed","source":"innopac.unav.es Library Catalog","event-place":"Madrid","ISBN":"9788447012695","author":[{"family":"Díez-Picazo","given":"Luis"}],"issued":{"date-parts":[["1999"]]}},"locator":"343 y 346"},{"id":46,"uris":["http://zotero.org/users/2946090/items/QD4NDWP6"],"uri":["http://zotero.org/users/2946090/items/QD4NDWP6"],"itemData":{"id":46,"type":"chapter","title":"El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Alcoz","given":"Luis"}],"issued":{"date-parts":[["2014"]]}},"locator":"788-790"}],"schema":"https://github.com/citation-style-language/schema/raw/master/csl-citation.json"} </w:instrText>
        </w:r>
        <w:r w:rsidRPr="008B06DD">
          <w:rPr>
            <w:rFonts w:ascii="Garamond" w:hAnsi="Garamond"/>
          </w:rPr>
          <w:fldChar w:fldCharType="separate"/>
        </w:r>
        <w:r w:rsidRPr="008B06DD">
          <w:rPr>
            <w:rFonts w:ascii="Garamond" w:hAnsi="Garamond"/>
          </w:rPr>
          <w:t xml:space="preserve">Cfr. </w:t>
        </w:r>
        <w:r w:rsidRPr="008B06DD">
          <w:rPr>
            <w:rFonts w:ascii="Garamond" w:hAnsi="Garamond"/>
            <w:smallCaps/>
          </w:rPr>
          <w:t xml:space="preserve">Fernández Crende, </w:t>
        </w:r>
        <w:r w:rsidRPr="008B06DD">
          <w:rPr>
            <w:rFonts w:ascii="Garamond" w:hAnsi="Garamond"/>
          </w:rPr>
          <w:t>Antonio, cit. (</w:t>
        </w:r>
        <w:r>
          <w:rPr>
            <w:rFonts w:ascii="Garamond" w:hAnsi="Garamond"/>
          </w:rPr>
          <w:t>12</w:t>
        </w:r>
        <w:r w:rsidRPr="008B06DD">
          <w:rPr>
            <w:rFonts w:ascii="Garamond" w:hAnsi="Garamond"/>
          </w:rPr>
          <w:t xml:space="preserve">), p. 5; </w:t>
        </w:r>
        <w:r w:rsidRPr="008B06DD">
          <w:rPr>
            <w:rFonts w:ascii="Garamond" w:hAnsi="Garamond"/>
            <w:smallCaps/>
          </w:rPr>
          <w:t xml:space="preserve">Díez-Picazo, </w:t>
        </w:r>
        <w:r w:rsidRPr="008B06DD">
          <w:rPr>
            <w:rFonts w:ascii="Garamond" w:hAnsi="Garamond"/>
          </w:rPr>
          <w:t xml:space="preserve">Luis, </w:t>
        </w:r>
        <w:r w:rsidRPr="008B06DD">
          <w:rPr>
            <w:rFonts w:ascii="Garamond" w:hAnsi="Garamond"/>
            <w:iCs/>
          </w:rPr>
          <w:t>cit. (</w:t>
        </w:r>
        <w:r>
          <w:rPr>
            <w:rFonts w:ascii="Garamond" w:hAnsi="Garamond"/>
            <w:iCs/>
          </w:rPr>
          <w:t>20</w:t>
        </w:r>
        <w:r w:rsidRPr="008B06DD">
          <w:rPr>
            <w:rFonts w:ascii="Garamond" w:hAnsi="Garamond"/>
            <w:iCs/>
          </w:rPr>
          <w:t>)</w:t>
        </w:r>
        <w:r w:rsidRPr="008B06DD">
          <w:rPr>
            <w:rFonts w:ascii="Garamond" w:hAnsi="Garamond"/>
          </w:rPr>
          <w:t xml:space="preserve">, pp. 343 y 346; </w:t>
        </w:r>
        <w:r w:rsidRPr="008B06DD">
          <w:rPr>
            <w:rFonts w:ascii="Garamond" w:hAnsi="Garamond"/>
            <w:smallCaps/>
          </w:rPr>
          <w:t xml:space="preserve">Reglero Campos, </w:t>
        </w:r>
        <w:r w:rsidRPr="008B06DD">
          <w:rPr>
            <w:rFonts w:ascii="Garamond" w:hAnsi="Garamond"/>
          </w:rPr>
          <w:t xml:space="preserve">Luis Fernando y </w:t>
        </w:r>
        <w:r w:rsidRPr="008B06DD">
          <w:rPr>
            <w:rFonts w:ascii="Garamond" w:hAnsi="Garamond"/>
            <w:smallCaps/>
          </w:rPr>
          <w:t xml:space="preserve">Medina Alcoz, </w:t>
        </w:r>
        <w:r w:rsidRPr="008B06DD">
          <w:rPr>
            <w:rFonts w:ascii="Garamond" w:hAnsi="Garamond"/>
          </w:rPr>
          <w:t>Luis, cit. (</w:t>
        </w:r>
        <w:r>
          <w:rPr>
            <w:rFonts w:ascii="Garamond" w:hAnsi="Garamond"/>
          </w:rPr>
          <w:t>1</w:t>
        </w:r>
        <w:r w:rsidRPr="008B06DD">
          <w:rPr>
            <w:rFonts w:ascii="Garamond" w:hAnsi="Garamond"/>
          </w:rPr>
          <w:t xml:space="preserve">), pp. 788-790; </w:t>
        </w:r>
        <w:r w:rsidRPr="008B06DD">
          <w:rPr>
            <w:rFonts w:ascii="Garamond" w:hAnsi="Garamond"/>
            <w:smallCaps/>
          </w:rPr>
          <w:t xml:space="preserve">Jakobs, </w:t>
        </w:r>
        <w:r w:rsidRPr="008B06DD">
          <w:rPr>
            <w:rFonts w:ascii="Garamond" w:hAnsi="Garamond"/>
          </w:rPr>
          <w:t>G</w:t>
        </w:r>
        <w:r w:rsidRPr="008B06DD">
          <w:rPr>
            <w:rFonts w:ascii="Garamond" w:hAnsi="Garamond"/>
            <w:lang w:val="es-ES"/>
          </w:rPr>
          <w:t>ünther</w:t>
        </w:r>
        <w:r w:rsidRPr="008B06DD">
          <w:rPr>
            <w:rFonts w:ascii="Garamond" w:hAnsi="Garamond"/>
          </w:rPr>
          <w:t xml:space="preserve">, </w:t>
        </w:r>
        <w:r w:rsidRPr="008B06DD">
          <w:rPr>
            <w:rFonts w:ascii="Garamond" w:hAnsi="Garamond"/>
            <w:iCs/>
          </w:rPr>
          <w:t>cit.</w:t>
        </w:r>
        <w:r w:rsidRPr="008B06DD">
          <w:rPr>
            <w:rFonts w:ascii="Garamond" w:hAnsi="Garamond"/>
          </w:rPr>
          <w:t xml:space="preserve"> (</w:t>
        </w:r>
        <w:r>
          <w:rPr>
            <w:rFonts w:ascii="Garamond" w:hAnsi="Garamond"/>
          </w:rPr>
          <w:t>13</w:t>
        </w:r>
        <w:r w:rsidRPr="008B06DD">
          <w:rPr>
            <w:rFonts w:ascii="Garamond" w:hAnsi="Garamond"/>
          </w:rPr>
          <w:t>), pp. 59-67.</w:t>
        </w:r>
        <w:r w:rsidRPr="008B06DD">
          <w:rPr>
            <w:rFonts w:ascii="Garamond" w:hAnsi="Garamond"/>
          </w:rPr>
          <w:fldChar w:fldCharType="end"/>
        </w:r>
      </w:ins>
      <w:del w:id="3424" w:author="Franco Andrés Melchiori" w:date="2016-12-13T18:32:00Z">
        <w:r w:rsidRPr="00500416" w:rsidDel="002709EB">
          <w:rPr>
            <w:rStyle w:val="Refdenotaalpie"/>
            <w:rFonts w:ascii="Garamond" w:hAnsi="Garamond"/>
            <w:szCs w:val="20"/>
            <w:rPrChange w:id="3425" w:author="Franco Andrés Melchiori" w:date="2016-12-13T18:04:00Z">
              <w:rPr>
                <w:rStyle w:val="Refdenotaalpie"/>
                <w:szCs w:val="20"/>
              </w:rPr>
            </w:rPrChange>
          </w:rPr>
          <w:footnoteRef/>
        </w:r>
        <w:r w:rsidRPr="00500416" w:rsidDel="002709EB">
          <w:rPr>
            <w:rFonts w:ascii="Garamond" w:hAnsi="Garamond"/>
            <w:rPrChange w:id="3426" w:author="Franco Andrés Melchiori" w:date="2016-12-13T18:04:00Z">
              <w:rPr/>
            </w:rPrChange>
          </w:rPr>
          <w:delText xml:space="preserve"> </w:delText>
        </w:r>
        <w:r w:rsidRPr="00500416" w:rsidDel="002709EB">
          <w:rPr>
            <w:rFonts w:ascii="Garamond" w:hAnsi="Garamond"/>
            <w:rPrChange w:id="3427" w:author="Franco Andrés Melchiori" w:date="2016-12-13T18:04:00Z">
              <w:rPr/>
            </w:rPrChange>
          </w:rPr>
          <w:fldChar w:fldCharType="begin"/>
        </w:r>
        <w:r w:rsidRPr="00500416" w:rsidDel="002709EB">
          <w:rPr>
            <w:rFonts w:ascii="Garamond" w:hAnsi="Garamond"/>
            <w:rPrChange w:id="3428" w:author="Franco Andrés Melchiori" w:date="2016-12-13T18:04:00Z">
              <w:rPr/>
            </w:rPrChange>
          </w:rPr>
          <w:delInstrText xml:space="preserve"> ADDIN ZOTERO_ITEM CSL_CITATION {"citationID":"cJgv7HEF","properties":{"formattedCitation":"{\\rtf Cfr. {\\scaps Fern\\uc0\\u225{}ndez Crende, A.}, \\uc0\\u171{}Imputaci\\uc0\\u243{}n objetiva en un caso de responsabilidad civil ex delicto: criterio de la provocaci\\uc0\\u243{}n Comentario a la STS, 2\\super a\\nosupersub{}, 26.9.2005\\uc0\\u187{}, 5; {\\scaps D\\uc0\\u237{}ez-Picazo, L.}, {\\i{}Derecho de da\\uc0\\u241{}os}, 343 y 346; {\\scaps Reglero Campos, L. F.} y {\\scaps Medina Alcoz, L.}, \\uc0\\u171{}El nexo causal. La p\\uc0\\u233{}rdida de oportunidad. Las causas de eximici\\uc0\\u243{}n de responsabilidad: culpa de la v\\uc0\\u237{}ctima y fuerza mayor\\uc0\\u187{}, 788-790.}","plainCitation":"Cfr. Fernández Crende, A., «Imputación objetiva en un caso de responsabilidad civil ex delicto: criterio de la provocación Comentario a la STS, 2a, 26.9.2005», 5; Díez-Picazo, L., Derecho de daños, 343 y 346; Reglero Campos, L. F. y Medina Alcoz, L., «El nexo causal. La pérdida de oportunidad. Las causas de eximición de responsabilidad: culpa de la víctima y fuerza mayor», 788-790.","dontUpdate":true},"citationItems":[{"id":33,"uris":["http://zotero.org/users/2946090/items/GHIFGQTZ"],"uri":["http://zotero.org/users/2946090/items/GHIFGQTZ"],"itemData":{"id":33,"type":"article-journal","title":"Imputación objetiva en un caso de responsabilidad civil ex delicto: criterio de la provocación Comentario a la STS, 2ª, 26.9.2005","container-title":"InDret","page":"1-9","volume":"1/2006","author":[{"family":"Fernández Crende","given":"Antonio"}]},"locator":"5","prefix":"Cfr."},{"id":26,"uris":["http://zotero.org/users/2946090/items/DIAX2J65"],"uri":["http://zotero.org/users/2946090/items/DIAX2J65"],"itemData":{"id":26,"type":"book","title":"Derecho de daños","publisher":"Civitas","publisher-place":"Madrid","number-of-pages":"367","edition":"1ª ed","source":"innopac.unav.es Library Catalog","event-place":"Madrid","ISBN":"9788447012695","author":[{"family":"Díez-Picazo","given":"Luis"}],"issued":{"date-parts":[["1999"]]}},"locator":"343 y 346"},{"id":46,"uris":["http://zotero.org/users/2946090/items/QD4NDWP6"],"uri":["http://zotero.org/users/2946090/items/QD4NDWP6"],"itemData":{"id":46,"type":"chapter","title":"El nexo causal. La pérdida de oportunidad. Las causas de eximición de responsabilidad: culpa de la víctima y fuerza mayor","container-title":"Tratado de responsabilidad civil","publisher":"Aranzadi","publisher-place":"Navarra","page":"767-900","edition":"5ª ed","source":"innopac.unav.es Library Catalog","event-place":"Navarra","ISBN":"978-84-9059-194-9","call-number":"347.51(460)","editor":[{"family":"Reglero Campos","given":"Luis Fernando"},{"family":"Busto Lago","given":"Manuel"}],"author":[{"family":"Reglero Campos","given":"Luis Fernando"},{"family":"Medina Alcoz","given":"Luis"}],"issued":{"date-parts":[["2014"]]}},"locator":"788-790"}],"schema":"https://github.com/citation-style-language/schema/raw/master/csl-citation.json"} </w:delInstrText>
        </w:r>
        <w:r w:rsidRPr="00500416" w:rsidDel="002709EB">
          <w:rPr>
            <w:rFonts w:ascii="Garamond" w:hAnsi="Garamond"/>
            <w:rPrChange w:id="3429" w:author="Franco Andrés Melchiori" w:date="2016-12-13T18:04:00Z">
              <w:rPr/>
            </w:rPrChange>
          </w:rPr>
          <w:fldChar w:fldCharType="separate"/>
        </w:r>
        <w:r w:rsidRPr="00500416" w:rsidDel="002709EB">
          <w:rPr>
            <w:rFonts w:ascii="Garamond" w:hAnsi="Garamond"/>
            <w:rPrChange w:id="3430" w:author="Franco Andrés Melchiori" w:date="2016-12-13T18:04:00Z">
              <w:rPr/>
            </w:rPrChange>
          </w:rPr>
          <w:delText xml:space="preserve">Cfr. </w:delText>
        </w:r>
        <w:r w:rsidRPr="00500416" w:rsidDel="002709EB">
          <w:rPr>
            <w:rFonts w:ascii="Garamond" w:hAnsi="Garamond"/>
            <w:smallCaps/>
            <w:rPrChange w:id="3431" w:author="Franco Andrés Melchiori" w:date="2016-12-13T18:04:00Z">
              <w:rPr>
                <w:smallCaps/>
              </w:rPr>
            </w:rPrChange>
          </w:rPr>
          <w:delText xml:space="preserve">Fernández Crende, </w:delText>
        </w:r>
        <w:r w:rsidRPr="00500416" w:rsidDel="002709EB">
          <w:rPr>
            <w:rFonts w:ascii="Garamond" w:hAnsi="Garamond"/>
            <w:rPrChange w:id="3432" w:author="Franco Andrés Melchiori" w:date="2016-12-13T18:04:00Z">
              <w:rPr/>
            </w:rPrChange>
          </w:rPr>
          <w:delText xml:space="preserve">Antonio, cit. (27), p. 5; </w:delText>
        </w:r>
        <w:r w:rsidRPr="00500416" w:rsidDel="002709EB">
          <w:rPr>
            <w:rFonts w:ascii="Garamond" w:hAnsi="Garamond"/>
            <w:smallCaps/>
            <w:rPrChange w:id="3433" w:author="Franco Andrés Melchiori" w:date="2016-12-13T18:04:00Z">
              <w:rPr>
                <w:smallCaps/>
              </w:rPr>
            </w:rPrChange>
          </w:rPr>
          <w:delText xml:space="preserve">Díez-Picazo, </w:delText>
        </w:r>
        <w:r w:rsidRPr="00500416" w:rsidDel="002709EB">
          <w:rPr>
            <w:rFonts w:ascii="Garamond" w:hAnsi="Garamond"/>
            <w:rPrChange w:id="3434" w:author="Franco Andrés Melchiori" w:date="2016-12-13T18:04:00Z">
              <w:rPr/>
            </w:rPrChange>
          </w:rPr>
          <w:delText xml:space="preserve">Luis, </w:delText>
        </w:r>
        <w:r w:rsidRPr="00500416" w:rsidDel="002709EB">
          <w:rPr>
            <w:rFonts w:ascii="Garamond" w:hAnsi="Garamond"/>
            <w:iCs/>
            <w:rPrChange w:id="3435" w:author="Franco Andrés Melchiori" w:date="2016-12-13T18:04:00Z">
              <w:rPr>
                <w:iCs/>
              </w:rPr>
            </w:rPrChange>
          </w:rPr>
          <w:delText>cit. (8)</w:delText>
        </w:r>
        <w:r w:rsidRPr="00500416" w:rsidDel="002709EB">
          <w:rPr>
            <w:rFonts w:ascii="Garamond" w:hAnsi="Garamond"/>
            <w:rPrChange w:id="3436" w:author="Franco Andrés Melchiori" w:date="2016-12-13T18:04:00Z">
              <w:rPr/>
            </w:rPrChange>
          </w:rPr>
          <w:delText xml:space="preserve">, pp. 343 y 346; </w:delText>
        </w:r>
        <w:r w:rsidRPr="00500416" w:rsidDel="002709EB">
          <w:rPr>
            <w:rFonts w:ascii="Garamond" w:hAnsi="Garamond"/>
            <w:smallCaps/>
            <w:rPrChange w:id="3437" w:author="Franco Andrés Melchiori" w:date="2016-12-13T18:04:00Z">
              <w:rPr>
                <w:smallCaps/>
              </w:rPr>
            </w:rPrChange>
          </w:rPr>
          <w:delText xml:space="preserve">Reglero Campos, </w:delText>
        </w:r>
        <w:r w:rsidRPr="00500416" w:rsidDel="002709EB">
          <w:rPr>
            <w:rFonts w:ascii="Garamond" w:hAnsi="Garamond"/>
            <w:rPrChange w:id="3438" w:author="Franco Andrés Melchiori" w:date="2016-12-13T18:04:00Z">
              <w:rPr/>
            </w:rPrChange>
          </w:rPr>
          <w:delText xml:space="preserve">Luis Fernando y </w:delText>
        </w:r>
        <w:r w:rsidRPr="00500416" w:rsidDel="002709EB">
          <w:rPr>
            <w:rFonts w:ascii="Garamond" w:hAnsi="Garamond"/>
            <w:smallCaps/>
            <w:rPrChange w:id="3439" w:author="Franco Andrés Melchiori" w:date="2016-12-13T18:04:00Z">
              <w:rPr>
                <w:smallCaps/>
              </w:rPr>
            </w:rPrChange>
          </w:rPr>
          <w:delText xml:space="preserve">Medina Alcoz, </w:delText>
        </w:r>
        <w:r w:rsidRPr="00500416" w:rsidDel="002709EB">
          <w:rPr>
            <w:rFonts w:ascii="Garamond" w:hAnsi="Garamond"/>
            <w:rPrChange w:id="3440" w:author="Franco Andrés Melchiori" w:date="2016-12-13T18:04:00Z">
              <w:rPr/>
            </w:rPrChange>
          </w:rPr>
          <w:delText xml:space="preserve">Luis, cit. (8), pp. 788-790; </w:delText>
        </w:r>
        <w:r w:rsidRPr="00500416" w:rsidDel="002709EB">
          <w:rPr>
            <w:rFonts w:ascii="Garamond" w:hAnsi="Garamond"/>
            <w:smallCaps/>
            <w:rPrChange w:id="3441" w:author="Franco Andrés Melchiori" w:date="2016-12-13T18:04:00Z">
              <w:rPr>
                <w:smallCaps/>
              </w:rPr>
            </w:rPrChange>
          </w:rPr>
          <w:delText xml:space="preserve">Jakobs, </w:delText>
        </w:r>
        <w:r w:rsidRPr="00500416" w:rsidDel="002709EB">
          <w:rPr>
            <w:rFonts w:ascii="Garamond" w:hAnsi="Garamond"/>
            <w:rPrChange w:id="3442" w:author="Franco Andrés Melchiori" w:date="2016-12-13T18:04:00Z">
              <w:rPr/>
            </w:rPrChange>
          </w:rPr>
          <w:delText>G</w:delText>
        </w:r>
        <w:r w:rsidRPr="00500416" w:rsidDel="002709EB">
          <w:rPr>
            <w:rFonts w:ascii="Garamond" w:hAnsi="Garamond"/>
            <w:lang w:val="es-ES"/>
            <w:rPrChange w:id="3443" w:author="Franco Andrés Melchiori" w:date="2016-12-13T18:04:00Z">
              <w:rPr>
                <w:lang w:val="es-ES"/>
              </w:rPr>
            </w:rPrChange>
          </w:rPr>
          <w:delText>ünther</w:delText>
        </w:r>
        <w:r w:rsidRPr="00500416" w:rsidDel="002709EB">
          <w:rPr>
            <w:rFonts w:ascii="Garamond" w:hAnsi="Garamond"/>
            <w:rPrChange w:id="3444" w:author="Franco Andrés Melchiori" w:date="2016-12-13T18:04:00Z">
              <w:rPr/>
            </w:rPrChange>
          </w:rPr>
          <w:delText xml:space="preserve">, </w:delText>
        </w:r>
        <w:r w:rsidRPr="00500416" w:rsidDel="002709EB">
          <w:rPr>
            <w:rFonts w:ascii="Garamond" w:hAnsi="Garamond"/>
            <w:iCs/>
            <w:rPrChange w:id="3445" w:author="Franco Andrés Melchiori" w:date="2016-12-13T18:04:00Z">
              <w:rPr>
                <w:iCs/>
              </w:rPr>
            </w:rPrChange>
          </w:rPr>
          <w:delText>cit.</w:delText>
        </w:r>
        <w:r w:rsidRPr="00500416" w:rsidDel="002709EB">
          <w:rPr>
            <w:rFonts w:ascii="Garamond" w:hAnsi="Garamond"/>
            <w:rPrChange w:id="3446" w:author="Franco Andrés Melchiori" w:date="2016-12-13T18:04:00Z">
              <w:rPr/>
            </w:rPrChange>
          </w:rPr>
          <w:delText xml:space="preserve"> (28), pp. 59-67.</w:delText>
        </w:r>
        <w:r w:rsidRPr="00500416" w:rsidDel="002709EB">
          <w:rPr>
            <w:rFonts w:ascii="Garamond" w:hAnsi="Garamond"/>
            <w:rPrChange w:id="3447" w:author="Franco Andrés Melchiori" w:date="2016-12-13T18:04:00Z">
              <w:rPr/>
            </w:rPrChange>
          </w:rPr>
          <w:fldChar w:fldCharType="end"/>
        </w:r>
      </w:del>
    </w:p>
  </w:footnote>
  <w:footnote w:id="93">
    <w:p w:rsidR="002709EB" w:rsidRPr="00500416" w:rsidRDefault="002709EB" w:rsidP="007D17C6">
      <w:pPr>
        <w:pStyle w:val="NotaalpieFAM"/>
        <w:rPr>
          <w:rFonts w:ascii="Garamond" w:hAnsi="Garamond"/>
          <w:rPrChange w:id="3459" w:author="Franco Andrés Melchiori" w:date="2016-12-13T18:04:00Z">
            <w:rPr/>
          </w:rPrChange>
        </w:rPr>
      </w:pPr>
      <w:r w:rsidRPr="00500416">
        <w:rPr>
          <w:rStyle w:val="Refdenotaalpie"/>
          <w:rFonts w:ascii="Garamond" w:hAnsi="Garamond"/>
          <w:szCs w:val="20"/>
          <w:rPrChange w:id="3460" w:author="Franco Andrés Melchiori" w:date="2016-12-13T18:04:00Z">
            <w:rPr>
              <w:rStyle w:val="Refdenotaalpie"/>
              <w:szCs w:val="20"/>
            </w:rPr>
          </w:rPrChange>
        </w:rPr>
        <w:footnoteRef/>
      </w:r>
      <w:r w:rsidRPr="00500416">
        <w:rPr>
          <w:rFonts w:ascii="Garamond" w:hAnsi="Garamond"/>
          <w:rPrChange w:id="3461" w:author="Franco Andrés Melchiori" w:date="2016-12-13T18:04:00Z">
            <w:rPr/>
          </w:rPrChange>
        </w:rPr>
        <w:t xml:space="preserve"> Tribunal Supremo de España, de 2/3/2006, STS 1469/2006.</w:t>
      </w:r>
    </w:p>
  </w:footnote>
  <w:footnote w:id="94">
    <w:p w:rsidR="002709EB" w:rsidRPr="00500416" w:rsidRDefault="002709EB" w:rsidP="007D17C6">
      <w:pPr>
        <w:pStyle w:val="NotaalpieFAM"/>
        <w:rPr>
          <w:rFonts w:ascii="Garamond" w:hAnsi="Garamond"/>
          <w:rPrChange w:id="3464" w:author="Franco Andrés Melchiori" w:date="2016-12-13T18:04:00Z">
            <w:rPr/>
          </w:rPrChange>
        </w:rPr>
      </w:pPr>
      <w:r w:rsidRPr="00500416">
        <w:rPr>
          <w:rStyle w:val="Refdenotaalpie"/>
          <w:rFonts w:ascii="Garamond" w:hAnsi="Garamond"/>
          <w:szCs w:val="20"/>
          <w:rPrChange w:id="3465" w:author="Franco Andrés Melchiori" w:date="2016-12-13T18:04:00Z">
            <w:rPr>
              <w:rStyle w:val="Refdenotaalpie"/>
              <w:szCs w:val="20"/>
            </w:rPr>
          </w:rPrChange>
        </w:rPr>
        <w:footnoteRef/>
      </w:r>
      <w:r w:rsidRPr="00500416">
        <w:rPr>
          <w:rFonts w:ascii="Garamond" w:hAnsi="Garamond"/>
          <w:rPrChange w:id="3466" w:author="Franco Andrés Melchiori" w:date="2016-12-13T18:04:00Z">
            <w:rPr/>
          </w:rPrChange>
        </w:rPr>
        <w:t xml:space="preserve"> Tribunal Supremo de España, de 17/7/2003, STS 5108/2003.</w:t>
      </w:r>
    </w:p>
  </w:footnote>
  <w:footnote w:id="95">
    <w:p w:rsidR="002709EB" w:rsidRPr="00500416" w:rsidRDefault="002709EB" w:rsidP="007D17C6">
      <w:pPr>
        <w:pStyle w:val="NotaalpieFAM"/>
        <w:rPr>
          <w:rFonts w:ascii="Garamond" w:hAnsi="Garamond"/>
          <w:rPrChange w:id="3474" w:author="Franco Andrés Melchiori" w:date="2016-12-13T18:04:00Z">
            <w:rPr/>
          </w:rPrChange>
        </w:rPr>
      </w:pPr>
      <w:r w:rsidRPr="00500416">
        <w:rPr>
          <w:rStyle w:val="Refdenotaalpie"/>
          <w:rFonts w:ascii="Garamond" w:hAnsi="Garamond"/>
          <w:szCs w:val="20"/>
          <w:rPrChange w:id="3475" w:author="Franco Andrés Melchiori" w:date="2016-12-13T18:04:00Z">
            <w:rPr>
              <w:rStyle w:val="Refdenotaalpie"/>
              <w:szCs w:val="20"/>
            </w:rPr>
          </w:rPrChange>
        </w:rPr>
        <w:footnoteRef/>
      </w:r>
      <w:r w:rsidRPr="00500416">
        <w:rPr>
          <w:rFonts w:ascii="Garamond" w:hAnsi="Garamond"/>
          <w:rPrChange w:id="3476" w:author="Franco Andrés Melchiori" w:date="2016-12-13T18:04:00Z">
            <w:rPr/>
          </w:rPrChange>
        </w:rPr>
        <w:t xml:space="preserve"> Tribunal Supremo de España, Sala Penal, de </w:t>
      </w:r>
      <w:r w:rsidRPr="00500416">
        <w:rPr>
          <w:rFonts w:ascii="Garamond" w:hAnsi="Garamond"/>
          <w:lang w:val="es-ES"/>
          <w:rPrChange w:id="3477" w:author="Franco Andrés Melchiori" w:date="2016-12-13T18:04:00Z">
            <w:rPr>
              <w:lang w:val="es-ES"/>
            </w:rPr>
          </w:rPrChange>
        </w:rPr>
        <w:t xml:space="preserve">26/9/2005, STS </w:t>
      </w:r>
      <w:r w:rsidRPr="00500416">
        <w:rPr>
          <w:rFonts w:ascii="Garamond" w:hAnsi="Garamond"/>
          <w:rPrChange w:id="3478" w:author="Franco Andrés Melchiori" w:date="2016-12-13T18:04:00Z">
            <w:rPr/>
          </w:rPrChange>
        </w:rPr>
        <w:t>5537/2005</w:t>
      </w:r>
      <w:r w:rsidRPr="00500416">
        <w:rPr>
          <w:rFonts w:ascii="Garamond" w:hAnsi="Garamond"/>
          <w:lang w:val="es-ES"/>
          <w:rPrChange w:id="3479" w:author="Franco Andrés Melchiori" w:date="2016-12-13T18:04:00Z">
            <w:rPr>
              <w:lang w:val="es-ES"/>
            </w:rPr>
          </w:rPrChange>
        </w:rPr>
        <w:t>.</w:t>
      </w:r>
    </w:p>
  </w:footnote>
  <w:footnote w:id="96">
    <w:p w:rsidR="002709EB" w:rsidRPr="00500416" w:rsidRDefault="002709EB" w:rsidP="007D17C6">
      <w:pPr>
        <w:pStyle w:val="NotaalpieFAM"/>
        <w:rPr>
          <w:rFonts w:ascii="Garamond" w:hAnsi="Garamond"/>
          <w:rPrChange w:id="3491" w:author="Franco Andrés Melchiori" w:date="2016-12-13T18:04:00Z">
            <w:rPr/>
          </w:rPrChange>
        </w:rPr>
      </w:pPr>
      <w:r w:rsidRPr="00500416">
        <w:rPr>
          <w:rStyle w:val="Refdenotaalpie"/>
          <w:rFonts w:ascii="Garamond" w:hAnsi="Garamond"/>
          <w:szCs w:val="20"/>
          <w:rPrChange w:id="3492" w:author="Franco Andrés Melchiori" w:date="2016-12-13T18:04:00Z">
            <w:rPr>
              <w:rStyle w:val="Refdenotaalpie"/>
              <w:szCs w:val="20"/>
            </w:rPr>
          </w:rPrChange>
        </w:rPr>
        <w:footnoteRef/>
      </w:r>
      <w:r w:rsidRPr="00500416">
        <w:rPr>
          <w:rFonts w:ascii="Garamond" w:hAnsi="Garamond"/>
          <w:rPrChange w:id="3493" w:author="Franco Andrés Melchiori" w:date="2016-12-13T18:04:00Z">
            <w:rPr/>
          </w:rPrChange>
        </w:rPr>
        <w:t xml:space="preserve"> Tribunal Supremo de España, de 17/5/2007, STS 545/2007.</w:t>
      </w:r>
    </w:p>
  </w:footnote>
  <w:footnote w:id="97">
    <w:p w:rsidR="002709EB" w:rsidRPr="00500416" w:rsidRDefault="002709EB" w:rsidP="007D17C6">
      <w:pPr>
        <w:pStyle w:val="NotaalpieFAM"/>
        <w:rPr>
          <w:rFonts w:ascii="Garamond" w:hAnsi="Garamond"/>
          <w:rPrChange w:id="3498" w:author="Franco Andrés Melchiori" w:date="2016-12-13T18:04:00Z">
            <w:rPr/>
          </w:rPrChange>
        </w:rPr>
      </w:pPr>
      <w:r w:rsidRPr="00500416">
        <w:rPr>
          <w:rStyle w:val="Refdenotaalpie"/>
          <w:rFonts w:ascii="Garamond" w:hAnsi="Garamond"/>
          <w:szCs w:val="20"/>
          <w:rPrChange w:id="3499" w:author="Franco Andrés Melchiori" w:date="2016-12-13T18:04:00Z">
            <w:rPr>
              <w:rStyle w:val="Refdenotaalpie"/>
              <w:szCs w:val="20"/>
            </w:rPr>
          </w:rPrChange>
        </w:rPr>
        <w:footnoteRef/>
      </w:r>
      <w:r w:rsidRPr="00500416">
        <w:rPr>
          <w:rFonts w:ascii="Garamond" w:hAnsi="Garamond"/>
          <w:rPrChange w:id="3500" w:author="Franco Andrés Melchiori" w:date="2016-12-13T18:04:00Z">
            <w:rPr/>
          </w:rPrChange>
        </w:rPr>
        <w:t xml:space="preserve"> Tribunal Supremo de España, de 14/3/2008, STS 4329/2008.</w:t>
      </w:r>
    </w:p>
  </w:footnote>
  <w:footnote w:id="98">
    <w:p w:rsidR="002709EB" w:rsidRPr="00500416" w:rsidRDefault="002709EB" w:rsidP="007D17C6">
      <w:pPr>
        <w:pStyle w:val="NotaalpieFAM"/>
        <w:rPr>
          <w:rFonts w:ascii="Garamond" w:hAnsi="Garamond"/>
          <w:lang w:val="es-ES"/>
          <w:rPrChange w:id="3507" w:author="Franco Andrés Melchiori" w:date="2016-12-13T18:04:00Z">
            <w:rPr>
              <w:lang w:val="es-ES"/>
            </w:rPr>
          </w:rPrChange>
        </w:rPr>
      </w:pPr>
      <w:r w:rsidRPr="00500416">
        <w:rPr>
          <w:rStyle w:val="Refdenotaalpie"/>
          <w:rFonts w:ascii="Garamond" w:hAnsi="Garamond"/>
          <w:szCs w:val="20"/>
          <w:rPrChange w:id="3508" w:author="Franco Andrés Melchiori" w:date="2016-12-13T18:04:00Z">
            <w:rPr>
              <w:rStyle w:val="Refdenotaalpie"/>
              <w:szCs w:val="20"/>
            </w:rPr>
          </w:rPrChange>
        </w:rPr>
        <w:footnoteRef/>
      </w:r>
      <w:r w:rsidRPr="00500416">
        <w:rPr>
          <w:rFonts w:ascii="Garamond" w:hAnsi="Garamond"/>
          <w:rPrChange w:id="3509" w:author="Franco Andrés Melchiori" w:date="2016-12-13T18:04:00Z">
            <w:rPr/>
          </w:rPrChange>
        </w:rPr>
        <w:t xml:space="preserve"> </w:t>
      </w:r>
      <w:r w:rsidRPr="00500416">
        <w:rPr>
          <w:rFonts w:ascii="Garamond" w:hAnsi="Garamond"/>
          <w:lang w:val="es-ES"/>
          <w:rPrChange w:id="3510" w:author="Franco Andrés Melchiori" w:date="2016-12-13T18:04:00Z">
            <w:rPr>
              <w:lang w:val="es-ES"/>
            </w:rPr>
          </w:rPrChange>
        </w:rPr>
        <w:t xml:space="preserve">Por ejemplo, </w:t>
      </w:r>
      <w:r w:rsidRPr="00500416">
        <w:rPr>
          <w:rFonts w:ascii="Garamond" w:hAnsi="Garamond"/>
          <w:rPrChange w:id="3511" w:author="Franco Andrés Melchiori" w:date="2016-12-13T18:04:00Z">
            <w:rPr/>
          </w:rPrChange>
        </w:rPr>
        <w:t>Tribunal Supremo de España, de 30/7/2008, STS 4766/2008</w:t>
      </w:r>
      <w:r w:rsidRPr="00500416">
        <w:rPr>
          <w:rFonts w:ascii="Garamond" w:hAnsi="Garamond"/>
          <w:color w:val="000000"/>
          <w:rPrChange w:id="3512" w:author="Franco Andrés Melchiori" w:date="2016-12-13T18:04:00Z">
            <w:rPr>
              <w:color w:val="000000"/>
            </w:rPr>
          </w:rPrChange>
        </w:rPr>
        <w:t>.</w:t>
      </w:r>
    </w:p>
  </w:footnote>
  <w:footnote w:id="99">
    <w:p w:rsidR="002709EB" w:rsidRPr="00500416" w:rsidRDefault="002709EB" w:rsidP="007D17C6">
      <w:pPr>
        <w:pStyle w:val="NotaalpieFAM"/>
        <w:rPr>
          <w:rFonts w:ascii="Garamond" w:hAnsi="Garamond"/>
          <w:lang w:val="es-ES"/>
          <w:rPrChange w:id="3517" w:author="Franco Andrés Melchiori" w:date="2016-12-13T18:04:00Z">
            <w:rPr>
              <w:lang w:val="es-ES"/>
            </w:rPr>
          </w:rPrChange>
        </w:rPr>
      </w:pPr>
      <w:r w:rsidRPr="00500416">
        <w:rPr>
          <w:rStyle w:val="Refdenotaalpie"/>
          <w:rFonts w:ascii="Garamond" w:hAnsi="Garamond"/>
          <w:szCs w:val="20"/>
          <w:rPrChange w:id="3518" w:author="Franco Andrés Melchiori" w:date="2016-12-13T18:04:00Z">
            <w:rPr>
              <w:rStyle w:val="Refdenotaalpie"/>
              <w:szCs w:val="20"/>
            </w:rPr>
          </w:rPrChange>
        </w:rPr>
        <w:footnoteRef/>
      </w:r>
      <w:r w:rsidRPr="00500416">
        <w:rPr>
          <w:rFonts w:ascii="Garamond" w:hAnsi="Garamond"/>
          <w:rPrChange w:id="3519" w:author="Franco Andrés Melchiori" w:date="2016-12-13T18:04:00Z">
            <w:rPr/>
          </w:rPrChange>
        </w:rPr>
        <w:t xml:space="preserve"> Tribunal Supremo de España, de 18/03/2014, STS 981/2014.</w:t>
      </w:r>
    </w:p>
  </w:footnote>
  <w:footnote w:id="100">
    <w:p w:rsidR="002709EB" w:rsidRPr="00500416" w:rsidRDefault="002709EB" w:rsidP="007D17C6">
      <w:pPr>
        <w:pStyle w:val="NotaalpieFAM"/>
        <w:rPr>
          <w:rFonts w:ascii="Garamond" w:hAnsi="Garamond"/>
          <w:rPrChange w:id="3527" w:author="Franco Andrés Melchiori" w:date="2016-12-13T18:04:00Z">
            <w:rPr/>
          </w:rPrChange>
        </w:rPr>
      </w:pPr>
      <w:r w:rsidRPr="00500416">
        <w:rPr>
          <w:rStyle w:val="Refdenotaalpie"/>
          <w:rFonts w:ascii="Garamond" w:hAnsi="Garamond"/>
          <w:szCs w:val="20"/>
          <w:rPrChange w:id="3528" w:author="Franco Andrés Melchiori" w:date="2016-12-13T18:04:00Z">
            <w:rPr>
              <w:rStyle w:val="Refdenotaalpie"/>
              <w:szCs w:val="20"/>
            </w:rPr>
          </w:rPrChange>
        </w:rPr>
        <w:footnoteRef/>
      </w:r>
      <w:r w:rsidRPr="00500416">
        <w:rPr>
          <w:rFonts w:ascii="Garamond" w:hAnsi="Garamond"/>
          <w:rPrChange w:id="3529" w:author="Franco Andrés Melchiori" w:date="2016-12-13T18:04:00Z">
            <w:rPr/>
          </w:rPrChange>
        </w:rPr>
        <w:t xml:space="preserve"> Tribunal Supremo de España, de 5/11/2009, </w:t>
      </w:r>
      <w:r w:rsidRPr="00500416">
        <w:rPr>
          <w:rFonts w:ascii="Garamond" w:hAnsi="Garamond"/>
          <w:lang w:val="es-ES"/>
          <w:rPrChange w:id="3530" w:author="Franco Andrés Melchiori" w:date="2016-12-13T18:04:00Z">
            <w:rPr>
              <w:lang w:val="es-ES"/>
            </w:rPr>
          </w:rPrChange>
        </w:rPr>
        <w:t>STS 7120/2009.</w:t>
      </w:r>
    </w:p>
  </w:footnote>
  <w:footnote w:id="101">
    <w:p w:rsidR="002709EB" w:rsidRPr="00500416" w:rsidDel="00F74E16" w:rsidRDefault="002709EB" w:rsidP="007D17C6">
      <w:pPr>
        <w:pStyle w:val="NotaalpieFAM"/>
        <w:rPr>
          <w:del w:id="3551" w:author="Franco Andrés Melchiori" w:date="2016-12-13T17:27:00Z"/>
          <w:rFonts w:ascii="Garamond" w:hAnsi="Garamond"/>
          <w:rPrChange w:id="3552" w:author="Franco Andrés Melchiori" w:date="2016-12-13T18:04:00Z">
            <w:rPr>
              <w:del w:id="3553" w:author="Franco Andrés Melchiori" w:date="2016-12-13T17:27:00Z"/>
            </w:rPr>
          </w:rPrChange>
        </w:rPr>
      </w:pPr>
      <w:del w:id="3554" w:author="Franco Andrés Melchiori" w:date="2016-12-13T17:27:00Z">
        <w:r w:rsidRPr="00500416" w:rsidDel="00F74E16">
          <w:rPr>
            <w:rStyle w:val="Refdenotaalpie"/>
            <w:rFonts w:ascii="Garamond" w:hAnsi="Garamond"/>
            <w:szCs w:val="20"/>
            <w:rPrChange w:id="3555" w:author="Franco Andrés Melchiori" w:date="2016-12-13T18:04:00Z">
              <w:rPr>
                <w:rStyle w:val="Refdenotaalpie"/>
                <w:szCs w:val="20"/>
              </w:rPr>
            </w:rPrChange>
          </w:rPr>
          <w:footnoteRef/>
        </w:r>
        <w:r w:rsidRPr="00500416" w:rsidDel="00F74E16">
          <w:rPr>
            <w:rFonts w:ascii="Garamond" w:hAnsi="Garamond"/>
            <w:rPrChange w:id="3556" w:author="Franco Andrés Melchiori" w:date="2016-12-13T18:04:00Z">
              <w:rPr/>
            </w:rPrChange>
          </w:rPr>
          <w:delText xml:space="preserve"> Tribunal Supremo de España, de 22/2/2010, STS 745/2010.</w:delText>
        </w:r>
      </w:del>
    </w:p>
  </w:footnote>
  <w:footnote w:id="102">
    <w:p w:rsidR="002709EB" w:rsidRPr="00500416" w:rsidRDefault="002709EB" w:rsidP="00F74E16">
      <w:pPr>
        <w:pStyle w:val="NotaalpieFAM"/>
        <w:rPr>
          <w:ins w:id="3565" w:author="Franco Andrés Melchiori" w:date="2016-12-13T17:27:00Z"/>
          <w:rFonts w:ascii="Garamond" w:hAnsi="Garamond"/>
          <w:rPrChange w:id="3566" w:author="Franco Andrés Melchiori" w:date="2016-12-13T18:04:00Z">
            <w:rPr>
              <w:ins w:id="3567" w:author="Franco Andrés Melchiori" w:date="2016-12-13T17:27:00Z"/>
            </w:rPr>
          </w:rPrChange>
        </w:rPr>
      </w:pPr>
      <w:ins w:id="3568" w:author="Franco Andrés Melchiori" w:date="2016-12-13T17:27:00Z">
        <w:r w:rsidRPr="00500416">
          <w:rPr>
            <w:rStyle w:val="Refdenotaalpie"/>
            <w:rFonts w:ascii="Garamond" w:hAnsi="Garamond"/>
            <w:szCs w:val="20"/>
            <w:rPrChange w:id="3569" w:author="Franco Andrés Melchiori" w:date="2016-12-13T18:04:00Z">
              <w:rPr>
                <w:rStyle w:val="Refdenotaalpie"/>
                <w:szCs w:val="20"/>
              </w:rPr>
            </w:rPrChange>
          </w:rPr>
          <w:footnoteRef/>
        </w:r>
        <w:r w:rsidRPr="00500416">
          <w:rPr>
            <w:rFonts w:ascii="Garamond" w:hAnsi="Garamond"/>
            <w:rPrChange w:id="3570" w:author="Franco Andrés Melchiori" w:date="2016-12-13T18:04:00Z">
              <w:rPr/>
            </w:rPrChange>
          </w:rPr>
          <w:t xml:space="preserve"> El uso de los términos varía de un Juez Preopinante a otro, pero algunos han fallado con gran claridad en ciertas oportunidades (v</w:t>
        </w:r>
      </w:ins>
      <w:ins w:id="3571" w:author="Franco Andrés Melchiori" w:date="2016-12-13T17:28:00Z">
        <w:r w:rsidRPr="00500416">
          <w:rPr>
            <w:rFonts w:ascii="Garamond" w:hAnsi="Garamond"/>
            <w:rPrChange w:id="3572" w:author="Franco Andrés Melchiori" w:date="2016-12-13T18:04:00Z">
              <w:rPr/>
            </w:rPrChange>
          </w:rPr>
          <w:t xml:space="preserve">éase </w:t>
        </w:r>
      </w:ins>
      <w:ins w:id="3573" w:author="Franco Andrés Melchiori" w:date="2016-12-13T17:27:00Z">
        <w:r w:rsidRPr="00500416">
          <w:rPr>
            <w:rFonts w:ascii="Garamond" w:hAnsi="Garamond"/>
            <w:rPrChange w:id="3574" w:author="Franco Andrés Melchiori" w:date="2016-12-13T18:04:00Z">
              <w:rPr/>
            </w:rPrChange>
          </w:rPr>
          <w:t xml:space="preserve">Tribunal Supremo de España, de 22/2/2010, </w:t>
        </w:r>
        <w:r w:rsidRPr="00500416">
          <w:rPr>
            <w:rFonts w:ascii="Garamond" w:hAnsi="Garamond"/>
            <w:lang w:val="es-ES"/>
            <w:rPrChange w:id="3575" w:author="Franco Andrés Melchiori" w:date="2016-12-13T18:04:00Z">
              <w:rPr>
                <w:lang w:val="es-ES"/>
              </w:rPr>
            </w:rPrChange>
          </w:rPr>
          <w:t>STS 745/2010</w:t>
        </w:r>
      </w:ins>
      <w:ins w:id="3576" w:author="Franco Andrés Melchiori" w:date="2016-12-13T17:28:00Z">
        <w:r w:rsidRPr="00500416">
          <w:rPr>
            <w:rFonts w:ascii="Garamond" w:hAnsi="Garamond"/>
            <w:lang w:val="es-ES"/>
            <w:rPrChange w:id="3577" w:author="Franco Andrés Melchiori" w:date="2016-12-13T18:04:00Z">
              <w:rPr>
                <w:lang w:val="es-ES"/>
              </w:rPr>
            </w:rPrChange>
          </w:rPr>
          <w:t>)</w:t>
        </w:r>
      </w:ins>
      <w:ins w:id="3578" w:author="Franco Andrés Melchiori" w:date="2016-12-13T17:27:00Z">
        <w:r w:rsidRPr="00500416">
          <w:rPr>
            <w:rFonts w:ascii="Garamond" w:hAnsi="Garamond"/>
            <w:lang w:val="es-ES"/>
            <w:rPrChange w:id="3579" w:author="Franco Andrés Melchiori" w:date="2016-12-13T18:04:00Z">
              <w:rPr>
                <w:lang w:val="es-ES"/>
              </w:rPr>
            </w:rPrChange>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EB" w:rsidRPr="0053052C" w:rsidRDefault="002709EB" w:rsidP="00EB2B91">
    <w:pPr>
      <w:pStyle w:val="Encabezado"/>
      <w:framePr w:wrap="around" w:vAnchor="text" w:hAnchor="margin" w:xAlign="right" w:y="1"/>
      <w:rPr>
        <w:rStyle w:val="Nmerodepgina"/>
        <w:sz w:val="26"/>
        <w:szCs w:val="26"/>
      </w:rPr>
    </w:pPr>
    <w:r w:rsidRPr="0053052C">
      <w:rPr>
        <w:rStyle w:val="Nmerodepgina"/>
        <w:sz w:val="26"/>
        <w:szCs w:val="26"/>
      </w:rPr>
      <w:fldChar w:fldCharType="begin"/>
    </w:r>
    <w:r w:rsidRPr="0053052C">
      <w:rPr>
        <w:rStyle w:val="Nmerodepgina"/>
        <w:sz w:val="26"/>
        <w:szCs w:val="26"/>
      </w:rPr>
      <w:instrText xml:space="preserve">PAGE  </w:instrText>
    </w:r>
    <w:r w:rsidRPr="0053052C">
      <w:rPr>
        <w:rStyle w:val="Nmerodepgina"/>
        <w:sz w:val="26"/>
        <w:szCs w:val="26"/>
      </w:rPr>
      <w:fldChar w:fldCharType="separate"/>
    </w:r>
    <w:r w:rsidR="00364F05">
      <w:rPr>
        <w:rStyle w:val="Nmerodepgina"/>
        <w:noProof/>
        <w:sz w:val="26"/>
        <w:szCs w:val="26"/>
      </w:rPr>
      <w:t>28</w:t>
    </w:r>
    <w:r w:rsidRPr="0053052C">
      <w:rPr>
        <w:rStyle w:val="Nmerodepgina"/>
        <w:sz w:val="26"/>
        <w:szCs w:val="26"/>
      </w:rPr>
      <w:fldChar w:fldCharType="end"/>
    </w:r>
  </w:p>
  <w:p w:rsidR="002709EB" w:rsidRPr="003C291F" w:rsidRDefault="002709EB" w:rsidP="00AF1F98">
    <w:pPr>
      <w:pStyle w:val="Encabezado"/>
      <w:tabs>
        <w:tab w:val="clear" w:pos="4252"/>
        <w:tab w:val="clear" w:pos="8504"/>
        <w:tab w:val="center" w:pos="4111"/>
        <w:tab w:val="right" w:pos="7655"/>
      </w:tabs>
      <w:ind w:right="360"/>
      <w:rPr>
        <w:rFonts w:ascii="Goudy Old Style" w:hAnsi="Goudy Old Style"/>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EB" w:rsidRPr="00197690" w:rsidRDefault="002709EB" w:rsidP="00EB2B91">
    <w:pPr>
      <w:pStyle w:val="Encabezado"/>
      <w:framePr w:wrap="around" w:vAnchor="text" w:hAnchor="margin" w:xAlign="right" w:y="1"/>
      <w:rPr>
        <w:rStyle w:val="Nmerodepgina"/>
        <w:sz w:val="26"/>
        <w:szCs w:val="26"/>
      </w:rPr>
    </w:pPr>
    <w:r w:rsidRPr="00197690">
      <w:rPr>
        <w:rStyle w:val="Nmerodepgina"/>
        <w:sz w:val="26"/>
        <w:szCs w:val="26"/>
      </w:rPr>
      <w:fldChar w:fldCharType="begin"/>
    </w:r>
    <w:r w:rsidRPr="00197690">
      <w:rPr>
        <w:rStyle w:val="Nmerodepgina"/>
        <w:sz w:val="26"/>
        <w:szCs w:val="26"/>
      </w:rPr>
      <w:instrText xml:space="preserve">PAGE  </w:instrText>
    </w:r>
    <w:r w:rsidRPr="00197690">
      <w:rPr>
        <w:rStyle w:val="Nmerodepgina"/>
        <w:sz w:val="26"/>
        <w:szCs w:val="26"/>
      </w:rPr>
      <w:fldChar w:fldCharType="separate"/>
    </w:r>
    <w:r w:rsidR="00364F05">
      <w:rPr>
        <w:rStyle w:val="Nmerodepgina"/>
        <w:noProof/>
        <w:sz w:val="26"/>
        <w:szCs w:val="26"/>
      </w:rPr>
      <w:t>31</w:t>
    </w:r>
    <w:r w:rsidRPr="00197690">
      <w:rPr>
        <w:rStyle w:val="Nmerodepgina"/>
        <w:sz w:val="26"/>
        <w:szCs w:val="26"/>
      </w:rPr>
      <w:fldChar w:fldCharType="end"/>
    </w:r>
  </w:p>
  <w:p w:rsidR="002709EB" w:rsidRPr="009A4D54" w:rsidRDefault="002709EB" w:rsidP="00EB2B91">
    <w:pPr>
      <w:pStyle w:val="Encabezado"/>
      <w:tabs>
        <w:tab w:val="clear" w:pos="4252"/>
        <w:tab w:val="clear" w:pos="8504"/>
        <w:tab w:val="center" w:pos="4111"/>
        <w:tab w:val="right" w:pos="7655"/>
      </w:tabs>
      <w:ind w:right="360"/>
      <w:jc w:val="center"/>
      <w:rPr>
        <w:rFonts w:ascii="Tahoma" w:hAnsi="Tahoma" w:cs="Tahoma"/>
        <w:smallCaps/>
        <w:sz w:val="20"/>
      </w:rPr>
    </w:pPr>
    <w:r w:rsidRPr="008F3BF4">
      <w:rPr>
        <w:rFonts w:ascii="Tahoma" w:hAnsi="Tahoma" w:cs="Tahoma"/>
        <w:smallCaps/>
        <w:sz w:val="20"/>
      </w:rPr>
      <w:t>Franco A. Melchiori – La causalidad plural en el daño ambiental indirecto…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D4F6F8"/>
    <w:lvl w:ilvl="0">
      <w:start w:val="1"/>
      <w:numFmt w:val="decimal"/>
      <w:pStyle w:val="Listaconnmeros"/>
      <w:lvlText w:val="%1."/>
      <w:lvlJc w:val="left"/>
      <w:pPr>
        <w:tabs>
          <w:tab w:val="num" w:pos="360"/>
        </w:tabs>
        <w:ind w:left="360" w:hanging="360"/>
      </w:pPr>
    </w:lvl>
  </w:abstractNum>
  <w:abstractNum w:abstractNumId="1">
    <w:nsid w:val="030A4682"/>
    <w:multiLevelType w:val="hybridMultilevel"/>
    <w:tmpl w:val="3A0ADF34"/>
    <w:lvl w:ilvl="0" w:tplc="65FE3BE8">
      <w:start w:val="2"/>
      <w:numFmt w:val="upperLetter"/>
      <w:pStyle w:val="FAMTtu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EE51C1"/>
    <w:multiLevelType w:val="hybridMultilevel"/>
    <w:tmpl w:val="C3CAC766"/>
    <w:lvl w:ilvl="0" w:tplc="4BBCFBC2">
      <w:start w:val="1"/>
      <w:numFmt w:val="decimal"/>
      <w:pStyle w:val="Ttulo2UNC"/>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F32357"/>
    <w:multiLevelType w:val="hybridMultilevel"/>
    <w:tmpl w:val="CD48EBE4"/>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
    <w:nsid w:val="0B8C26EB"/>
    <w:multiLevelType w:val="hybridMultilevel"/>
    <w:tmpl w:val="C55624A4"/>
    <w:lvl w:ilvl="0" w:tplc="17EE746C">
      <w:start w:val="2"/>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nsid w:val="0F520086"/>
    <w:multiLevelType w:val="hybridMultilevel"/>
    <w:tmpl w:val="968AC2B4"/>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6">
    <w:nsid w:val="12F31D37"/>
    <w:multiLevelType w:val="hybridMultilevel"/>
    <w:tmpl w:val="B30C4912"/>
    <w:lvl w:ilvl="0" w:tplc="659C9912">
      <w:start w:val="1"/>
      <w:numFmt w:val="decimal"/>
      <w:pStyle w:val="PartedeCaptulo"/>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7">
    <w:nsid w:val="169916D7"/>
    <w:multiLevelType w:val="multilevel"/>
    <w:tmpl w:val="9D566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pStyle w:val="Subttulo3"/>
      <w:lvlText w:val="%1.%2.%3."/>
      <w:lvlJc w:val="left"/>
      <w:pPr>
        <w:tabs>
          <w:tab w:val="num" w:pos="1648"/>
        </w:tabs>
        <w:ind w:left="1648" w:hanging="108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8">
    <w:nsid w:val="1A9A499C"/>
    <w:multiLevelType w:val="hybridMultilevel"/>
    <w:tmpl w:val="E4B8FFCA"/>
    <w:lvl w:ilvl="0" w:tplc="6EECC0C6">
      <w:start w:val="1"/>
      <w:numFmt w:val="decimal"/>
      <w:lvlText w:val="%1."/>
      <w:lvlJc w:val="left"/>
      <w:pPr>
        <w:ind w:left="785" w:hanging="360"/>
      </w:pPr>
      <w:rPr>
        <w:rFonts w:hint="default"/>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9">
    <w:nsid w:val="21865198"/>
    <w:multiLevelType w:val="hybridMultilevel"/>
    <w:tmpl w:val="AD726BCE"/>
    <w:lvl w:ilvl="0" w:tplc="F58C888A">
      <w:start w:val="1"/>
      <w:numFmt w:val="lowerRoman"/>
      <w:pStyle w:val="Cuestionesenumeradas"/>
      <w:lvlText w:val="(%1)"/>
      <w:lvlJc w:val="left"/>
      <w:pPr>
        <w:tabs>
          <w:tab w:val="num" w:pos="567"/>
        </w:tabs>
        <w:ind w:left="680" w:hanging="283"/>
      </w:pPr>
      <w:rPr>
        <w:rFonts w:hint="default"/>
      </w:rPr>
    </w:lvl>
    <w:lvl w:ilvl="1" w:tplc="0C0A0003" w:tentative="1">
      <w:start w:val="1"/>
      <w:numFmt w:val="lowerLetter"/>
      <w:lvlText w:val="%2."/>
      <w:lvlJc w:val="left"/>
      <w:pPr>
        <w:tabs>
          <w:tab w:val="num" w:pos="1364"/>
        </w:tabs>
        <w:ind w:left="1364" w:hanging="360"/>
      </w:pPr>
    </w:lvl>
    <w:lvl w:ilvl="2" w:tplc="0C0A0005" w:tentative="1">
      <w:start w:val="1"/>
      <w:numFmt w:val="lowerRoman"/>
      <w:lvlText w:val="%3."/>
      <w:lvlJc w:val="right"/>
      <w:pPr>
        <w:tabs>
          <w:tab w:val="num" w:pos="2084"/>
        </w:tabs>
        <w:ind w:left="2084" w:hanging="180"/>
      </w:pPr>
    </w:lvl>
    <w:lvl w:ilvl="3" w:tplc="0C0A0001" w:tentative="1">
      <w:start w:val="1"/>
      <w:numFmt w:val="decimal"/>
      <w:lvlText w:val="%4."/>
      <w:lvlJc w:val="left"/>
      <w:pPr>
        <w:tabs>
          <w:tab w:val="num" w:pos="2804"/>
        </w:tabs>
        <w:ind w:left="2804" w:hanging="360"/>
      </w:pPr>
    </w:lvl>
    <w:lvl w:ilvl="4" w:tplc="0C0A0003" w:tentative="1">
      <w:start w:val="1"/>
      <w:numFmt w:val="lowerLetter"/>
      <w:lvlText w:val="%5."/>
      <w:lvlJc w:val="left"/>
      <w:pPr>
        <w:tabs>
          <w:tab w:val="num" w:pos="3524"/>
        </w:tabs>
        <w:ind w:left="3524" w:hanging="360"/>
      </w:pPr>
    </w:lvl>
    <w:lvl w:ilvl="5" w:tplc="0C0A0005" w:tentative="1">
      <w:start w:val="1"/>
      <w:numFmt w:val="lowerRoman"/>
      <w:lvlText w:val="%6."/>
      <w:lvlJc w:val="right"/>
      <w:pPr>
        <w:tabs>
          <w:tab w:val="num" w:pos="4244"/>
        </w:tabs>
        <w:ind w:left="4244" w:hanging="180"/>
      </w:pPr>
    </w:lvl>
    <w:lvl w:ilvl="6" w:tplc="0C0A0001" w:tentative="1">
      <w:start w:val="1"/>
      <w:numFmt w:val="decimal"/>
      <w:lvlText w:val="%7."/>
      <w:lvlJc w:val="left"/>
      <w:pPr>
        <w:tabs>
          <w:tab w:val="num" w:pos="4964"/>
        </w:tabs>
        <w:ind w:left="4964" w:hanging="360"/>
      </w:pPr>
    </w:lvl>
    <w:lvl w:ilvl="7" w:tplc="0C0A0003" w:tentative="1">
      <w:start w:val="1"/>
      <w:numFmt w:val="lowerLetter"/>
      <w:lvlText w:val="%8."/>
      <w:lvlJc w:val="left"/>
      <w:pPr>
        <w:tabs>
          <w:tab w:val="num" w:pos="5684"/>
        </w:tabs>
        <w:ind w:left="5684" w:hanging="360"/>
      </w:pPr>
    </w:lvl>
    <w:lvl w:ilvl="8" w:tplc="0C0A0005" w:tentative="1">
      <w:start w:val="1"/>
      <w:numFmt w:val="lowerRoman"/>
      <w:lvlText w:val="%9."/>
      <w:lvlJc w:val="right"/>
      <w:pPr>
        <w:tabs>
          <w:tab w:val="num" w:pos="6404"/>
        </w:tabs>
        <w:ind w:left="6404" w:hanging="180"/>
      </w:pPr>
    </w:lvl>
  </w:abstractNum>
  <w:abstractNum w:abstractNumId="10">
    <w:nsid w:val="23E24D58"/>
    <w:multiLevelType w:val="hybridMultilevel"/>
    <w:tmpl w:val="D5163AAC"/>
    <w:lvl w:ilvl="0" w:tplc="B8D09E3C">
      <w:start w:val="1"/>
      <w:numFmt w:val="lowerLetter"/>
      <w:lvlText w:val="%1)"/>
      <w:lvlJc w:val="left"/>
      <w:pPr>
        <w:ind w:left="1210"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1">
    <w:nsid w:val="250901D5"/>
    <w:multiLevelType w:val="hybridMultilevel"/>
    <w:tmpl w:val="F5EAA39C"/>
    <w:lvl w:ilvl="0" w:tplc="1C229B3A">
      <w:start w:val="1"/>
      <w:numFmt w:val="lowerLetter"/>
      <w:lvlText w:val="%1."/>
      <w:lvlJc w:val="left"/>
      <w:pPr>
        <w:ind w:left="1145" w:hanging="360"/>
      </w:pPr>
      <w:rPr>
        <w:rFonts w:hint="default"/>
        <w:sz w:val="24"/>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2">
    <w:nsid w:val="2E1E7121"/>
    <w:multiLevelType w:val="hybridMultilevel"/>
    <w:tmpl w:val="A650EF8A"/>
    <w:lvl w:ilvl="0" w:tplc="0C0A000F">
      <w:start w:val="1"/>
      <w:numFmt w:val="decimal"/>
      <w:lvlText w:val="%1."/>
      <w:lvlJc w:val="left"/>
      <w:pPr>
        <w:ind w:left="785" w:hanging="360"/>
      </w:pPr>
      <w:rPr>
        <w:rFonts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3">
    <w:nsid w:val="2EA64804"/>
    <w:multiLevelType w:val="hybridMultilevel"/>
    <w:tmpl w:val="17466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FE182C"/>
    <w:multiLevelType w:val="hybridMultilevel"/>
    <w:tmpl w:val="E77654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22348B"/>
    <w:multiLevelType w:val="multilevel"/>
    <w:tmpl w:val="2D9AC1C8"/>
    <w:styleLink w:val="Tabladecontenido"/>
    <w:lvl w:ilvl="0">
      <w:start w:val="1"/>
      <w:numFmt w:val="decimal"/>
      <w:lvlText w:val="%1."/>
      <w:lvlJc w:val="left"/>
      <w:pPr>
        <w:tabs>
          <w:tab w:val="num" w:pos="170"/>
        </w:tabs>
        <w:ind w:left="284" w:hanging="114"/>
      </w:pPr>
      <w:rPr>
        <w:rFonts w:hint="default"/>
      </w:rPr>
    </w:lvl>
    <w:lvl w:ilvl="1">
      <w:start w:val="1"/>
      <w:numFmt w:val="decimal"/>
      <w:lvlText w:val="%1.%2."/>
      <w:lvlJc w:val="left"/>
      <w:pPr>
        <w:tabs>
          <w:tab w:val="num" w:pos="284"/>
        </w:tabs>
        <w:ind w:left="567" w:hanging="283"/>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3ECA0B19"/>
    <w:multiLevelType w:val="hybridMultilevel"/>
    <w:tmpl w:val="85C09AEA"/>
    <w:lvl w:ilvl="0" w:tplc="09BE199A">
      <w:numFmt w:val="bullet"/>
      <w:lvlText w:val="-"/>
      <w:lvlJc w:val="left"/>
      <w:pPr>
        <w:ind w:left="785" w:hanging="360"/>
      </w:pPr>
      <w:rPr>
        <w:rFonts w:ascii="Century Schoolbook" w:eastAsia="Times New Roman" w:hAnsi="Century Schoolbook" w:cs="Times New Roman"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17">
    <w:nsid w:val="3F042C6C"/>
    <w:multiLevelType w:val="hybridMultilevel"/>
    <w:tmpl w:val="DC52E7B2"/>
    <w:lvl w:ilvl="0" w:tplc="B8D09E3C">
      <w:start w:val="1"/>
      <w:numFmt w:val="lowerLetter"/>
      <w:lvlText w:val="%1)"/>
      <w:lvlJc w:val="left"/>
      <w:pPr>
        <w:ind w:left="1210"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8">
    <w:nsid w:val="41691437"/>
    <w:multiLevelType w:val="hybridMultilevel"/>
    <w:tmpl w:val="8662FCC2"/>
    <w:lvl w:ilvl="0" w:tplc="5E52D07A">
      <w:start w:val="1"/>
      <w:numFmt w:val="lowerRoman"/>
      <w:pStyle w:val="Ttulo5-UNC-Def"/>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A104F3"/>
    <w:multiLevelType w:val="hybridMultilevel"/>
    <w:tmpl w:val="DE7619A8"/>
    <w:lvl w:ilvl="0" w:tplc="3FB6B01A">
      <w:start w:val="1"/>
      <w:numFmt w:val="decimal"/>
      <w:lvlText w:val="%1."/>
      <w:lvlJc w:val="left"/>
      <w:pPr>
        <w:tabs>
          <w:tab w:val="num" w:pos="644"/>
        </w:tabs>
        <w:ind w:left="644" w:hanging="360"/>
      </w:pPr>
      <w:rPr>
        <w:rFonts w:hint="default"/>
      </w:rPr>
    </w:lvl>
    <w:lvl w:ilvl="1" w:tplc="7038A042">
      <w:numFmt w:val="none"/>
      <w:pStyle w:val="Ttulo3"/>
      <w:lvlText w:val=""/>
      <w:lvlJc w:val="left"/>
      <w:pPr>
        <w:tabs>
          <w:tab w:val="num" w:pos="360"/>
        </w:tabs>
      </w:pPr>
    </w:lvl>
    <w:lvl w:ilvl="2" w:tplc="90E6504A">
      <w:numFmt w:val="none"/>
      <w:lvlText w:val=""/>
      <w:lvlJc w:val="left"/>
      <w:pPr>
        <w:tabs>
          <w:tab w:val="num" w:pos="360"/>
        </w:tabs>
      </w:pPr>
    </w:lvl>
    <w:lvl w:ilvl="3" w:tplc="B4AA76AA">
      <w:numFmt w:val="none"/>
      <w:lvlText w:val=""/>
      <w:lvlJc w:val="left"/>
      <w:pPr>
        <w:tabs>
          <w:tab w:val="num" w:pos="360"/>
        </w:tabs>
      </w:pPr>
    </w:lvl>
    <w:lvl w:ilvl="4" w:tplc="C13CA102">
      <w:numFmt w:val="none"/>
      <w:lvlText w:val=""/>
      <w:lvlJc w:val="left"/>
      <w:pPr>
        <w:tabs>
          <w:tab w:val="num" w:pos="360"/>
        </w:tabs>
      </w:pPr>
    </w:lvl>
    <w:lvl w:ilvl="5" w:tplc="76028EBA">
      <w:numFmt w:val="none"/>
      <w:lvlText w:val=""/>
      <w:lvlJc w:val="left"/>
      <w:pPr>
        <w:tabs>
          <w:tab w:val="num" w:pos="360"/>
        </w:tabs>
      </w:pPr>
    </w:lvl>
    <w:lvl w:ilvl="6" w:tplc="FE12915A">
      <w:numFmt w:val="none"/>
      <w:lvlText w:val=""/>
      <w:lvlJc w:val="left"/>
      <w:pPr>
        <w:tabs>
          <w:tab w:val="num" w:pos="360"/>
        </w:tabs>
      </w:pPr>
    </w:lvl>
    <w:lvl w:ilvl="7" w:tplc="9516ED02">
      <w:numFmt w:val="none"/>
      <w:lvlText w:val=""/>
      <w:lvlJc w:val="left"/>
      <w:pPr>
        <w:tabs>
          <w:tab w:val="num" w:pos="360"/>
        </w:tabs>
      </w:pPr>
    </w:lvl>
    <w:lvl w:ilvl="8" w:tplc="E3A23F32">
      <w:numFmt w:val="none"/>
      <w:lvlText w:val=""/>
      <w:lvlJc w:val="left"/>
      <w:pPr>
        <w:tabs>
          <w:tab w:val="num" w:pos="360"/>
        </w:tabs>
      </w:pPr>
    </w:lvl>
  </w:abstractNum>
  <w:abstractNum w:abstractNumId="20">
    <w:nsid w:val="484F4F8C"/>
    <w:multiLevelType w:val="hybridMultilevel"/>
    <w:tmpl w:val="B46AD52A"/>
    <w:lvl w:ilvl="0" w:tplc="34BECAF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93A69AC"/>
    <w:multiLevelType w:val="hybridMultilevel"/>
    <w:tmpl w:val="8ABCD2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064D47"/>
    <w:multiLevelType w:val="hybridMultilevel"/>
    <w:tmpl w:val="05A4DEB8"/>
    <w:lvl w:ilvl="0" w:tplc="09BE199A">
      <w:numFmt w:val="bullet"/>
      <w:lvlText w:val="-"/>
      <w:lvlJc w:val="left"/>
      <w:pPr>
        <w:ind w:left="785" w:hanging="360"/>
      </w:pPr>
      <w:rPr>
        <w:rFonts w:ascii="Century Schoolbook" w:eastAsia="Times New Roman" w:hAnsi="Century Schoolbook" w:cs="Times New Roman"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23">
    <w:nsid w:val="50453DD9"/>
    <w:multiLevelType w:val="hybridMultilevel"/>
    <w:tmpl w:val="DFD0B444"/>
    <w:lvl w:ilvl="0" w:tplc="B8D09E3C">
      <w:start w:val="1"/>
      <w:numFmt w:val="lowerLetter"/>
      <w:lvlText w:val="%1)"/>
      <w:lvlJc w:val="left"/>
      <w:pPr>
        <w:ind w:left="1210"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4">
    <w:nsid w:val="5FAF76B4"/>
    <w:multiLevelType w:val="hybridMultilevel"/>
    <w:tmpl w:val="B034652A"/>
    <w:lvl w:ilvl="0" w:tplc="49D24D88">
      <w:start w:val="1"/>
      <w:numFmt w:val="lowerLetter"/>
      <w:lvlText w:val="%1)"/>
      <w:lvlJc w:val="left"/>
      <w:pPr>
        <w:ind w:left="1130" w:hanging="705"/>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5">
    <w:nsid w:val="616F30F3"/>
    <w:multiLevelType w:val="hybridMultilevel"/>
    <w:tmpl w:val="E4682238"/>
    <w:lvl w:ilvl="0" w:tplc="B8D09E3C">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6">
    <w:nsid w:val="63B4435D"/>
    <w:multiLevelType w:val="hybridMultilevel"/>
    <w:tmpl w:val="0FEEA3FC"/>
    <w:lvl w:ilvl="0" w:tplc="1C229B3A">
      <w:start w:val="1"/>
      <w:numFmt w:val="lowerLetter"/>
      <w:lvlText w:val="%1."/>
      <w:lvlJc w:val="left"/>
      <w:pPr>
        <w:ind w:left="1145" w:hanging="360"/>
      </w:pPr>
      <w:rPr>
        <w:rFonts w:hint="default"/>
        <w:sz w:val="24"/>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7">
    <w:nsid w:val="6F64228E"/>
    <w:multiLevelType w:val="hybridMultilevel"/>
    <w:tmpl w:val="B8728814"/>
    <w:lvl w:ilvl="0" w:tplc="0C0A0019">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8">
    <w:nsid w:val="74540BEB"/>
    <w:multiLevelType w:val="hybridMultilevel"/>
    <w:tmpl w:val="E77654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541CDB"/>
    <w:multiLevelType w:val="hybridMultilevel"/>
    <w:tmpl w:val="81B4402E"/>
    <w:lvl w:ilvl="0" w:tplc="0C0A0013">
      <w:start w:val="1"/>
      <w:numFmt w:val="upperRoman"/>
      <w:lvlText w:val="%1."/>
      <w:lvlJc w:val="righ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0">
    <w:nsid w:val="78BB016D"/>
    <w:multiLevelType w:val="hybridMultilevel"/>
    <w:tmpl w:val="B2F626C0"/>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1">
    <w:nsid w:val="7E5145C3"/>
    <w:multiLevelType w:val="hybridMultilevel"/>
    <w:tmpl w:val="393615B6"/>
    <w:lvl w:ilvl="0" w:tplc="4B52DDF2">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2">
    <w:nsid w:val="7E5716E7"/>
    <w:multiLevelType w:val="hybridMultilevel"/>
    <w:tmpl w:val="B0703356"/>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3">
    <w:nsid w:val="7FE67056"/>
    <w:multiLevelType w:val="hybridMultilevel"/>
    <w:tmpl w:val="42205652"/>
    <w:lvl w:ilvl="0" w:tplc="DD2A2B9A">
      <w:start w:val="1"/>
      <w:numFmt w:val="lowerLetter"/>
      <w:pStyle w:val="Ttulotesis4"/>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7"/>
  </w:num>
  <w:num w:numId="5">
    <w:abstractNumId w:val="19"/>
  </w:num>
  <w:num w:numId="6">
    <w:abstractNumId w:val="18"/>
  </w:num>
  <w:num w:numId="7">
    <w:abstractNumId w:val="2"/>
  </w:num>
  <w:num w:numId="8">
    <w:abstractNumId w:val="26"/>
  </w:num>
  <w:num w:numId="9">
    <w:abstractNumId w:val="6"/>
  </w:num>
  <w:num w:numId="10">
    <w:abstractNumId w:val="25"/>
  </w:num>
  <w:num w:numId="11">
    <w:abstractNumId w:val="24"/>
  </w:num>
  <w:num w:numId="12">
    <w:abstractNumId w:val="31"/>
  </w:num>
  <w:num w:numId="13">
    <w:abstractNumId w:val="33"/>
  </w:num>
  <w:num w:numId="14">
    <w:abstractNumId w:val="20"/>
  </w:num>
  <w:num w:numId="15">
    <w:abstractNumId w:val="1"/>
  </w:num>
  <w:num w:numId="16">
    <w:abstractNumId w:val="27"/>
  </w:num>
  <w:num w:numId="17">
    <w:abstractNumId w:val="21"/>
  </w:num>
  <w:num w:numId="18">
    <w:abstractNumId w:val="23"/>
  </w:num>
  <w:num w:numId="19">
    <w:abstractNumId w:val="10"/>
  </w:num>
  <w:num w:numId="20">
    <w:abstractNumId w:val="17"/>
  </w:num>
  <w:num w:numId="21">
    <w:abstractNumId w:val="14"/>
  </w:num>
  <w:num w:numId="22">
    <w:abstractNumId w:val="12"/>
  </w:num>
  <w:num w:numId="23">
    <w:abstractNumId w:val="13"/>
  </w:num>
  <w:num w:numId="24">
    <w:abstractNumId w:val="4"/>
  </w:num>
  <w:num w:numId="25">
    <w:abstractNumId w:val="11"/>
  </w:num>
  <w:num w:numId="26">
    <w:abstractNumId w:val="28"/>
  </w:num>
  <w:num w:numId="27">
    <w:abstractNumId w:val="32"/>
  </w:num>
  <w:num w:numId="28">
    <w:abstractNumId w:val="29"/>
  </w:num>
  <w:num w:numId="29">
    <w:abstractNumId w:val="5"/>
  </w:num>
  <w:num w:numId="30">
    <w:abstractNumId w:val="3"/>
  </w:num>
  <w:num w:numId="31">
    <w:abstractNumId w:val="30"/>
  </w:num>
  <w:num w:numId="32">
    <w:abstractNumId w:val="16"/>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91"/>
    <w:rsid w:val="00003621"/>
    <w:rsid w:val="00005993"/>
    <w:rsid w:val="000201D4"/>
    <w:rsid w:val="00027A80"/>
    <w:rsid w:val="00043248"/>
    <w:rsid w:val="00046DCB"/>
    <w:rsid w:val="00047CCA"/>
    <w:rsid w:val="00055F8E"/>
    <w:rsid w:val="00056EA3"/>
    <w:rsid w:val="000577AA"/>
    <w:rsid w:val="00061891"/>
    <w:rsid w:val="00063534"/>
    <w:rsid w:val="00064F9D"/>
    <w:rsid w:val="00071080"/>
    <w:rsid w:val="000741D3"/>
    <w:rsid w:val="00081CF5"/>
    <w:rsid w:val="00082791"/>
    <w:rsid w:val="00087DF7"/>
    <w:rsid w:val="000B2B8A"/>
    <w:rsid w:val="000B4957"/>
    <w:rsid w:val="000B5E42"/>
    <w:rsid w:val="000D7D7B"/>
    <w:rsid w:val="000E03DD"/>
    <w:rsid w:val="000E2487"/>
    <w:rsid w:val="000E2DF5"/>
    <w:rsid w:val="000E6FCA"/>
    <w:rsid w:val="00100366"/>
    <w:rsid w:val="00100442"/>
    <w:rsid w:val="00105F3E"/>
    <w:rsid w:val="00143282"/>
    <w:rsid w:val="00144052"/>
    <w:rsid w:val="00145EFE"/>
    <w:rsid w:val="001522F7"/>
    <w:rsid w:val="001564EB"/>
    <w:rsid w:val="001641F7"/>
    <w:rsid w:val="00170CF1"/>
    <w:rsid w:val="001740FC"/>
    <w:rsid w:val="00183D76"/>
    <w:rsid w:val="00187E67"/>
    <w:rsid w:val="001925EF"/>
    <w:rsid w:val="001A4088"/>
    <w:rsid w:val="001B08AA"/>
    <w:rsid w:val="001B5088"/>
    <w:rsid w:val="001B5493"/>
    <w:rsid w:val="001B750F"/>
    <w:rsid w:val="001C41C0"/>
    <w:rsid w:val="001D3DC8"/>
    <w:rsid w:val="001E45B5"/>
    <w:rsid w:val="001F295E"/>
    <w:rsid w:val="001F4FB7"/>
    <w:rsid w:val="002071D2"/>
    <w:rsid w:val="0022468A"/>
    <w:rsid w:val="00246A00"/>
    <w:rsid w:val="002709EB"/>
    <w:rsid w:val="00275D55"/>
    <w:rsid w:val="0028623D"/>
    <w:rsid w:val="002936B3"/>
    <w:rsid w:val="00296FE9"/>
    <w:rsid w:val="002A57A2"/>
    <w:rsid w:val="002B3A60"/>
    <w:rsid w:val="002C4F64"/>
    <w:rsid w:val="002E733C"/>
    <w:rsid w:val="002F0DCD"/>
    <w:rsid w:val="003078F6"/>
    <w:rsid w:val="003129AF"/>
    <w:rsid w:val="00343DCE"/>
    <w:rsid w:val="00343DEB"/>
    <w:rsid w:val="003605F2"/>
    <w:rsid w:val="00364F05"/>
    <w:rsid w:val="00366ACE"/>
    <w:rsid w:val="0037377B"/>
    <w:rsid w:val="003752C9"/>
    <w:rsid w:val="00387F9E"/>
    <w:rsid w:val="0039739C"/>
    <w:rsid w:val="003D3B1E"/>
    <w:rsid w:val="003E15DC"/>
    <w:rsid w:val="003E2529"/>
    <w:rsid w:val="003F3A53"/>
    <w:rsid w:val="003F62F0"/>
    <w:rsid w:val="003F7A45"/>
    <w:rsid w:val="004028DB"/>
    <w:rsid w:val="004134B8"/>
    <w:rsid w:val="004449E7"/>
    <w:rsid w:val="00460C94"/>
    <w:rsid w:val="00462591"/>
    <w:rsid w:val="0046532D"/>
    <w:rsid w:val="00491E37"/>
    <w:rsid w:val="00492CA9"/>
    <w:rsid w:val="004B06D2"/>
    <w:rsid w:val="004C01CF"/>
    <w:rsid w:val="004D073E"/>
    <w:rsid w:val="004D10DA"/>
    <w:rsid w:val="004D19D0"/>
    <w:rsid w:val="004E70D7"/>
    <w:rsid w:val="004F2AAC"/>
    <w:rsid w:val="004F56B2"/>
    <w:rsid w:val="00500416"/>
    <w:rsid w:val="005072FB"/>
    <w:rsid w:val="005078CF"/>
    <w:rsid w:val="00514786"/>
    <w:rsid w:val="0052558B"/>
    <w:rsid w:val="0053388E"/>
    <w:rsid w:val="005371E3"/>
    <w:rsid w:val="0057093F"/>
    <w:rsid w:val="00571B95"/>
    <w:rsid w:val="00580A97"/>
    <w:rsid w:val="00583B17"/>
    <w:rsid w:val="00585005"/>
    <w:rsid w:val="00591CF4"/>
    <w:rsid w:val="005926EF"/>
    <w:rsid w:val="00592ADA"/>
    <w:rsid w:val="005975B9"/>
    <w:rsid w:val="005A67A1"/>
    <w:rsid w:val="005C68F8"/>
    <w:rsid w:val="005D5783"/>
    <w:rsid w:val="0061083C"/>
    <w:rsid w:val="00613AFC"/>
    <w:rsid w:val="00614825"/>
    <w:rsid w:val="006354CD"/>
    <w:rsid w:val="00654809"/>
    <w:rsid w:val="006712A8"/>
    <w:rsid w:val="0067385D"/>
    <w:rsid w:val="00696968"/>
    <w:rsid w:val="006A1D65"/>
    <w:rsid w:val="006B28EA"/>
    <w:rsid w:val="006D2220"/>
    <w:rsid w:val="006D3FA2"/>
    <w:rsid w:val="006D53F3"/>
    <w:rsid w:val="006E6678"/>
    <w:rsid w:val="006F42CD"/>
    <w:rsid w:val="00711945"/>
    <w:rsid w:val="0071717C"/>
    <w:rsid w:val="00720D01"/>
    <w:rsid w:val="00741E0A"/>
    <w:rsid w:val="007430C6"/>
    <w:rsid w:val="007740D3"/>
    <w:rsid w:val="00790521"/>
    <w:rsid w:val="007A657F"/>
    <w:rsid w:val="007B215C"/>
    <w:rsid w:val="007C2B72"/>
    <w:rsid w:val="007D17C6"/>
    <w:rsid w:val="007D31AF"/>
    <w:rsid w:val="007E13AD"/>
    <w:rsid w:val="007F1ED8"/>
    <w:rsid w:val="007F39F9"/>
    <w:rsid w:val="008051E1"/>
    <w:rsid w:val="008054FD"/>
    <w:rsid w:val="008206A1"/>
    <w:rsid w:val="00835131"/>
    <w:rsid w:val="0085093C"/>
    <w:rsid w:val="00852892"/>
    <w:rsid w:val="008807A1"/>
    <w:rsid w:val="00886C83"/>
    <w:rsid w:val="0089410B"/>
    <w:rsid w:val="008A0B16"/>
    <w:rsid w:val="008A637C"/>
    <w:rsid w:val="008B303F"/>
    <w:rsid w:val="008C0B10"/>
    <w:rsid w:val="008C523D"/>
    <w:rsid w:val="008D2309"/>
    <w:rsid w:val="008D3FEF"/>
    <w:rsid w:val="008E285B"/>
    <w:rsid w:val="008E6E7A"/>
    <w:rsid w:val="008F0397"/>
    <w:rsid w:val="008F041A"/>
    <w:rsid w:val="008F5F2B"/>
    <w:rsid w:val="0091073B"/>
    <w:rsid w:val="00920C71"/>
    <w:rsid w:val="00947AC5"/>
    <w:rsid w:val="00953438"/>
    <w:rsid w:val="00955D9E"/>
    <w:rsid w:val="00961245"/>
    <w:rsid w:val="009639F8"/>
    <w:rsid w:val="00972078"/>
    <w:rsid w:val="009A0AF8"/>
    <w:rsid w:val="009A2E81"/>
    <w:rsid w:val="009B45BD"/>
    <w:rsid w:val="009B66D9"/>
    <w:rsid w:val="009C00E2"/>
    <w:rsid w:val="009C2CC7"/>
    <w:rsid w:val="009C7E1D"/>
    <w:rsid w:val="009D58BB"/>
    <w:rsid w:val="009E4082"/>
    <w:rsid w:val="009E6B7F"/>
    <w:rsid w:val="009F5BD3"/>
    <w:rsid w:val="00A011B4"/>
    <w:rsid w:val="00A04A4B"/>
    <w:rsid w:val="00A0520B"/>
    <w:rsid w:val="00A11C19"/>
    <w:rsid w:val="00A314F5"/>
    <w:rsid w:val="00A33894"/>
    <w:rsid w:val="00A40E41"/>
    <w:rsid w:val="00A410B7"/>
    <w:rsid w:val="00A4796A"/>
    <w:rsid w:val="00A54D8A"/>
    <w:rsid w:val="00A64B6E"/>
    <w:rsid w:val="00A66877"/>
    <w:rsid w:val="00A75BF3"/>
    <w:rsid w:val="00A82469"/>
    <w:rsid w:val="00A91BB9"/>
    <w:rsid w:val="00A920B2"/>
    <w:rsid w:val="00A94725"/>
    <w:rsid w:val="00AB2CCD"/>
    <w:rsid w:val="00AD2B79"/>
    <w:rsid w:val="00AE620E"/>
    <w:rsid w:val="00AF0ADB"/>
    <w:rsid w:val="00AF1995"/>
    <w:rsid w:val="00AF1F98"/>
    <w:rsid w:val="00B01A71"/>
    <w:rsid w:val="00B062E6"/>
    <w:rsid w:val="00B12C84"/>
    <w:rsid w:val="00B15568"/>
    <w:rsid w:val="00B24541"/>
    <w:rsid w:val="00B30611"/>
    <w:rsid w:val="00B3394B"/>
    <w:rsid w:val="00B350C2"/>
    <w:rsid w:val="00B603B8"/>
    <w:rsid w:val="00B6290D"/>
    <w:rsid w:val="00B96EBD"/>
    <w:rsid w:val="00BA1658"/>
    <w:rsid w:val="00BB7419"/>
    <w:rsid w:val="00BD16F5"/>
    <w:rsid w:val="00BD2F2C"/>
    <w:rsid w:val="00BD44E8"/>
    <w:rsid w:val="00BE6967"/>
    <w:rsid w:val="00BE77D2"/>
    <w:rsid w:val="00BF7CA0"/>
    <w:rsid w:val="00C04C57"/>
    <w:rsid w:val="00C14608"/>
    <w:rsid w:val="00C25ED2"/>
    <w:rsid w:val="00C4483E"/>
    <w:rsid w:val="00C515B0"/>
    <w:rsid w:val="00C52696"/>
    <w:rsid w:val="00C60C58"/>
    <w:rsid w:val="00C72BFD"/>
    <w:rsid w:val="00C741DA"/>
    <w:rsid w:val="00C97814"/>
    <w:rsid w:val="00CA79C5"/>
    <w:rsid w:val="00CC4A38"/>
    <w:rsid w:val="00CE0D86"/>
    <w:rsid w:val="00D32AD1"/>
    <w:rsid w:val="00D333D4"/>
    <w:rsid w:val="00D334B0"/>
    <w:rsid w:val="00D35A0C"/>
    <w:rsid w:val="00D41B91"/>
    <w:rsid w:val="00D52755"/>
    <w:rsid w:val="00D60C49"/>
    <w:rsid w:val="00D64709"/>
    <w:rsid w:val="00D67A8C"/>
    <w:rsid w:val="00D67F16"/>
    <w:rsid w:val="00D67F84"/>
    <w:rsid w:val="00D875FD"/>
    <w:rsid w:val="00D92338"/>
    <w:rsid w:val="00D93E6A"/>
    <w:rsid w:val="00DA1653"/>
    <w:rsid w:val="00DA2B75"/>
    <w:rsid w:val="00DB0DF3"/>
    <w:rsid w:val="00DB3C54"/>
    <w:rsid w:val="00DC183A"/>
    <w:rsid w:val="00DD279C"/>
    <w:rsid w:val="00DD687C"/>
    <w:rsid w:val="00E45151"/>
    <w:rsid w:val="00E50611"/>
    <w:rsid w:val="00E5627D"/>
    <w:rsid w:val="00E74CF4"/>
    <w:rsid w:val="00E753D5"/>
    <w:rsid w:val="00E86F57"/>
    <w:rsid w:val="00E96B41"/>
    <w:rsid w:val="00EA176D"/>
    <w:rsid w:val="00EA2D67"/>
    <w:rsid w:val="00EA3F9B"/>
    <w:rsid w:val="00EB2B91"/>
    <w:rsid w:val="00EB4750"/>
    <w:rsid w:val="00EB512E"/>
    <w:rsid w:val="00EC18CE"/>
    <w:rsid w:val="00EC729E"/>
    <w:rsid w:val="00ED2F25"/>
    <w:rsid w:val="00ED5AC9"/>
    <w:rsid w:val="00EE4F1F"/>
    <w:rsid w:val="00EF582C"/>
    <w:rsid w:val="00EF6E7B"/>
    <w:rsid w:val="00F030E4"/>
    <w:rsid w:val="00F06094"/>
    <w:rsid w:val="00F21971"/>
    <w:rsid w:val="00F331FF"/>
    <w:rsid w:val="00F3695B"/>
    <w:rsid w:val="00F42D52"/>
    <w:rsid w:val="00F45DFB"/>
    <w:rsid w:val="00F47EBE"/>
    <w:rsid w:val="00F74E16"/>
    <w:rsid w:val="00F75DCE"/>
    <w:rsid w:val="00F92DE0"/>
    <w:rsid w:val="00FB2E8B"/>
    <w:rsid w:val="00FD2E5A"/>
    <w:rsid w:val="00FD6A23"/>
    <w:rsid w:val="00FE40A0"/>
    <w:rsid w:val="00FE5DBF"/>
    <w:rsid w:val="00FF07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8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B2B91"/>
    <w:pPr>
      <w:keepNext/>
      <w:spacing w:before="120" w:after="840" w:line="360" w:lineRule="auto"/>
      <w:jc w:val="center"/>
      <w:outlineLvl w:val="0"/>
    </w:pPr>
    <w:rPr>
      <w:rFonts w:ascii="Tahoma" w:hAnsi="Tahoma" w:cs="Tahoma"/>
      <w:b/>
      <w:smallCaps/>
      <w:sz w:val="28"/>
    </w:rPr>
  </w:style>
  <w:style w:type="paragraph" w:styleId="Ttulo2">
    <w:name w:val="heading 2"/>
    <w:basedOn w:val="Normal"/>
    <w:link w:val="Ttulo2Car"/>
    <w:autoRedefine/>
    <w:qFormat/>
    <w:rsid w:val="007D17C6"/>
    <w:pPr>
      <w:keepNext/>
      <w:keepLines/>
      <w:tabs>
        <w:tab w:val="left" w:pos="426"/>
      </w:tabs>
      <w:spacing w:before="600" w:after="240" w:line="360" w:lineRule="auto"/>
      <w:ind w:left="425" w:hanging="425"/>
      <w:jc w:val="both"/>
      <w:outlineLvl w:val="1"/>
    </w:pPr>
    <w:rPr>
      <w:rFonts w:ascii="Arial" w:hAnsi="Arial" w:cs="Arial"/>
      <w:b/>
      <w:lang w:val="es-ES_tradnl"/>
    </w:rPr>
  </w:style>
  <w:style w:type="paragraph" w:styleId="Ttulo30">
    <w:name w:val="heading 3"/>
    <w:basedOn w:val="Normal"/>
    <w:next w:val="Normal"/>
    <w:link w:val="Ttulo3Car1"/>
    <w:unhideWhenUsed/>
    <w:qFormat/>
    <w:rsid w:val="00EB2B91"/>
    <w:pPr>
      <w:keepNext/>
      <w:tabs>
        <w:tab w:val="left" w:pos="426"/>
      </w:tabs>
      <w:spacing w:before="480" w:after="240" w:line="360" w:lineRule="auto"/>
      <w:ind w:left="426" w:hanging="426"/>
      <w:jc w:val="both"/>
      <w:outlineLvl w:val="2"/>
    </w:pPr>
    <w:rPr>
      <w:rFonts w:ascii="Tahoma" w:hAnsi="Tahoma" w:cs="Tahoma"/>
      <w:b/>
      <w:bCs/>
      <w:lang w:val="es-ES_tradnl"/>
    </w:rPr>
  </w:style>
  <w:style w:type="paragraph" w:styleId="Ttulo4">
    <w:name w:val="heading 4"/>
    <w:basedOn w:val="Normal"/>
    <w:next w:val="Normal"/>
    <w:link w:val="Ttulo4Car"/>
    <w:autoRedefine/>
    <w:qFormat/>
    <w:rsid w:val="00EB2B91"/>
    <w:pPr>
      <w:keepNext/>
      <w:keepLines/>
      <w:spacing w:before="480" w:after="240" w:line="360" w:lineRule="auto"/>
      <w:ind w:left="720"/>
      <w:jc w:val="both"/>
      <w:outlineLvl w:val="3"/>
    </w:pPr>
    <w:rPr>
      <w:rFonts w:ascii="Tahoma" w:hAnsi="Tahoma" w:cs="Tahoma"/>
      <w:b/>
      <w:i/>
      <w:spacing w:val="12"/>
      <w:lang w:val="es-ES_tradnl" w:eastAsia="es-CO"/>
    </w:rPr>
  </w:style>
  <w:style w:type="paragraph" w:styleId="Ttulo5">
    <w:name w:val="heading 5"/>
    <w:basedOn w:val="Normal"/>
    <w:next w:val="Normal"/>
    <w:link w:val="Ttulo5Car"/>
    <w:autoRedefine/>
    <w:qFormat/>
    <w:rsid w:val="00EB2B91"/>
    <w:pPr>
      <w:keepNext/>
      <w:keepLines/>
      <w:tabs>
        <w:tab w:val="left" w:pos="567"/>
      </w:tabs>
      <w:spacing w:before="360" w:after="180" w:line="320" w:lineRule="exact"/>
      <w:ind w:left="567" w:hanging="567"/>
      <w:jc w:val="both"/>
      <w:outlineLvl w:val="4"/>
    </w:pPr>
    <w:rPr>
      <w:rFonts w:ascii="Tahoma" w:hAnsi="Tahoma" w:cs="Tahoma"/>
      <w:sz w:val="26"/>
      <w:szCs w:val="26"/>
      <w:lang w:val="es-AR"/>
    </w:rPr>
  </w:style>
  <w:style w:type="paragraph" w:styleId="Ttulo6">
    <w:name w:val="heading 6"/>
    <w:basedOn w:val="Normal"/>
    <w:next w:val="Normal"/>
    <w:link w:val="Ttulo6Car"/>
    <w:autoRedefine/>
    <w:qFormat/>
    <w:rsid w:val="00EB2B91"/>
    <w:pPr>
      <w:keepNext/>
      <w:keepLines/>
      <w:tabs>
        <w:tab w:val="left" w:pos="284"/>
      </w:tabs>
      <w:spacing w:before="360" w:after="120" w:line="280" w:lineRule="exact"/>
      <w:ind w:left="284" w:hanging="284"/>
      <w:jc w:val="both"/>
      <w:outlineLvl w:val="5"/>
    </w:pPr>
    <w:rPr>
      <w:sz w:val="23"/>
      <w:szCs w:val="20"/>
      <w:lang w:val="es-AR"/>
    </w:rPr>
  </w:style>
  <w:style w:type="paragraph" w:styleId="Ttulo7">
    <w:name w:val="heading 7"/>
    <w:basedOn w:val="Normal"/>
    <w:next w:val="Normal"/>
    <w:link w:val="Ttulo7Car"/>
    <w:autoRedefine/>
    <w:qFormat/>
    <w:rsid w:val="00EB2B91"/>
    <w:pPr>
      <w:tabs>
        <w:tab w:val="left" w:pos="284"/>
      </w:tabs>
      <w:spacing w:before="320" w:after="120" w:line="280" w:lineRule="exact"/>
      <w:ind w:left="284" w:hanging="284"/>
      <w:jc w:val="both"/>
      <w:outlineLvl w:val="6"/>
    </w:pPr>
    <w:rPr>
      <w:i/>
      <w:color w:val="000000"/>
      <w:sz w:val="22"/>
      <w:szCs w:val="22"/>
    </w:rPr>
  </w:style>
  <w:style w:type="paragraph" w:styleId="Ttulo8">
    <w:name w:val="heading 8"/>
    <w:basedOn w:val="Normal"/>
    <w:next w:val="Normal"/>
    <w:link w:val="Ttulo8Car"/>
    <w:autoRedefine/>
    <w:qFormat/>
    <w:rsid w:val="00EB2B91"/>
    <w:pPr>
      <w:spacing w:before="360" w:after="1440" w:line="540" w:lineRule="exact"/>
      <w:jc w:val="center"/>
      <w:outlineLvl w:val="7"/>
    </w:pPr>
    <w:rPr>
      <w:rFonts w:ascii="Tahoma" w:hAnsi="Tahoma" w:cs="Tahoma"/>
      <w:b/>
      <w:caps/>
      <w:color w:val="000000"/>
      <w:lang w:val="es-ES_tradnl"/>
    </w:rPr>
  </w:style>
  <w:style w:type="paragraph" w:styleId="Ttulo9">
    <w:name w:val="heading 9"/>
    <w:basedOn w:val="Normal"/>
    <w:next w:val="Normal"/>
    <w:link w:val="Ttulo9Car"/>
    <w:autoRedefine/>
    <w:qFormat/>
    <w:rsid w:val="00DB3C54"/>
    <w:pPr>
      <w:spacing w:before="240" w:after="120"/>
      <w:jc w:val="center"/>
      <w:outlineLvl w:val="8"/>
    </w:pPr>
    <w:rPr>
      <w:rFonts w:ascii="Arial" w:hAnsi="Arial" w:cs="Arial"/>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blioyjurisp">
    <w:name w:val="Biblio y jurisp"/>
    <w:basedOn w:val="Normal"/>
    <w:link w:val="BiblioyjurispCar"/>
    <w:qFormat/>
    <w:rsid w:val="00082791"/>
    <w:pPr>
      <w:spacing w:after="80" w:line="300" w:lineRule="exact"/>
      <w:ind w:firstLine="425"/>
      <w:jc w:val="both"/>
    </w:pPr>
    <w:rPr>
      <w:rFonts w:ascii="Century Schoolbook" w:hAnsi="Century Schoolbook"/>
      <w:lang w:eastAsia="es-CO"/>
    </w:rPr>
  </w:style>
  <w:style w:type="character" w:customStyle="1" w:styleId="BiblioyjurispCar">
    <w:name w:val="Biblio y jurisp Car"/>
    <w:basedOn w:val="Fuentedeprrafopredeter"/>
    <w:link w:val="Biblioyjurisp"/>
    <w:rsid w:val="00082791"/>
    <w:rPr>
      <w:rFonts w:ascii="Century Schoolbook" w:eastAsia="Times New Roman" w:hAnsi="Century Schoolbook" w:cs="Times New Roman"/>
      <w:lang w:val="es-ES" w:eastAsia="es-CO"/>
    </w:rPr>
  </w:style>
  <w:style w:type="character" w:customStyle="1" w:styleId="Ttulo1Car">
    <w:name w:val="Título 1 Car"/>
    <w:basedOn w:val="Fuentedeprrafopredeter"/>
    <w:link w:val="Ttulo1"/>
    <w:rsid w:val="00EB2B91"/>
    <w:rPr>
      <w:rFonts w:ascii="Tahoma" w:eastAsia="Times New Roman" w:hAnsi="Tahoma" w:cs="Tahoma"/>
      <w:b/>
      <w:smallCaps/>
      <w:sz w:val="28"/>
      <w:szCs w:val="24"/>
      <w:lang w:val="es-ES" w:eastAsia="es-ES"/>
    </w:rPr>
  </w:style>
  <w:style w:type="character" w:customStyle="1" w:styleId="Ttulo2Car">
    <w:name w:val="Título 2 Car"/>
    <w:basedOn w:val="Fuentedeprrafopredeter"/>
    <w:link w:val="Ttulo2"/>
    <w:rsid w:val="007D17C6"/>
    <w:rPr>
      <w:rFonts w:ascii="Arial" w:eastAsia="Times New Roman" w:hAnsi="Arial" w:cs="Arial"/>
      <w:b/>
      <w:sz w:val="24"/>
      <w:szCs w:val="24"/>
      <w:lang w:val="es-ES_tradnl" w:eastAsia="es-ES"/>
    </w:rPr>
  </w:style>
  <w:style w:type="character" w:customStyle="1" w:styleId="Ttulo3Car">
    <w:name w:val="Título 3 Car"/>
    <w:basedOn w:val="Fuentedeprrafopredeter"/>
    <w:rsid w:val="00EB2B91"/>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rsid w:val="00EB2B91"/>
    <w:rPr>
      <w:rFonts w:ascii="Tahoma" w:eastAsia="Times New Roman" w:hAnsi="Tahoma" w:cs="Tahoma"/>
      <w:b/>
      <w:i/>
      <w:spacing w:val="12"/>
      <w:sz w:val="24"/>
      <w:szCs w:val="24"/>
      <w:lang w:val="es-ES_tradnl" w:eastAsia="es-CO"/>
    </w:rPr>
  </w:style>
  <w:style w:type="character" w:customStyle="1" w:styleId="Ttulo5Car">
    <w:name w:val="Título 5 Car"/>
    <w:basedOn w:val="Fuentedeprrafopredeter"/>
    <w:link w:val="Ttulo5"/>
    <w:rsid w:val="00EB2B91"/>
    <w:rPr>
      <w:rFonts w:ascii="Tahoma" w:eastAsia="Times New Roman" w:hAnsi="Tahoma" w:cs="Tahoma"/>
      <w:sz w:val="26"/>
      <w:szCs w:val="26"/>
      <w:lang w:eastAsia="es-ES"/>
    </w:rPr>
  </w:style>
  <w:style w:type="character" w:customStyle="1" w:styleId="Ttulo6Car">
    <w:name w:val="Título 6 Car"/>
    <w:basedOn w:val="Fuentedeprrafopredeter"/>
    <w:link w:val="Ttulo6"/>
    <w:rsid w:val="00EB2B91"/>
    <w:rPr>
      <w:rFonts w:ascii="Times New Roman" w:eastAsia="Times New Roman" w:hAnsi="Times New Roman" w:cs="Times New Roman"/>
      <w:sz w:val="23"/>
      <w:szCs w:val="20"/>
      <w:lang w:eastAsia="es-ES"/>
    </w:rPr>
  </w:style>
  <w:style w:type="character" w:customStyle="1" w:styleId="Ttulo7Car">
    <w:name w:val="Título 7 Car"/>
    <w:basedOn w:val="Fuentedeprrafopredeter"/>
    <w:link w:val="Ttulo7"/>
    <w:rsid w:val="00EB2B91"/>
    <w:rPr>
      <w:rFonts w:ascii="Times New Roman" w:eastAsia="Times New Roman" w:hAnsi="Times New Roman" w:cs="Times New Roman"/>
      <w:i/>
      <w:color w:val="000000"/>
      <w:lang w:val="es-ES" w:eastAsia="es-ES"/>
    </w:rPr>
  </w:style>
  <w:style w:type="character" w:customStyle="1" w:styleId="Ttulo8Car">
    <w:name w:val="Título 8 Car"/>
    <w:basedOn w:val="Fuentedeprrafopredeter"/>
    <w:link w:val="Ttulo8"/>
    <w:rsid w:val="00EB2B91"/>
    <w:rPr>
      <w:rFonts w:ascii="Tahoma" w:eastAsia="Times New Roman" w:hAnsi="Tahoma" w:cs="Tahoma"/>
      <w:b/>
      <w:caps/>
      <w:color w:val="000000"/>
      <w:sz w:val="24"/>
      <w:szCs w:val="24"/>
      <w:lang w:val="es-ES_tradnl" w:eastAsia="es-ES"/>
    </w:rPr>
  </w:style>
  <w:style w:type="character" w:customStyle="1" w:styleId="Ttulo9Car">
    <w:name w:val="Título 9 Car"/>
    <w:basedOn w:val="Fuentedeprrafopredeter"/>
    <w:link w:val="Ttulo9"/>
    <w:rsid w:val="00DB3C54"/>
    <w:rPr>
      <w:rFonts w:ascii="Arial" w:eastAsia="Times New Roman" w:hAnsi="Arial" w:cs="Arial"/>
      <w:b/>
      <w:sz w:val="24"/>
      <w:szCs w:val="24"/>
      <w:lang w:eastAsia="es-ES"/>
    </w:rPr>
  </w:style>
  <w:style w:type="paragraph" w:styleId="Ttulo">
    <w:name w:val="Title"/>
    <w:basedOn w:val="Normal"/>
    <w:link w:val="TtuloCar"/>
    <w:qFormat/>
    <w:rsid w:val="00EB2B91"/>
    <w:pPr>
      <w:jc w:val="center"/>
    </w:pPr>
    <w:rPr>
      <w:rFonts w:ascii="Tahoma" w:hAnsi="Tahoma" w:cs="Tahoma"/>
      <w:b/>
      <w:bCs/>
      <w:sz w:val="32"/>
      <w:u w:val="single"/>
    </w:rPr>
  </w:style>
  <w:style w:type="character" w:customStyle="1" w:styleId="TtuloCar">
    <w:name w:val="Título Car"/>
    <w:basedOn w:val="Fuentedeprrafopredeter"/>
    <w:link w:val="Ttulo"/>
    <w:rsid w:val="00EB2B91"/>
    <w:rPr>
      <w:rFonts w:ascii="Tahoma" w:eastAsia="Times New Roman" w:hAnsi="Tahoma" w:cs="Tahoma"/>
      <w:b/>
      <w:bCs/>
      <w:sz w:val="32"/>
      <w:szCs w:val="24"/>
      <w:u w:val="single"/>
      <w:lang w:val="es-ES" w:eastAsia="es-ES"/>
    </w:rPr>
  </w:style>
  <w:style w:type="paragraph" w:styleId="TtulodeTDC">
    <w:name w:val="TOC Heading"/>
    <w:basedOn w:val="Ttulo1"/>
    <w:next w:val="Normal"/>
    <w:uiPriority w:val="39"/>
    <w:unhideWhenUsed/>
    <w:qFormat/>
    <w:rsid w:val="00EB2B91"/>
    <w:pPr>
      <w:spacing w:before="240" w:after="60"/>
      <w:outlineLvl w:val="9"/>
    </w:pPr>
    <w:rPr>
      <w:bCs/>
      <w:kern w:val="32"/>
      <w:szCs w:val="32"/>
      <w:lang w:val="es-ES_tradnl"/>
    </w:rPr>
  </w:style>
  <w:style w:type="numbering" w:customStyle="1" w:styleId="Sinlista1">
    <w:name w:val="Sin lista1"/>
    <w:next w:val="Sinlista"/>
    <w:uiPriority w:val="99"/>
    <w:semiHidden/>
    <w:unhideWhenUsed/>
    <w:rsid w:val="00EB2B91"/>
  </w:style>
  <w:style w:type="character" w:styleId="Textoennegrita">
    <w:name w:val="Strong"/>
    <w:qFormat/>
    <w:rsid w:val="00EB2B91"/>
    <w:rPr>
      <w:b/>
      <w:bCs/>
    </w:rPr>
  </w:style>
  <w:style w:type="paragraph" w:styleId="Textodeglobo">
    <w:name w:val="Balloon Text"/>
    <w:basedOn w:val="Normal"/>
    <w:link w:val="TextodegloboCar"/>
    <w:uiPriority w:val="99"/>
    <w:rsid w:val="00EB2B91"/>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EB2B91"/>
    <w:rPr>
      <w:rFonts w:ascii="Lucida Grande" w:eastAsia="Times New Roman" w:hAnsi="Lucida Grande" w:cs="Lucida Grande"/>
      <w:sz w:val="18"/>
      <w:szCs w:val="18"/>
      <w:lang w:val="es-ES" w:eastAsia="es-ES"/>
    </w:rPr>
  </w:style>
  <w:style w:type="paragraph" w:styleId="TDC6">
    <w:name w:val="toc 6"/>
    <w:basedOn w:val="Normal"/>
    <w:next w:val="Normal"/>
    <w:autoRedefine/>
    <w:uiPriority w:val="39"/>
    <w:rsid w:val="00EB2B91"/>
    <w:pPr>
      <w:tabs>
        <w:tab w:val="left" w:pos="1418"/>
        <w:tab w:val="right" w:leader="dot" w:pos="6237"/>
        <w:tab w:val="right" w:pos="6804"/>
      </w:tabs>
      <w:spacing w:before="40" w:after="20" w:line="240" w:lineRule="exact"/>
      <w:ind w:left="1451" w:right="567" w:hanging="425"/>
      <w:jc w:val="both"/>
    </w:pPr>
    <w:rPr>
      <w:sz w:val="21"/>
      <w:szCs w:val="20"/>
      <w:lang w:val="es-AR"/>
    </w:rPr>
  </w:style>
  <w:style w:type="paragraph" w:styleId="TDC5">
    <w:name w:val="toc 5"/>
    <w:basedOn w:val="Normal"/>
    <w:next w:val="Normal"/>
    <w:autoRedefine/>
    <w:uiPriority w:val="39"/>
    <w:rsid w:val="00EB2B91"/>
    <w:pPr>
      <w:tabs>
        <w:tab w:val="left" w:pos="1985"/>
        <w:tab w:val="right" w:leader="dot" w:pos="8222"/>
        <w:tab w:val="right" w:pos="8789"/>
      </w:tabs>
      <w:spacing w:after="60" w:line="260" w:lineRule="exact"/>
      <w:ind w:left="1985" w:right="623" w:hanging="709"/>
      <w:jc w:val="both"/>
    </w:pPr>
    <w:rPr>
      <w:rFonts w:ascii="Tahoma" w:hAnsi="Tahoma" w:cs="Tahoma"/>
      <w:noProof/>
      <w:sz w:val="21"/>
      <w:szCs w:val="21"/>
      <w:lang w:val="es-ES_tradnl" w:eastAsia="es-CO"/>
    </w:rPr>
  </w:style>
  <w:style w:type="paragraph" w:styleId="TDC4">
    <w:name w:val="toc 4"/>
    <w:basedOn w:val="Normal"/>
    <w:next w:val="Normal"/>
    <w:autoRedefine/>
    <w:uiPriority w:val="39"/>
    <w:rsid w:val="00EB2B91"/>
    <w:pPr>
      <w:tabs>
        <w:tab w:val="left" w:pos="1274"/>
        <w:tab w:val="right" w:leader="dot" w:pos="8222"/>
        <w:tab w:val="right" w:pos="8789"/>
      </w:tabs>
      <w:spacing w:after="60" w:line="260" w:lineRule="exact"/>
      <w:ind w:left="1276" w:right="623" w:hanging="425"/>
      <w:jc w:val="both"/>
    </w:pPr>
    <w:rPr>
      <w:rFonts w:ascii="Tahoma" w:hAnsi="Tahoma" w:cs="Tahoma"/>
      <w:noProof/>
      <w:sz w:val="21"/>
      <w:szCs w:val="21"/>
      <w:lang w:val="es-AR"/>
    </w:rPr>
  </w:style>
  <w:style w:type="paragraph" w:styleId="TDC3">
    <w:name w:val="toc 3"/>
    <w:basedOn w:val="Normal"/>
    <w:next w:val="Normal"/>
    <w:autoRedefine/>
    <w:uiPriority w:val="39"/>
    <w:qFormat/>
    <w:rsid w:val="00EB2B91"/>
    <w:pPr>
      <w:tabs>
        <w:tab w:val="left" w:pos="865"/>
        <w:tab w:val="right" w:leader="dot" w:pos="8222"/>
        <w:tab w:val="right" w:pos="8789"/>
      </w:tabs>
      <w:spacing w:after="60" w:line="260" w:lineRule="exact"/>
      <w:ind w:left="850" w:right="623" w:hanging="425"/>
      <w:jc w:val="both"/>
    </w:pPr>
    <w:rPr>
      <w:rFonts w:ascii="Tahoma" w:hAnsi="Tahoma" w:cs="Tahoma"/>
      <w:noProof/>
      <w:sz w:val="21"/>
      <w:szCs w:val="21"/>
      <w:lang w:val="es-AR"/>
    </w:rPr>
  </w:style>
  <w:style w:type="paragraph" w:styleId="TDC2">
    <w:name w:val="toc 2"/>
    <w:basedOn w:val="Normal"/>
    <w:next w:val="Normal"/>
    <w:autoRedefine/>
    <w:uiPriority w:val="39"/>
    <w:qFormat/>
    <w:rsid w:val="00EB2B91"/>
    <w:pPr>
      <w:keepLines/>
      <w:tabs>
        <w:tab w:val="left" w:pos="427"/>
        <w:tab w:val="left" w:pos="485"/>
        <w:tab w:val="right" w:leader="dot" w:pos="8222"/>
        <w:tab w:val="right" w:pos="8789"/>
      </w:tabs>
      <w:spacing w:after="60" w:line="260" w:lineRule="exact"/>
      <w:ind w:left="425" w:right="623" w:hanging="425"/>
      <w:jc w:val="both"/>
    </w:pPr>
    <w:rPr>
      <w:rFonts w:ascii="Tahoma" w:hAnsi="Tahoma" w:cs="Tahoma"/>
      <w:noProof/>
      <w:sz w:val="21"/>
      <w:szCs w:val="21"/>
    </w:rPr>
  </w:style>
  <w:style w:type="paragraph" w:styleId="TDC1">
    <w:name w:val="toc 1"/>
    <w:basedOn w:val="Normal"/>
    <w:next w:val="Normal"/>
    <w:autoRedefine/>
    <w:uiPriority w:val="39"/>
    <w:qFormat/>
    <w:rsid w:val="00EB2B91"/>
    <w:pPr>
      <w:keepNext/>
      <w:keepLines/>
      <w:tabs>
        <w:tab w:val="right" w:leader="dot" w:pos="6237"/>
        <w:tab w:val="right" w:pos="6804"/>
      </w:tabs>
      <w:spacing w:before="600" w:after="300" w:line="320" w:lineRule="exact"/>
      <w:ind w:right="57"/>
      <w:jc w:val="center"/>
    </w:pPr>
    <w:rPr>
      <w:rFonts w:ascii="Tahoma" w:hAnsi="Tahoma" w:cs="Tahoma"/>
      <w:b/>
      <w:bCs/>
      <w:smallCaps/>
      <w:noProof/>
      <w:sz w:val="21"/>
      <w:szCs w:val="21"/>
      <w:lang w:val="es-ES_tradnl"/>
    </w:rPr>
  </w:style>
  <w:style w:type="character" w:styleId="Refdenotaalpie">
    <w:name w:val="footnote reference"/>
    <w:uiPriority w:val="99"/>
    <w:qFormat/>
    <w:rsid w:val="00EB2B91"/>
    <w:rPr>
      <w:bCs/>
      <w:smallCaps/>
      <w:color w:val="000000"/>
      <w:szCs w:val="22"/>
      <w:vertAlign w:val="superscript"/>
      <w:lang w:val="es-ES_tradnl"/>
    </w:rPr>
  </w:style>
  <w:style w:type="paragraph" w:styleId="Textonotapie">
    <w:name w:val="footnote text"/>
    <w:basedOn w:val="Normal"/>
    <w:link w:val="TextonotapieCar"/>
    <w:autoRedefine/>
    <w:uiPriority w:val="99"/>
    <w:rsid w:val="00EB2B91"/>
    <w:pPr>
      <w:tabs>
        <w:tab w:val="left" w:pos="539"/>
        <w:tab w:val="left" w:pos="652"/>
        <w:tab w:val="left" w:pos="737"/>
      </w:tabs>
      <w:spacing w:after="60" w:line="480" w:lineRule="auto"/>
      <w:ind w:firstLine="425"/>
      <w:jc w:val="both"/>
    </w:pPr>
    <w:rPr>
      <w:rFonts w:ascii="Century Schoolbook" w:hAnsi="Century Schoolbook"/>
      <w:sz w:val="18"/>
      <w:szCs w:val="18"/>
      <w:lang w:val="es-AR"/>
    </w:rPr>
  </w:style>
  <w:style w:type="character" w:customStyle="1" w:styleId="TextonotapieCar">
    <w:name w:val="Texto nota pie Car"/>
    <w:basedOn w:val="Fuentedeprrafopredeter"/>
    <w:link w:val="Textonotapie"/>
    <w:uiPriority w:val="99"/>
    <w:rsid w:val="00EB2B91"/>
    <w:rPr>
      <w:rFonts w:ascii="Century Schoolbook" w:eastAsia="Times New Roman" w:hAnsi="Century Schoolbook" w:cs="Times New Roman"/>
      <w:sz w:val="18"/>
      <w:szCs w:val="18"/>
      <w:lang w:eastAsia="es-ES"/>
    </w:rPr>
  </w:style>
  <w:style w:type="paragraph" w:customStyle="1" w:styleId="pre-pos-relato">
    <w:name w:val="pre-pos-relato"/>
    <w:basedOn w:val="Normal"/>
    <w:next w:val="Normal"/>
    <w:rsid w:val="00EB2B91"/>
    <w:pPr>
      <w:spacing w:line="140" w:lineRule="exact"/>
      <w:ind w:firstLine="284"/>
      <w:jc w:val="both"/>
    </w:pPr>
    <w:rPr>
      <w:sz w:val="18"/>
      <w:szCs w:val="20"/>
      <w:lang w:val="es-AR"/>
    </w:rPr>
  </w:style>
  <w:style w:type="paragraph" w:styleId="Encabezado">
    <w:name w:val="header"/>
    <w:basedOn w:val="Normal"/>
    <w:link w:val="EncabezadoCar"/>
    <w:uiPriority w:val="99"/>
    <w:rsid w:val="00EB2B91"/>
    <w:pPr>
      <w:tabs>
        <w:tab w:val="center" w:pos="4252"/>
        <w:tab w:val="right" w:pos="8504"/>
      </w:tabs>
      <w:jc w:val="both"/>
    </w:pPr>
    <w:rPr>
      <w:rFonts w:ascii="Helvetica" w:hAnsi="Helvetica"/>
      <w:sz w:val="22"/>
      <w:szCs w:val="20"/>
      <w:lang w:val="es-AR"/>
    </w:rPr>
  </w:style>
  <w:style w:type="character" w:customStyle="1" w:styleId="EncabezadoCar">
    <w:name w:val="Encabezado Car"/>
    <w:basedOn w:val="Fuentedeprrafopredeter"/>
    <w:link w:val="Encabezado"/>
    <w:uiPriority w:val="99"/>
    <w:rsid w:val="00EB2B91"/>
    <w:rPr>
      <w:rFonts w:ascii="Helvetica" w:eastAsia="Times New Roman" w:hAnsi="Helvetica" w:cs="Times New Roman"/>
      <w:szCs w:val="20"/>
      <w:lang w:eastAsia="es-ES"/>
    </w:rPr>
  </w:style>
  <w:style w:type="paragraph" w:styleId="Piedepgina">
    <w:name w:val="footer"/>
    <w:basedOn w:val="Normal"/>
    <w:link w:val="PiedepginaCar"/>
    <w:uiPriority w:val="99"/>
    <w:rsid w:val="00EB2B91"/>
    <w:pPr>
      <w:tabs>
        <w:tab w:val="center" w:pos="4252"/>
        <w:tab w:val="right" w:pos="8504"/>
      </w:tabs>
      <w:jc w:val="both"/>
    </w:pPr>
    <w:rPr>
      <w:rFonts w:ascii="Helvetica" w:hAnsi="Helvetica"/>
      <w:sz w:val="22"/>
      <w:szCs w:val="20"/>
      <w:lang w:val="es-AR"/>
    </w:rPr>
  </w:style>
  <w:style w:type="character" w:customStyle="1" w:styleId="PiedepginaCar">
    <w:name w:val="Pie de página Car"/>
    <w:basedOn w:val="Fuentedeprrafopredeter"/>
    <w:link w:val="Piedepgina"/>
    <w:uiPriority w:val="99"/>
    <w:rsid w:val="00EB2B91"/>
    <w:rPr>
      <w:rFonts w:ascii="Helvetica" w:eastAsia="Times New Roman" w:hAnsi="Helvetica" w:cs="Times New Roman"/>
      <w:szCs w:val="20"/>
      <w:lang w:eastAsia="es-ES"/>
    </w:rPr>
  </w:style>
  <w:style w:type="paragraph" w:customStyle="1" w:styleId="Jurisprudencia">
    <w:name w:val="Jurisprudencia"/>
    <w:basedOn w:val="Normal"/>
    <w:rsid w:val="00EB2B91"/>
    <w:pPr>
      <w:tabs>
        <w:tab w:val="left" w:pos="426"/>
      </w:tabs>
      <w:spacing w:after="60" w:line="280" w:lineRule="exact"/>
      <w:ind w:left="425" w:hanging="425"/>
      <w:jc w:val="both"/>
    </w:pPr>
    <w:rPr>
      <w:rFonts w:ascii="Helvetica" w:hAnsi="Helvetica"/>
      <w:sz w:val="21"/>
      <w:szCs w:val="21"/>
      <w:lang w:val="es-ES_tradnl"/>
    </w:rPr>
  </w:style>
  <w:style w:type="paragraph" w:customStyle="1" w:styleId="Bibliografa1">
    <w:name w:val="Bibliografía1"/>
    <w:basedOn w:val="Normal"/>
    <w:link w:val="BibliografaCar"/>
    <w:rsid w:val="00EB2B91"/>
    <w:pPr>
      <w:tabs>
        <w:tab w:val="left" w:pos="284"/>
      </w:tabs>
      <w:spacing w:after="60" w:line="240" w:lineRule="exact"/>
      <w:ind w:left="284" w:hanging="284"/>
      <w:jc w:val="both"/>
    </w:pPr>
    <w:rPr>
      <w:color w:val="000000"/>
      <w:sz w:val="21"/>
      <w:szCs w:val="20"/>
      <w:lang w:val="es-AR"/>
    </w:rPr>
  </w:style>
  <w:style w:type="paragraph" w:customStyle="1" w:styleId="citaennota">
    <w:name w:val="cita en nota"/>
    <w:basedOn w:val="Textonotapie"/>
    <w:rsid w:val="00EB2B91"/>
    <w:pPr>
      <w:ind w:left="284"/>
    </w:pPr>
  </w:style>
  <w:style w:type="character" w:styleId="Nmerodepgina">
    <w:name w:val="page number"/>
    <w:rsid w:val="00EB2B91"/>
  </w:style>
  <w:style w:type="character" w:styleId="Hipervnculo">
    <w:name w:val="Hyperlink"/>
    <w:uiPriority w:val="99"/>
    <w:rsid w:val="00EB2B91"/>
    <w:rPr>
      <w:color w:val="0000FF"/>
      <w:u w:val="single"/>
    </w:rPr>
  </w:style>
  <w:style w:type="paragraph" w:styleId="TDC7">
    <w:name w:val="toc 7"/>
    <w:basedOn w:val="Normal"/>
    <w:next w:val="Normal"/>
    <w:autoRedefine/>
    <w:uiPriority w:val="39"/>
    <w:rsid w:val="00EB2B91"/>
    <w:pPr>
      <w:tabs>
        <w:tab w:val="left" w:pos="1701"/>
        <w:tab w:val="right" w:leader="dot" w:pos="6237"/>
        <w:tab w:val="right" w:pos="6793"/>
      </w:tabs>
      <w:spacing w:before="40" w:after="20" w:line="240" w:lineRule="exact"/>
      <w:ind w:left="1702" w:hanging="284"/>
      <w:jc w:val="both"/>
    </w:pPr>
    <w:rPr>
      <w:noProof/>
      <w:sz w:val="21"/>
      <w:szCs w:val="20"/>
    </w:rPr>
  </w:style>
  <w:style w:type="paragraph" w:customStyle="1" w:styleId="EstiloTDC6Izquierda175cmSangrafrancesa075cm">
    <w:name w:val="Estilo TDC 6 + Izquierda:  175 cm Sangría francesa:  075 cm"/>
    <w:basedOn w:val="TDC6"/>
    <w:autoRedefine/>
    <w:rsid w:val="00EB2B91"/>
    <w:pPr>
      <w:ind w:left="1418"/>
    </w:pPr>
  </w:style>
  <w:style w:type="paragraph" w:customStyle="1" w:styleId="Estilo1">
    <w:name w:val="Estilo1"/>
    <w:basedOn w:val="Normal"/>
    <w:autoRedefine/>
    <w:rsid w:val="00EB2B91"/>
    <w:pPr>
      <w:spacing w:line="280" w:lineRule="exact"/>
      <w:ind w:firstLine="284"/>
      <w:jc w:val="both"/>
    </w:pPr>
    <w:rPr>
      <w:rFonts w:ascii="Georgia" w:hAnsi="Georgia"/>
      <w:bCs/>
      <w:sz w:val="22"/>
      <w:szCs w:val="22"/>
      <w:lang w:val="es-AR"/>
    </w:rPr>
  </w:style>
  <w:style w:type="character" w:styleId="Refdenotaalfinal">
    <w:name w:val="endnote reference"/>
    <w:rsid w:val="00EB2B91"/>
    <w:rPr>
      <w:vertAlign w:val="superscript"/>
    </w:rPr>
  </w:style>
  <w:style w:type="paragraph" w:styleId="Listaconnmeros">
    <w:name w:val="List Number"/>
    <w:basedOn w:val="Normal"/>
    <w:rsid w:val="00EB2B91"/>
    <w:pPr>
      <w:numPr>
        <w:numId w:val="1"/>
      </w:numPr>
    </w:pPr>
    <w:rPr>
      <w:rFonts w:ascii="Georgia" w:hAnsi="Georgia"/>
      <w:sz w:val="22"/>
      <w:szCs w:val="22"/>
      <w:lang w:val="es-AR" w:eastAsia="es-CO"/>
    </w:rPr>
  </w:style>
  <w:style w:type="paragraph" w:customStyle="1" w:styleId="Cuestionesenumeradas">
    <w:name w:val="Cuestiones enumeradas"/>
    <w:basedOn w:val="Listaconnmeros"/>
    <w:autoRedefine/>
    <w:rsid w:val="00EB2B91"/>
    <w:pPr>
      <w:numPr>
        <w:numId w:val="2"/>
      </w:numPr>
      <w:ind w:right="397"/>
      <w:jc w:val="both"/>
    </w:pPr>
  </w:style>
  <w:style w:type="numbering" w:customStyle="1" w:styleId="Tabladecontenido">
    <w:name w:val="Tabla de contenido"/>
    <w:basedOn w:val="Sinlista"/>
    <w:rsid w:val="00EB2B91"/>
    <w:pPr>
      <w:numPr>
        <w:numId w:val="3"/>
      </w:numPr>
    </w:pPr>
  </w:style>
  <w:style w:type="paragraph" w:customStyle="1" w:styleId="Textoindependiente21">
    <w:name w:val="Texto independiente 21"/>
    <w:basedOn w:val="Normal"/>
    <w:rsid w:val="00EB2B91"/>
    <w:pPr>
      <w:overflowPunct w:val="0"/>
      <w:autoSpaceDE w:val="0"/>
      <w:autoSpaceDN w:val="0"/>
      <w:adjustRightInd w:val="0"/>
      <w:spacing w:line="240" w:lineRule="atLeast"/>
      <w:ind w:right="335"/>
      <w:jc w:val="both"/>
      <w:textAlignment w:val="baseline"/>
    </w:pPr>
    <w:rPr>
      <w:rFonts w:ascii="Roman 12cpi" w:hAnsi="Roman 12cpi"/>
      <w:color w:val="FFFF00"/>
      <w:sz w:val="26"/>
      <w:szCs w:val="20"/>
      <w:lang w:val="es-AR" w:eastAsia="es-CO"/>
    </w:rPr>
  </w:style>
  <w:style w:type="paragraph" w:customStyle="1" w:styleId="Citadentrodetexto">
    <w:name w:val="Cita dentro de texto"/>
    <w:basedOn w:val="Normal"/>
    <w:next w:val="Normal"/>
    <w:link w:val="CitadentrodetextoCar"/>
    <w:autoRedefine/>
    <w:rsid w:val="00EB2B91"/>
    <w:pPr>
      <w:spacing w:before="180" w:after="300" w:line="260" w:lineRule="exact"/>
      <w:ind w:left="425" w:firstLine="425"/>
      <w:jc w:val="both"/>
    </w:pPr>
    <w:rPr>
      <w:rFonts w:ascii="Century Schoolbook" w:hAnsi="Century Schoolbook"/>
      <w:sz w:val="20"/>
      <w:szCs w:val="20"/>
      <w:lang w:val="es-AR" w:eastAsia="es-CO"/>
    </w:rPr>
  </w:style>
  <w:style w:type="character" w:customStyle="1" w:styleId="CitadentrodetextoCar">
    <w:name w:val="Cita dentro de texto Car"/>
    <w:link w:val="Citadentrodetexto"/>
    <w:rsid w:val="00EB2B91"/>
    <w:rPr>
      <w:rFonts w:ascii="Century Schoolbook" w:eastAsia="Times New Roman" w:hAnsi="Century Schoolbook" w:cs="Times New Roman"/>
      <w:sz w:val="20"/>
      <w:szCs w:val="20"/>
      <w:lang w:eastAsia="es-CO"/>
    </w:rPr>
  </w:style>
  <w:style w:type="character" w:customStyle="1" w:styleId="titularficha1">
    <w:name w:val="titularficha1"/>
    <w:rsid w:val="00EB2B91"/>
    <w:rPr>
      <w:rFonts w:ascii="Verdana" w:hAnsi="Verdana" w:hint="default"/>
      <w:b/>
      <w:bCs/>
      <w:i w:val="0"/>
      <w:iCs w:val="0"/>
      <w:smallCaps w:val="0"/>
      <w:color w:val="FFFFFF"/>
      <w:sz w:val="14"/>
      <w:szCs w:val="14"/>
    </w:rPr>
  </w:style>
  <w:style w:type="character" w:styleId="Refdecomentario">
    <w:name w:val="annotation reference"/>
    <w:uiPriority w:val="99"/>
    <w:rsid w:val="00EB2B91"/>
    <w:rPr>
      <w:sz w:val="16"/>
      <w:szCs w:val="16"/>
    </w:rPr>
  </w:style>
  <w:style w:type="paragraph" w:styleId="Textocomentario">
    <w:name w:val="annotation text"/>
    <w:basedOn w:val="Normal"/>
    <w:link w:val="TextocomentarioCar"/>
    <w:uiPriority w:val="99"/>
    <w:rsid w:val="00EB2B91"/>
    <w:rPr>
      <w:sz w:val="20"/>
      <w:szCs w:val="20"/>
      <w:lang w:val="es-CO" w:eastAsia="es-MX"/>
    </w:rPr>
  </w:style>
  <w:style w:type="character" w:customStyle="1" w:styleId="TextocomentarioCar">
    <w:name w:val="Texto comentario Car"/>
    <w:basedOn w:val="Fuentedeprrafopredeter"/>
    <w:link w:val="Textocomentario"/>
    <w:uiPriority w:val="99"/>
    <w:rsid w:val="00EB2B91"/>
    <w:rPr>
      <w:rFonts w:ascii="Times New Roman" w:eastAsia="Times New Roman" w:hAnsi="Times New Roman" w:cs="Times New Roman"/>
      <w:sz w:val="20"/>
      <w:szCs w:val="20"/>
      <w:lang w:val="es-CO" w:eastAsia="es-MX"/>
    </w:rPr>
  </w:style>
  <w:style w:type="paragraph" w:styleId="TDC8">
    <w:name w:val="toc 8"/>
    <w:basedOn w:val="Normal"/>
    <w:next w:val="Normal"/>
    <w:autoRedefine/>
    <w:uiPriority w:val="39"/>
    <w:rsid w:val="00EB2B91"/>
    <w:pPr>
      <w:keepLines/>
      <w:tabs>
        <w:tab w:val="right" w:leader="dot" w:pos="8222"/>
        <w:tab w:val="right" w:pos="8789"/>
      </w:tabs>
      <w:spacing w:before="360" w:line="260" w:lineRule="exact"/>
      <w:ind w:right="624"/>
      <w:jc w:val="both"/>
    </w:pPr>
    <w:rPr>
      <w:rFonts w:ascii="Tahoma" w:hAnsi="Tahoma" w:cs="Tahoma"/>
      <w:b/>
      <w:smallCaps/>
      <w:noProof/>
      <w:sz w:val="21"/>
      <w:szCs w:val="21"/>
      <w:lang w:val="es-ES_tradnl"/>
    </w:rPr>
  </w:style>
  <w:style w:type="paragraph" w:styleId="TDC9">
    <w:name w:val="toc 9"/>
    <w:basedOn w:val="Normal"/>
    <w:next w:val="Normal"/>
    <w:autoRedefine/>
    <w:uiPriority w:val="39"/>
    <w:rsid w:val="00EB2B91"/>
    <w:pPr>
      <w:tabs>
        <w:tab w:val="right" w:leader="dot" w:pos="6237"/>
        <w:tab w:val="right" w:pos="6804"/>
      </w:tabs>
      <w:spacing w:before="120" w:after="40" w:line="280" w:lineRule="exact"/>
    </w:pPr>
    <w:rPr>
      <w:rFonts w:ascii="Century Schoolbook" w:hAnsi="Century Schoolbook"/>
      <w:smallCaps/>
      <w:noProof/>
      <w:sz w:val="20"/>
      <w:szCs w:val="20"/>
    </w:rPr>
  </w:style>
  <w:style w:type="paragraph" w:styleId="Mapadeldocumento">
    <w:name w:val="Document Map"/>
    <w:basedOn w:val="Normal"/>
    <w:link w:val="MapadeldocumentoCar"/>
    <w:rsid w:val="00EB2B91"/>
    <w:pPr>
      <w:shd w:val="clear" w:color="auto" w:fill="000080"/>
    </w:pPr>
    <w:rPr>
      <w:rFonts w:ascii="Tahoma" w:hAnsi="Tahoma" w:cs="Tahoma"/>
      <w:sz w:val="20"/>
      <w:szCs w:val="20"/>
      <w:lang w:val="es-AR" w:eastAsia="es-CO"/>
    </w:rPr>
  </w:style>
  <w:style w:type="character" w:customStyle="1" w:styleId="MapadeldocumentoCar">
    <w:name w:val="Mapa del documento Car"/>
    <w:basedOn w:val="Fuentedeprrafopredeter"/>
    <w:link w:val="Mapadeldocumento"/>
    <w:rsid w:val="00EB2B91"/>
    <w:rPr>
      <w:rFonts w:ascii="Tahoma" w:eastAsia="Times New Roman" w:hAnsi="Tahoma" w:cs="Tahoma"/>
      <w:sz w:val="20"/>
      <w:szCs w:val="20"/>
      <w:shd w:val="clear" w:color="auto" w:fill="000080"/>
      <w:lang w:eastAsia="es-CO"/>
    </w:rPr>
  </w:style>
  <w:style w:type="character" w:customStyle="1" w:styleId="BibliografaCar">
    <w:name w:val="Bibliografía Car"/>
    <w:link w:val="Bibliografa1"/>
    <w:rsid w:val="00EB2B91"/>
    <w:rPr>
      <w:rFonts w:ascii="Times New Roman" w:eastAsia="Times New Roman" w:hAnsi="Times New Roman" w:cs="Times New Roman"/>
      <w:color w:val="000000"/>
      <w:sz w:val="21"/>
      <w:szCs w:val="20"/>
      <w:lang w:eastAsia="es-ES"/>
    </w:rPr>
  </w:style>
  <w:style w:type="character" w:customStyle="1" w:styleId="indica1">
    <w:name w:val="indica1"/>
    <w:rsid w:val="00EB2B91"/>
    <w:rPr>
      <w:rFonts w:ascii="Verdana" w:hAnsi="Verdana" w:hint="default"/>
      <w:strike w:val="0"/>
      <w:dstrike w:val="0"/>
      <w:color w:val="666666"/>
      <w:sz w:val="14"/>
      <w:szCs w:val="14"/>
      <w:u w:val="none"/>
      <w:effect w:val="none"/>
    </w:rPr>
  </w:style>
  <w:style w:type="paragraph" w:customStyle="1" w:styleId="Subttulo3">
    <w:name w:val="Subtítulo 3"/>
    <w:basedOn w:val="Normal"/>
    <w:link w:val="Subttulo3Car"/>
    <w:autoRedefine/>
    <w:rsid w:val="00EB2B91"/>
    <w:pPr>
      <w:numPr>
        <w:ilvl w:val="2"/>
        <w:numId w:val="4"/>
      </w:numPr>
      <w:tabs>
        <w:tab w:val="clear" w:pos="1648"/>
        <w:tab w:val="num" w:pos="709"/>
      </w:tabs>
      <w:spacing w:before="240" w:after="60"/>
      <w:ind w:left="709" w:hanging="709"/>
    </w:pPr>
    <w:rPr>
      <w:rFonts w:cs="Arial"/>
      <w:b/>
      <w:i/>
      <w:iCs/>
      <w:lang w:eastAsia="es-CO"/>
    </w:rPr>
  </w:style>
  <w:style w:type="paragraph" w:customStyle="1" w:styleId="Ttulo3">
    <w:name w:val="Título3"/>
    <w:basedOn w:val="Normal"/>
    <w:link w:val="Ttulo3Car0"/>
    <w:autoRedefine/>
    <w:rsid w:val="00EB2B91"/>
    <w:pPr>
      <w:numPr>
        <w:ilvl w:val="1"/>
        <w:numId w:val="5"/>
      </w:numPr>
      <w:spacing w:before="240" w:after="60"/>
      <w:ind w:left="1004" w:hanging="720"/>
    </w:pPr>
    <w:rPr>
      <w:rFonts w:cs="Arial"/>
      <w:b/>
      <w:bCs/>
      <w:lang w:eastAsia="es-CO"/>
    </w:rPr>
  </w:style>
  <w:style w:type="paragraph" w:customStyle="1" w:styleId="Citadentrodetextonotapie">
    <w:name w:val="Cita dentro de texto nota pie"/>
    <w:basedOn w:val="Textonotapie"/>
    <w:next w:val="Textonotapie"/>
    <w:link w:val="CitadentrodetextonotapieCar"/>
    <w:autoRedefine/>
    <w:rsid w:val="00EB2B91"/>
    <w:pPr>
      <w:tabs>
        <w:tab w:val="clear" w:pos="539"/>
        <w:tab w:val="clear" w:pos="652"/>
        <w:tab w:val="clear" w:pos="737"/>
      </w:tabs>
      <w:ind w:left="425"/>
    </w:pPr>
    <w:rPr>
      <w:lang w:val="es-ES"/>
    </w:rPr>
  </w:style>
  <w:style w:type="character" w:customStyle="1" w:styleId="CitadentrodetextonotapieCar">
    <w:name w:val="Cita dentro de texto nota pie Car"/>
    <w:link w:val="Citadentrodetextonotapie"/>
    <w:rsid w:val="00EB2B91"/>
    <w:rPr>
      <w:rFonts w:ascii="Century Schoolbook" w:eastAsia="Times New Roman" w:hAnsi="Century Schoolbook" w:cs="Times New Roman"/>
      <w:sz w:val="18"/>
      <w:szCs w:val="18"/>
      <w:lang w:val="es-ES" w:eastAsia="es-ES"/>
    </w:rPr>
  </w:style>
  <w:style w:type="paragraph" w:styleId="Listaconvietas">
    <w:name w:val="List Bullet"/>
    <w:basedOn w:val="Normal"/>
    <w:rsid w:val="00EB2B91"/>
    <w:pPr>
      <w:tabs>
        <w:tab w:val="num" w:pos="360"/>
      </w:tabs>
      <w:ind w:left="360" w:hanging="360"/>
    </w:pPr>
    <w:rPr>
      <w:rFonts w:ascii="Georgia" w:hAnsi="Georgia"/>
      <w:sz w:val="22"/>
      <w:szCs w:val="22"/>
      <w:lang w:val="es-AR" w:eastAsia="es-CO"/>
    </w:rPr>
  </w:style>
  <w:style w:type="character" w:customStyle="1" w:styleId="Ttulo3Car0">
    <w:name w:val="Título3 Car"/>
    <w:link w:val="Ttulo3"/>
    <w:rsid w:val="00EB2B91"/>
    <w:rPr>
      <w:rFonts w:ascii="Times New Roman" w:eastAsia="Times New Roman" w:hAnsi="Times New Roman" w:cs="Arial"/>
      <w:b/>
      <w:bCs/>
      <w:sz w:val="24"/>
      <w:szCs w:val="24"/>
      <w:lang w:val="es-ES" w:eastAsia="es-CO"/>
    </w:rPr>
  </w:style>
  <w:style w:type="character" w:customStyle="1" w:styleId="Subttulo3Car">
    <w:name w:val="Subtítulo 3 Car"/>
    <w:link w:val="Subttulo3"/>
    <w:rsid w:val="00EB2B91"/>
    <w:rPr>
      <w:rFonts w:ascii="Times New Roman" w:eastAsia="Times New Roman" w:hAnsi="Times New Roman" w:cs="Arial"/>
      <w:b/>
      <w:i/>
      <w:iCs/>
      <w:sz w:val="24"/>
      <w:szCs w:val="24"/>
      <w:lang w:val="es-ES" w:eastAsia="es-CO"/>
    </w:rPr>
  </w:style>
  <w:style w:type="character" w:styleId="Hipervnculovisitado">
    <w:name w:val="FollowedHyperlink"/>
    <w:uiPriority w:val="99"/>
    <w:rsid w:val="00EB2B91"/>
    <w:rPr>
      <w:color w:val="800080"/>
      <w:u w:val="single"/>
    </w:rPr>
  </w:style>
  <w:style w:type="paragraph" w:customStyle="1" w:styleId="H1">
    <w:name w:val="H1"/>
    <w:basedOn w:val="Normal"/>
    <w:next w:val="Normal"/>
    <w:rsid w:val="00EB2B91"/>
    <w:pPr>
      <w:keepNext/>
      <w:autoSpaceDE w:val="0"/>
      <w:autoSpaceDN w:val="0"/>
      <w:adjustRightInd w:val="0"/>
      <w:spacing w:before="100" w:after="100"/>
      <w:outlineLvl w:val="1"/>
    </w:pPr>
    <w:rPr>
      <w:b/>
      <w:bCs/>
      <w:kern w:val="36"/>
      <w:sz w:val="48"/>
      <w:szCs w:val="48"/>
      <w:lang w:val="es-AR"/>
    </w:rPr>
  </w:style>
  <w:style w:type="paragraph" w:customStyle="1" w:styleId="Tesiscuerposimple">
    <w:name w:val="Tesis cuerpo simple"/>
    <w:basedOn w:val="Normal"/>
    <w:link w:val="TesiscuerposimpleCar"/>
    <w:rsid w:val="00EB2B91"/>
    <w:pPr>
      <w:spacing w:after="80" w:line="300" w:lineRule="exact"/>
      <w:ind w:firstLine="425"/>
      <w:jc w:val="both"/>
    </w:pPr>
    <w:rPr>
      <w:rFonts w:ascii="Century Schoolbook" w:hAnsi="Century Schoolbook"/>
      <w:sz w:val="22"/>
      <w:szCs w:val="22"/>
      <w:lang w:eastAsia="es-CO"/>
    </w:rPr>
  </w:style>
  <w:style w:type="paragraph" w:customStyle="1" w:styleId="FAMcuerpo">
    <w:name w:val="FAM cuerpo"/>
    <w:basedOn w:val="Normal"/>
    <w:link w:val="FAMcuerpoCar"/>
    <w:qFormat/>
    <w:rsid w:val="00EB2B91"/>
    <w:pPr>
      <w:spacing w:after="80" w:line="300" w:lineRule="exact"/>
      <w:ind w:firstLine="425"/>
      <w:jc w:val="both"/>
    </w:pPr>
    <w:rPr>
      <w:rFonts w:ascii="Century Schoolbook" w:hAnsi="Century Schoolbook"/>
      <w:sz w:val="22"/>
      <w:szCs w:val="22"/>
      <w:lang w:eastAsia="es-CO"/>
    </w:rPr>
  </w:style>
  <w:style w:type="character" w:customStyle="1" w:styleId="TesiscuerposimpleCar">
    <w:name w:val="Tesis cuerpo simple Car"/>
    <w:link w:val="Tesiscuerposimple"/>
    <w:rsid w:val="00EB2B91"/>
    <w:rPr>
      <w:rFonts w:ascii="Century Schoolbook" w:eastAsia="Times New Roman" w:hAnsi="Century Schoolbook" w:cs="Times New Roman"/>
      <w:lang w:val="es-ES" w:eastAsia="es-CO"/>
    </w:rPr>
  </w:style>
  <w:style w:type="paragraph" w:customStyle="1" w:styleId="FAMcuerpo1cursiva">
    <w:name w:val="FAM cuerpo 1 cursiva"/>
    <w:basedOn w:val="Normal"/>
    <w:link w:val="FAMcuerpo1cursivaCar"/>
    <w:qFormat/>
    <w:rsid w:val="00EB2B91"/>
    <w:pPr>
      <w:spacing w:after="80" w:line="300" w:lineRule="exact"/>
      <w:ind w:firstLine="425"/>
      <w:jc w:val="both"/>
    </w:pPr>
    <w:rPr>
      <w:rFonts w:ascii="Century Schoolbook" w:hAnsi="Century Schoolbook"/>
      <w:i/>
      <w:sz w:val="22"/>
      <w:szCs w:val="22"/>
      <w:lang w:eastAsia="es-CO"/>
    </w:rPr>
  </w:style>
  <w:style w:type="character" w:customStyle="1" w:styleId="FAMcuerpoCar">
    <w:name w:val="FAM cuerpo Car"/>
    <w:link w:val="FAMcuerpo"/>
    <w:rsid w:val="00EB2B91"/>
    <w:rPr>
      <w:rFonts w:ascii="Century Schoolbook" w:eastAsia="Times New Roman" w:hAnsi="Century Schoolbook" w:cs="Times New Roman"/>
      <w:lang w:val="es-ES" w:eastAsia="es-CO"/>
    </w:rPr>
  </w:style>
  <w:style w:type="paragraph" w:customStyle="1" w:styleId="FAMTtulo2">
    <w:name w:val="FAM Título 2"/>
    <w:basedOn w:val="Normal"/>
    <w:link w:val="FAMTtulo2Car"/>
    <w:qFormat/>
    <w:rsid w:val="00EB2B91"/>
    <w:pPr>
      <w:keepNext/>
      <w:keepLines/>
      <w:numPr>
        <w:numId w:val="15"/>
      </w:numPr>
      <w:spacing w:before="720" w:after="180" w:line="300" w:lineRule="exact"/>
      <w:jc w:val="both"/>
      <w:outlineLvl w:val="1"/>
    </w:pPr>
    <w:rPr>
      <w:rFonts w:ascii="Century Schoolbook" w:hAnsi="Century Schoolbook"/>
      <w:smallCaps/>
      <w:sz w:val="22"/>
      <w:szCs w:val="22"/>
      <w:lang w:val="es-AR"/>
    </w:rPr>
  </w:style>
  <w:style w:type="character" w:customStyle="1" w:styleId="FAMcuerpo1cursivaCar">
    <w:name w:val="FAM cuerpo 1 cursiva Car"/>
    <w:link w:val="FAMcuerpo1cursiva"/>
    <w:rsid w:val="00EB2B91"/>
    <w:rPr>
      <w:rFonts w:ascii="Century Schoolbook" w:eastAsia="Times New Roman" w:hAnsi="Century Schoolbook" w:cs="Times New Roman"/>
      <w:i/>
      <w:lang w:val="es-ES" w:eastAsia="es-CO"/>
    </w:rPr>
  </w:style>
  <w:style w:type="character" w:customStyle="1" w:styleId="FAMTtulo2Car">
    <w:name w:val="FAM Título 2 Car"/>
    <w:link w:val="FAMTtulo2"/>
    <w:rsid w:val="00EB2B91"/>
    <w:rPr>
      <w:rFonts w:ascii="Century Schoolbook" w:eastAsia="Times New Roman" w:hAnsi="Century Schoolbook" w:cs="Times New Roman"/>
      <w:smallCaps/>
      <w:lang w:eastAsia="es-ES"/>
    </w:rPr>
  </w:style>
  <w:style w:type="paragraph" w:customStyle="1" w:styleId="NotaalpieFAM">
    <w:name w:val="Nota al pie FAM"/>
    <w:basedOn w:val="Textonotapie"/>
    <w:qFormat/>
    <w:rsid w:val="007D17C6"/>
    <w:pPr>
      <w:spacing w:after="80" w:line="220" w:lineRule="exact"/>
    </w:pPr>
    <w:rPr>
      <w:rFonts w:ascii="Arial" w:hAnsi="Arial" w:cs="Arial"/>
      <w:sz w:val="20"/>
      <w:szCs w:val="20"/>
    </w:rPr>
  </w:style>
  <w:style w:type="paragraph" w:styleId="Subttulo">
    <w:name w:val="Subtitle"/>
    <w:basedOn w:val="Normal"/>
    <w:next w:val="Normal"/>
    <w:link w:val="SubttuloCar"/>
    <w:rsid w:val="00EB2B91"/>
    <w:pPr>
      <w:spacing w:after="60"/>
      <w:jc w:val="center"/>
      <w:outlineLvl w:val="1"/>
    </w:pPr>
    <w:rPr>
      <w:rFonts w:ascii="Cambria" w:hAnsi="Cambria"/>
      <w:lang w:val="es-AR"/>
    </w:rPr>
  </w:style>
  <w:style w:type="character" w:customStyle="1" w:styleId="SubttuloCar">
    <w:name w:val="Subtítulo Car"/>
    <w:basedOn w:val="Fuentedeprrafopredeter"/>
    <w:link w:val="Subttulo"/>
    <w:rsid w:val="00EB2B91"/>
    <w:rPr>
      <w:rFonts w:ascii="Cambria" w:eastAsia="Times New Roman" w:hAnsi="Cambria" w:cs="Times New Roman"/>
      <w:sz w:val="24"/>
      <w:szCs w:val="24"/>
      <w:lang w:eastAsia="es-ES"/>
    </w:rPr>
  </w:style>
  <w:style w:type="paragraph" w:styleId="Prrafodelista">
    <w:name w:val="List Paragraph"/>
    <w:basedOn w:val="Normal"/>
    <w:uiPriority w:val="34"/>
    <w:qFormat/>
    <w:rsid w:val="00EB2B9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B2B91"/>
    <w:pPr>
      <w:spacing w:before="100" w:beforeAutospacing="1" w:after="100" w:afterAutospacing="1"/>
    </w:pPr>
  </w:style>
  <w:style w:type="paragraph" w:styleId="Sinespaciado">
    <w:name w:val="No Spacing"/>
    <w:link w:val="SinespaciadoCar"/>
    <w:uiPriority w:val="1"/>
    <w:qFormat/>
    <w:rsid w:val="00EB2B91"/>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EB2B91"/>
    <w:rPr>
      <w:rFonts w:ascii="Calibri" w:eastAsia="Times New Roman" w:hAnsi="Calibri" w:cs="Times New Roman"/>
      <w:lang w:val="es-ES" w:eastAsia="es-ES"/>
    </w:rPr>
  </w:style>
  <w:style w:type="paragraph" w:customStyle="1" w:styleId="Ttulotesis4">
    <w:name w:val="Título tesis 4"/>
    <w:basedOn w:val="Normal"/>
    <w:link w:val="Ttulotesis4Car"/>
    <w:qFormat/>
    <w:rsid w:val="00EB2B91"/>
    <w:pPr>
      <w:keepNext/>
      <w:keepLines/>
      <w:numPr>
        <w:numId w:val="13"/>
      </w:numPr>
      <w:spacing w:before="200"/>
      <w:jc w:val="both"/>
      <w:outlineLvl w:val="3"/>
    </w:pPr>
    <w:rPr>
      <w:rFonts w:ascii="Century Schoolbook" w:hAnsi="Century Schoolbook" w:cs="Tahoma"/>
      <w:i/>
      <w:iCs/>
      <w:sz w:val="22"/>
      <w:szCs w:val="22"/>
    </w:rPr>
  </w:style>
  <w:style w:type="character" w:customStyle="1" w:styleId="Ttulotesis4Car">
    <w:name w:val="Título tesis 4 Car"/>
    <w:link w:val="Ttulotesis4"/>
    <w:rsid w:val="00EB2B91"/>
    <w:rPr>
      <w:rFonts w:ascii="Century Schoolbook" w:eastAsia="Times New Roman" w:hAnsi="Century Schoolbook" w:cs="Tahoma"/>
      <w:i/>
      <w:iCs/>
      <w:lang w:val="es-ES" w:eastAsia="es-ES"/>
    </w:rPr>
  </w:style>
  <w:style w:type="paragraph" w:styleId="Revisin">
    <w:name w:val="Revision"/>
    <w:hidden/>
    <w:uiPriority w:val="71"/>
    <w:rsid w:val="00EB2B91"/>
    <w:pPr>
      <w:spacing w:after="0" w:line="240" w:lineRule="auto"/>
    </w:pPr>
    <w:rPr>
      <w:rFonts w:ascii="Helvetica" w:eastAsia="Times New Roman" w:hAnsi="Helvetica" w:cs="Times New Roman"/>
      <w:szCs w:val="20"/>
      <w:lang w:val="es-ES_tradnl" w:eastAsia="es-ES"/>
    </w:rPr>
  </w:style>
  <w:style w:type="paragraph" w:styleId="HTMLconformatoprevio">
    <w:name w:val="HTML Preformatted"/>
    <w:basedOn w:val="Normal"/>
    <w:link w:val="HTMLconformatoprevioCar"/>
    <w:uiPriority w:val="99"/>
    <w:unhideWhenUsed/>
    <w:rsid w:val="00EB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B2B91"/>
    <w:rPr>
      <w:rFonts w:ascii="Courier New" w:eastAsia="Times New Roman" w:hAnsi="Courier New" w:cs="Courier New"/>
      <w:sz w:val="20"/>
      <w:szCs w:val="20"/>
      <w:lang w:val="es-ES" w:eastAsia="es-ES"/>
    </w:rPr>
  </w:style>
  <w:style w:type="paragraph" w:customStyle="1" w:styleId="Default">
    <w:name w:val="Default"/>
    <w:rsid w:val="00EB2B91"/>
    <w:pPr>
      <w:autoSpaceDE w:val="0"/>
      <w:autoSpaceDN w:val="0"/>
      <w:adjustRightInd w:val="0"/>
      <w:spacing w:after="0" w:line="240" w:lineRule="auto"/>
    </w:pPr>
    <w:rPr>
      <w:rFonts w:ascii="Book Antiqua" w:eastAsia="Times New Roman" w:hAnsi="Book Antiqua" w:cs="Book Antiqua"/>
      <w:color w:val="000000"/>
      <w:sz w:val="24"/>
      <w:szCs w:val="24"/>
      <w:lang w:val="es-ES"/>
    </w:rPr>
  </w:style>
  <w:style w:type="paragraph" w:customStyle="1" w:styleId="CitalargaFAM">
    <w:name w:val="Cita larga FAM"/>
    <w:basedOn w:val="Normal"/>
    <w:link w:val="CitalargaFAMCar"/>
    <w:qFormat/>
    <w:rsid w:val="007D17C6"/>
    <w:pPr>
      <w:spacing w:before="80" w:after="240" w:line="300" w:lineRule="exact"/>
      <w:ind w:left="425" w:firstLine="425"/>
      <w:jc w:val="both"/>
    </w:pPr>
    <w:rPr>
      <w:rFonts w:ascii="Arial" w:hAnsi="Arial" w:cs="Arial"/>
      <w:sz w:val="22"/>
      <w:szCs w:val="22"/>
      <w:lang w:val="es-AR" w:eastAsia="es-CO"/>
    </w:rPr>
  </w:style>
  <w:style w:type="character" w:customStyle="1" w:styleId="CitalargaFAMCar">
    <w:name w:val="Cita larga FAM Car"/>
    <w:link w:val="CitalargaFAM"/>
    <w:rsid w:val="007D17C6"/>
    <w:rPr>
      <w:rFonts w:ascii="Arial" w:eastAsia="Times New Roman" w:hAnsi="Arial" w:cs="Arial"/>
      <w:lang w:eastAsia="es-CO"/>
    </w:rPr>
  </w:style>
  <w:style w:type="paragraph" w:customStyle="1" w:styleId="Ttulo1UNC">
    <w:name w:val="Título 1 UNC"/>
    <w:basedOn w:val="Normal"/>
    <w:link w:val="Ttulo1UNCCar"/>
    <w:qFormat/>
    <w:rsid w:val="00EB2B91"/>
    <w:pPr>
      <w:spacing w:before="360" w:after="1560" w:line="480" w:lineRule="auto"/>
      <w:jc w:val="center"/>
      <w:outlineLvl w:val="0"/>
    </w:pPr>
    <w:rPr>
      <w:rFonts w:ascii="Tahoma" w:hAnsi="Tahoma" w:cs="Tahoma"/>
      <w:b/>
      <w:caps/>
      <w:lang w:val="es-AR"/>
    </w:rPr>
  </w:style>
  <w:style w:type="paragraph" w:customStyle="1" w:styleId="Ttulo2UNC">
    <w:name w:val="Título 2 UNC"/>
    <w:basedOn w:val="Normal"/>
    <w:link w:val="Ttulo2UNCCar"/>
    <w:qFormat/>
    <w:rsid w:val="00EB2B91"/>
    <w:pPr>
      <w:keepNext/>
      <w:numPr>
        <w:numId w:val="7"/>
      </w:numPr>
      <w:tabs>
        <w:tab w:val="left" w:pos="426"/>
      </w:tabs>
      <w:spacing w:before="600" w:after="240" w:line="360" w:lineRule="auto"/>
      <w:ind w:left="425" w:hanging="425"/>
      <w:jc w:val="both"/>
      <w:outlineLvl w:val="0"/>
    </w:pPr>
    <w:rPr>
      <w:rFonts w:ascii="Tahoma" w:hAnsi="Tahoma" w:cs="Tahoma"/>
      <w:b/>
      <w:smallCaps/>
      <w:lang w:val="es-AR"/>
    </w:rPr>
  </w:style>
  <w:style w:type="character" w:customStyle="1" w:styleId="Ttulo1UNCCar">
    <w:name w:val="Título 1 UNC Car"/>
    <w:link w:val="Ttulo1UNC"/>
    <w:rsid w:val="00EB2B91"/>
    <w:rPr>
      <w:rFonts w:ascii="Tahoma" w:eastAsia="Times New Roman" w:hAnsi="Tahoma" w:cs="Tahoma"/>
      <w:b/>
      <w:caps/>
      <w:sz w:val="24"/>
      <w:szCs w:val="24"/>
      <w:lang w:eastAsia="es-ES"/>
    </w:rPr>
  </w:style>
  <w:style w:type="character" w:customStyle="1" w:styleId="Ttulo2UNCCar">
    <w:name w:val="Título 2 UNC Car"/>
    <w:link w:val="Ttulo2UNC"/>
    <w:rsid w:val="00EB2B91"/>
    <w:rPr>
      <w:rFonts w:ascii="Tahoma" w:eastAsia="Times New Roman" w:hAnsi="Tahoma" w:cs="Tahoma"/>
      <w:b/>
      <w:smallCaps/>
      <w:sz w:val="24"/>
      <w:szCs w:val="24"/>
      <w:lang w:eastAsia="es-ES"/>
    </w:rPr>
  </w:style>
  <w:style w:type="paragraph" w:customStyle="1" w:styleId="Ttulo4UNC">
    <w:name w:val="Título 4 UNC"/>
    <w:basedOn w:val="Normal"/>
    <w:link w:val="Ttulo4UNCCar"/>
    <w:qFormat/>
    <w:rsid w:val="00EB2B91"/>
    <w:pPr>
      <w:keepNext/>
      <w:keepLines/>
      <w:tabs>
        <w:tab w:val="left" w:pos="426"/>
      </w:tabs>
      <w:spacing w:before="480" w:after="180" w:line="360" w:lineRule="auto"/>
      <w:ind w:left="425" w:hanging="425"/>
      <w:jc w:val="both"/>
      <w:outlineLvl w:val="3"/>
    </w:pPr>
    <w:rPr>
      <w:rFonts w:ascii="Tahoma" w:hAnsi="Tahoma" w:cs="Tahoma"/>
      <w:b/>
      <w:i/>
      <w:spacing w:val="12"/>
    </w:rPr>
  </w:style>
  <w:style w:type="character" w:customStyle="1" w:styleId="Ttulo4UNCCar">
    <w:name w:val="Título 4 UNC Car"/>
    <w:link w:val="Ttulo4UNC"/>
    <w:rsid w:val="00EB2B91"/>
    <w:rPr>
      <w:rFonts w:ascii="Tahoma" w:eastAsia="Times New Roman" w:hAnsi="Tahoma" w:cs="Tahoma"/>
      <w:b/>
      <w:i/>
      <w:spacing w:val="12"/>
      <w:sz w:val="24"/>
      <w:szCs w:val="24"/>
      <w:lang w:val="es-ES" w:eastAsia="es-ES"/>
    </w:rPr>
  </w:style>
  <w:style w:type="character" w:customStyle="1" w:styleId="globalbold">
    <w:name w:val="global_bold"/>
    <w:rsid w:val="00EB2B91"/>
  </w:style>
  <w:style w:type="paragraph" w:customStyle="1" w:styleId="TTULODECAPTULOS">
    <w:name w:val="TÍTULO DE CAPÍTULOS"/>
    <w:basedOn w:val="Normal"/>
    <w:link w:val="TTULODECAPTULOSCar"/>
    <w:qFormat/>
    <w:rsid w:val="00EB2B91"/>
    <w:pPr>
      <w:spacing w:before="360" w:after="1920" w:line="360" w:lineRule="auto"/>
      <w:jc w:val="center"/>
      <w:outlineLvl w:val="0"/>
    </w:pPr>
    <w:rPr>
      <w:rFonts w:ascii="Tahoma" w:hAnsi="Tahoma" w:cs="Tahoma"/>
      <w:b/>
      <w:caps/>
      <w:lang w:val="es-AR"/>
    </w:rPr>
  </w:style>
  <w:style w:type="character" w:customStyle="1" w:styleId="TTULODECAPTULOSCar">
    <w:name w:val="TÍTULO DE CAPÍTULOS Car"/>
    <w:link w:val="TTULODECAPTULOS"/>
    <w:rsid w:val="00EB2B91"/>
    <w:rPr>
      <w:rFonts w:ascii="Tahoma" w:eastAsia="Times New Roman" w:hAnsi="Tahoma" w:cs="Tahoma"/>
      <w:b/>
      <w:caps/>
      <w:sz w:val="24"/>
      <w:szCs w:val="24"/>
      <w:lang w:eastAsia="es-ES"/>
    </w:rPr>
  </w:style>
  <w:style w:type="character" w:customStyle="1" w:styleId="Ttulo3Car1">
    <w:name w:val="Título 3 Car1"/>
    <w:link w:val="Ttulo30"/>
    <w:rsid w:val="00EB2B91"/>
    <w:rPr>
      <w:rFonts w:ascii="Tahoma" w:eastAsia="Times New Roman" w:hAnsi="Tahoma" w:cs="Tahoma"/>
      <w:b/>
      <w:bCs/>
      <w:sz w:val="24"/>
      <w:szCs w:val="24"/>
      <w:lang w:val="es-ES_tradnl" w:eastAsia="es-ES"/>
    </w:rPr>
  </w:style>
  <w:style w:type="paragraph" w:customStyle="1" w:styleId="Titulo4UNCdef">
    <w:name w:val="Titulo 4 UNC def"/>
    <w:basedOn w:val="Normal"/>
    <w:link w:val="Titulo4UNCdefCar"/>
    <w:qFormat/>
    <w:rsid w:val="00EB2B91"/>
    <w:pPr>
      <w:keepNext/>
      <w:keepLines/>
      <w:tabs>
        <w:tab w:val="left" w:pos="426"/>
      </w:tabs>
      <w:spacing w:before="480" w:after="180" w:line="360" w:lineRule="auto"/>
      <w:jc w:val="both"/>
      <w:outlineLvl w:val="3"/>
    </w:pPr>
    <w:rPr>
      <w:rFonts w:ascii="Tahoma" w:hAnsi="Tahoma" w:cs="Tahoma"/>
      <w:i/>
      <w:spacing w:val="12"/>
    </w:rPr>
  </w:style>
  <w:style w:type="character" w:customStyle="1" w:styleId="Titulo4UNCdefCar">
    <w:name w:val="Titulo 4 UNC def Car"/>
    <w:link w:val="Titulo4UNCdef"/>
    <w:rsid w:val="00EB2B91"/>
    <w:rPr>
      <w:rFonts w:ascii="Tahoma" w:eastAsia="Times New Roman" w:hAnsi="Tahoma" w:cs="Tahoma"/>
      <w:i/>
      <w:spacing w:val="12"/>
      <w:sz w:val="24"/>
      <w:szCs w:val="24"/>
      <w:lang w:val="es-ES" w:eastAsia="es-ES"/>
    </w:rPr>
  </w:style>
  <w:style w:type="paragraph" w:customStyle="1" w:styleId="Ttulo5-UNC-Def">
    <w:name w:val="Título 5 - UNC - Def"/>
    <w:basedOn w:val="Normal"/>
    <w:link w:val="Ttulo5-UNC-DefCar"/>
    <w:qFormat/>
    <w:rsid w:val="00EB2B91"/>
    <w:pPr>
      <w:keepNext/>
      <w:keepLines/>
      <w:numPr>
        <w:numId w:val="6"/>
      </w:numPr>
      <w:tabs>
        <w:tab w:val="left" w:pos="567"/>
      </w:tabs>
      <w:spacing w:before="360" w:after="180" w:line="360" w:lineRule="auto"/>
      <w:ind w:left="1134"/>
      <w:jc w:val="both"/>
      <w:outlineLvl w:val="4"/>
    </w:pPr>
    <w:rPr>
      <w:rFonts w:ascii="Tahoma" w:hAnsi="Tahoma" w:cs="Tahoma"/>
    </w:rPr>
  </w:style>
  <w:style w:type="paragraph" w:customStyle="1" w:styleId="Ttulo6-UNC">
    <w:name w:val="Título 6 - UNC"/>
    <w:basedOn w:val="Ttulo6"/>
    <w:link w:val="Ttulo6-UNCCar"/>
    <w:qFormat/>
    <w:rsid w:val="00EB2B91"/>
    <w:pPr>
      <w:ind w:firstLine="1134"/>
    </w:pPr>
    <w:rPr>
      <w:rFonts w:ascii="Tahoma" w:hAnsi="Tahoma" w:cs="Tahoma"/>
      <w:sz w:val="24"/>
      <w:szCs w:val="24"/>
      <w:lang w:eastAsia="es-CO"/>
    </w:rPr>
  </w:style>
  <w:style w:type="character" w:customStyle="1" w:styleId="Ttulo5-UNC-DefCar">
    <w:name w:val="Título 5 - UNC - Def Car"/>
    <w:link w:val="Ttulo5-UNC-Def"/>
    <w:rsid w:val="00EB2B91"/>
    <w:rPr>
      <w:rFonts w:ascii="Tahoma" w:eastAsia="Times New Roman" w:hAnsi="Tahoma" w:cs="Tahoma"/>
      <w:sz w:val="24"/>
      <w:szCs w:val="24"/>
      <w:lang w:val="es-ES" w:eastAsia="es-ES"/>
    </w:rPr>
  </w:style>
  <w:style w:type="paragraph" w:customStyle="1" w:styleId="Ttulo6-UNC-Def">
    <w:name w:val="Título 6 - UNC - Def"/>
    <w:basedOn w:val="Ttulo6-UNC"/>
    <w:link w:val="Ttulo6-UNC-DefCar"/>
    <w:qFormat/>
    <w:rsid w:val="00EB2B91"/>
    <w:pPr>
      <w:ind w:firstLine="850"/>
    </w:pPr>
    <w:rPr>
      <w:b/>
    </w:rPr>
  </w:style>
  <w:style w:type="character" w:customStyle="1" w:styleId="Ttulo6-UNCCar">
    <w:name w:val="Título 6 - UNC Car"/>
    <w:link w:val="Ttulo6-UNC"/>
    <w:rsid w:val="00EB2B91"/>
    <w:rPr>
      <w:rFonts w:ascii="Tahoma" w:eastAsia="Times New Roman" w:hAnsi="Tahoma" w:cs="Tahoma"/>
      <w:sz w:val="24"/>
      <w:szCs w:val="24"/>
      <w:lang w:eastAsia="es-CO"/>
    </w:rPr>
  </w:style>
  <w:style w:type="character" w:customStyle="1" w:styleId="Ttulo6-UNC-DefCar">
    <w:name w:val="Título 6 - UNC - Def Car"/>
    <w:link w:val="Ttulo6-UNC-Def"/>
    <w:rsid w:val="00EB2B91"/>
    <w:rPr>
      <w:rFonts w:ascii="Tahoma" w:eastAsia="Times New Roman" w:hAnsi="Tahoma" w:cs="Tahoma"/>
      <w:b/>
      <w:sz w:val="24"/>
      <w:szCs w:val="24"/>
      <w:lang w:eastAsia="es-CO"/>
    </w:rPr>
  </w:style>
  <w:style w:type="paragraph" w:customStyle="1" w:styleId="Ttulodecaptulos0">
    <w:name w:val="Título de capítulos"/>
    <w:basedOn w:val="Normal"/>
    <w:link w:val="TtulodecaptulosCar0"/>
    <w:qFormat/>
    <w:rsid w:val="007D17C6"/>
    <w:pPr>
      <w:spacing w:before="120" w:after="240" w:line="360" w:lineRule="auto"/>
      <w:jc w:val="center"/>
      <w:outlineLvl w:val="0"/>
    </w:pPr>
    <w:rPr>
      <w:rFonts w:ascii="Arial" w:hAnsi="Arial" w:cs="Arial"/>
      <w:b/>
      <w:szCs w:val="28"/>
      <w:lang w:val="es-ES_tradnl"/>
    </w:rPr>
  </w:style>
  <w:style w:type="character" w:customStyle="1" w:styleId="TtulodecaptulosCar0">
    <w:name w:val="Título de capítulos Car"/>
    <w:link w:val="Ttulodecaptulos0"/>
    <w:rsid w:val="007D17C6"/>
    <w:rPr>
      <w:rFonts w:ascii="Arial" w:eastAsia="Times New Roman" w:hAnsi="Arial" w:cs="Arial"/>
      <w:b/>
      <w:sz w:val="24"/>
      <w:szCs w:val="28"/>
      <w:lang w:val="es-ES_tradnl" w:eastAsia="es-ES"/>
    </w:rPr>
  </w:style>
  <w:style w:type="paragraph" w:customStyle="1" w:styleId="CuerpoFAM">
    <w:name w:val="Cuerpo FAM"/>
    <w:basedOn w:val="Normal"/>
    <w:link w:val="CuerpoFAMCar"/>
    <w:qFormat/>
    <w:rsid w:val="007D17C6"/>
    <w:pPr>
      <w:jc w:val="both"/>
    </w:pPr>
    <w:rPr>
      <w:rFonts w:ascii="Arial" w:hAnsi="Arial" w:cs="Arial"/>
      <w:lang w:val="es-ES_tradnl" w:eastAsia="es-CO"/>
    </w:rPr>
  </w:style>
  <w:style w:type="character" w:customStyle="1" w:styleId="CuerpoFAMCar">
    <w:name w:val="Cuerpo FAM Car"/>
    <w:link w:val="CuerpoFAM"/>
    <w:rsid w:val="007D17C6"/>
    <w:rPr>
      <w:rFonts w:ascii="Arial" w:eastAsia="Times New Roman" w:hAnsi="Arial" w:cs="Arial"/>
      <w:sz w:val="24"/>
      <w:szCs w:val="24"/>
      <w:lang w:val="es-ES_tradnl" w:eastAsia="es-CO"/>
    </w:rPr>
  </w:style>
  <w:style w:type="character" w:customStyle="1" w:styleId="Ttulo4Car1">
    <w:name w:val="Título 4 Car1"/>
    <w:rsid w:val="00EB2B91"/>
    <w:rPr>
      <w:rFonts w:ascii="Cambria" w:eastAsia="Times New Roman" w:hAnsi="Cambria" w:cs="Times New Roman"/>
      <w:b/>
      <w:bCs/>
      <w:i/>
      <w:iCs/>
      <w:color w:val="4F81BD"/>
      <w:sz w:val="22"/>
      <w:lang w:val="es-AR" w:eastAsia="es-ES"/>
    </w:rPr>
  </w:style>
  <w:style w:type="character" w:customStyle="1" w:styleId="Ttulo2Car1">
    <w:name w:val="Título 2 Car1"/>
    <w:rsid w:val="00EB2B91"/>
    <w:rPr>
      <w:rFonts w:ascii="Cambria" w:eastAsia="Times New Roman" w:hAnsi="Cambria" w:cs="Times New Roman"/>
      <w:b/>
      <w:bCs/>
      <w:color w:val="4F81BD"/>
      <w:sz w:val="26"/>
      <w:szCs w:val="26"/>
      <w:lang w:val="es-AR" w:eastAsia="es-ES"/>
    </w:rPr>
  </w:style>
  <w:style w:type="paragraph" w:customStyle="1" w:styleId="PartedeCaptulo">
    <w:name w:val="Parte de Capítulo"/>
    <w:basedOn w:val="Normal"/>
    <w:link w:val="PartedeCaptuloCar"/>
    <w:qFormat/>
    <w:rsid w:val="00EB2B91"/>
    <w:pPr>
      <w:keepNext/>
      <w:numPr>
        <w:numId w:val="9"/>
      </w:numPr>
      <w:tabs>
        <w:tab w:val="left" w:pos="426"/>
      </w:tabs>
      <w:spacing w:before="720" w:after="180" w:line="360" w:lineRule="auto"/>
      <w:jc w:val="both"/>
      <w:outlineLvl w:val="1"/>
    </w:pPr>
    <w:rPr>
      <w:rFonts w:ascii="Tahoma" w:hAnsi="Tahoma" w:cs="Tahoma"/>
      <w:smallCaps/>
      <w:szCs w:val="22"/>
      <w:lang w:val="es-AR"/>
    </w:rPr>
  </w:style>
  <w:style w:type="character" w:customStyle="1" w:styleId="PartedeCaptuloCar">
    <w:name w:val="Parte de Capítulo Car"/>
    <w:link w:val="PartedeCaptulo"/>
    <w:rsid w:val="00EB2B91"/>
    <w:rPr>
      <w:rFonts w:ascii="Tahoma" w:eastAsia="Times New Roman" w:hAnsi="Tahoma" w:cs="Tahoma"/>
      <w:smallCaps/>
      <w:sz w:val="24"/>
      <w:lang w:eastAsia="es-ES"/>
    </w:rPr>
  </w:style>
  <w:style w:type="character" w:customStyle="1" w:styleId="titulo">
    <w:name w:val="titulo"/>
    <w:rsid w:val="00EB2B91"/>
  </w:style>
  <w:style w:type="character" w:styleId="AcrnimoHTML">
    <w:name w:val="HTML Acronym"/>
    <w:uiPriority w:val="99"/>
    <w:unhideWhenUsed/>
    <w:rsid w:val="00EB2B91"/>
  </w:style>
  <w:style w:type="paragraph" w:styleId="Textonotaalfinal">
    <w:name w:val="endnote text"/>
    <w:basedOn w:val="Normal"/>
    <w:link w:val="TextonotaalfinalCar"/>
    <w:rsid w:val="00EB2B91"/>
    <w:rPr>
      <w:sz w:val="20"/>
      <w:szCs w:val="20"/>
    </w:rPr>
  </w:style>
  <w:style w:type="character" w:customStyle="1" w:styleId="TextonotaalfinalCar">
    <w:name w:val="Texto nota al final Car"/>
    <w:basedOn w:val="Fuentedeprrafopredeter"/>
    <w:link w:val="Textonotaalfinal"/>
    <w:rsid w:val="00EB2B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EB2B91"/>
    <w:rPr>
      <w:b/>
      <w:bCs/>
      <w:lang w:val="es-ES" w:eastAsia="es-ES"/>
    </w:rPr>
  </w:style>
  <w:style w:type="character" w:customStyle="1" w:styleId="AsuntodelcomentarioCar">
    <w:name w:val="Asunto del comentario Car"/>
    <w:basedOn w:val="TextocomentarioCar"/>
    <w:link w:val="Asuntodelcomentario"/>
    <w:uiPriority w:val="99"/>
    <w:rsid w:val="00EB2B91"/>
    <w:rPr>
      <w:rFonts w:ascii="Times New Roman" w:eastAsia="Times New Roman" w:hAnsi="Times New Roman" w:cs="Times New Roman"/>
      <w:b/>
      <w:bCs/>
      <w:sz w:val="20"/>
      <w:szCs w:val="20"/>
      <w:lang w:val="es-ES" w:eastAsia="es-ES"/>
    </w:rPr>
  </w:style>
  <w:style w:type="character" w:styleId="Referenciasutil">
    <w:name w:val="Subtle Reference"/>
    <w:basedOn w:val="Fuentedeprrafopredeter"/>
    <w:uiPriority w:val="31"/>
    <w:qFormat/>
    <w:rsid w:val="00CC4A38"/>
    <w:rPr>
      <w:smallCaps/>
      <w:color w:val="C0504D" w:themeColor="accent2"/>
      <w:u w:val="single"/>
    </w:rPr>
  </w:style>
  <w:style w:type="paragraph" w:customStyle="1" w:styleId="Sumario-Cambria">
    <w:name w:val="Sumario - Cambria"/>
    <w:basedOn w:val="CuerpoFAM"/>
    <w:link w:val="Sumario-CambriaCar"/>
    <w:qFormat/>
    <w:rsid w:val="0067385D"/>
    <w:pPr>
      <w:ind w:left="993"/>
    </w:pPr>
  </w:style>
  <w:style w:type="character" w:customStyle="1" w:styleId="Sumario-CambriaCar">
    <w:name w:val="Sumario - Cambria Car"/>
    <w:basedOn w:val="CuerpoFAMCar"/>
    <w:link w:val="Sumario-Cambria"/>
    <w:rsid w:val="0067385D"/>
    <w:rPr>
      <w:rFonts w:asciiTheme="majorHAnsi" w:eastAsia="Times New Roman" w:hAnsiTheme="majorHAnsi" w:cs="Tahoma"/>
      <w:sz w:val="24"/>
      <w:szCs w:val="24"/>
      <w:lang w:val="es-ES_tradnl" w:eastAsia="es-CO"/>
    </w:rPr>
  </w:style>
  <w:style w:type="paragraph" w:customStyle="1" w:styleId="CuerpotesisUNC">
    <w:name w:val="Cuerpo tesis UNC"/>
    <w:basedOn w:val="Normal"/>
    <w:link w:val="CuerpotesisUNCCar"/>
    <w:rsid w:val="006D3FA2"/>
    <w:pPr>
      <w:spacing w:line="400" w:lineRule="exact"/>
      <w:ind w:firstLine="425"/>
      <w:jc w:val="both"/>
    </w:pPr>
    <w:rPr>
      <w:rFonts w:asciiTheme="majorHAnsi" w:hAnsiTheme="majorHAnsi" w:cs="Tahoma"/>
      <w:lang w:val="es-ES_tradnl" w:eastAsia="es-CO"/>
    </w:rPr>
  </w:style>
  <w:style w:type="character" w:customStyle="1" w:styleId="CuerpotesisUNCCar">
    <w:name w:val="Cuerpo tesis UNC Car"/>
    <w:link w:val="CuerpotesisUNC"/>
    <w:rsid w:val="006D3FA2"/>
    <w:rPr>
      <w:rFonts w:asciiTheme="majorHAnsi" w:eastAsia="Times New Roman" w:hAnsiTheme="majorHAnsi" w:cs="Tahoma"/>
      <w:sz w:val="24"/>
      <w:szCs w:val="24"/>
      <w:lang w:val="es-ES_tradnl" w:eastAsia="es-CO"/>
    </w:rPr>
  </w:style>
  <w:style w:type="paragraph" w:customStyle="1" w:styleId="NotaalpieTesis1">
    <w:name w:val="Nota al pie Tesis 1"/>
    <w:basedOn w:val="Textonotapie"/>
    <w:rsid w:val="00F3695B"/>
    <w:pPr>
      <w:spacing w:after="40" w:line="240" w:lineRule="auto"/>
    </w:pPr>
  </w:style>
  <w:style w:type="paragraph" w:styleId="Bibliografa">
    <w:name w:val="Bibliography"/>
    <w:basedOn w:val="Normal"/>
    <w:next w:val="Normal"/>
    <w:link w:val="BibliografaCar1"/>
    <w:uiPriority w:val="37"/>
    <w:unhideWhenUsed/>
    <w:rsid w:val="00CE0D86"/>
    <w:pPr>
      <w:ind w:left="720" w:hanging="720"/>
    </w:pPr>
  </w:style>
  <w:style w:type="paragraph" w:customStyle="1" w:styleId="JurisprudenciaIeP">
    <w:name w:val="Jurisprudencia.IeP"/>
    <w:basedOn w:val="CuerpoFAM"/>
    <w:link w:val="JurisprudenciaIePCar"/>
    <w:qFormat/>
    <w:rsid w:val="00145EFE"/>
    <w:rPr>
      <w:sz w:val="20"/>
      <w:szCs w:val="20"/>
    </w:rPr>
  </w:style>
  <w:style w:type="paragraph" w:customStyle="1" w:styleId="Bibliografacitada">
    <w:name w:val="Bibliografía citada"/>
    <w:basedOn w:val="Bibliografa"/>
    <w:link w:val="BibliografacitadaCar"/>
    <w:qFormat/>
    <w:rsid w:val="00145EFE"/>
    <w:pPr>
      <w:jc w:val="both"/>
    </w:pPr>
    <w:rPr>
      <w:sz w:val="20"/>
      <w:szCs w:val="20"/>
      <w:lang w:val="es-ES_tradnl"/>
    </w:rPr>
  </w:style>
  <w:style w:type="character" w:customStyle="1" w:styleId="JurisprudenciaIePCar">
    <w:name w:val="Jurisprudencia.IeP Car"/>
    <w:basedOn w:val="CuerpoFAMCar"/>
    <w:link w:val="JurisprudenciaIeP"/>
    <w:rsid w:val="00145EFE"/>
    <w:rPr>
      <w:rFonts w:ascii="Times New Roman" w:eastAsia="Times New Roman" w:hAnsi="Times New Roman" w:cs="Times New Roman"/>
      <w:sz w:val="20"/>
      <w:szCs w:val="20"/>
      <w:lang w:val="es-ES_tradnl" w:eastAsia="es-CO"/>
    </w:rPr>
  </w:style>
  <w:style w:type="character" w:customStyle="1" w:styleId="BibliografaCar1">
    <w:name w:val="Bibliografía Car1"/>
    <w:basedOn w:val="Fuentedeprrafopredeter"/>
    <w:link w:val="Bibliografa"/>
    <w:uiPriority w:val="37"/>
    <w:rsid w:val="00145EFE"/>
    <w:rPr>
      <w:rFonts w:ascii="Times New Roman" w:eastAsia="Times New Roman" w:hAnsi="Times New Roman" w:cs="Times New Roman"/>
      <w:sz w:val="24"/>
      <w:szCs w:val="24"/>
      <w:lang w:val="es-ES" w:eastAsia="es-ES"/>
    </w:rPr>
  </w:style>
  <w:style w:type="character" w:customStyle="1" w:styleId="BibliografacitadaCar">
    <w:name w:val="Bibliografía citada Car"/>
    <w:basedOn w:val="BibliografaCar1"/>
    <w:link w:val="Bibliografacitada"/>
    <w:rsid w:val="00145EFE"/>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8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B2B91"/>
    <w:pPr>
      <w:keepNext/>
      <w:spacing w:before="120" w:after="840" w:line="360" w:lineRule="auto"/>
      <w:jc w:val="center"/>
      <w:outlineLvl w:val="0"/>
    </w:pPr>
    <w:rPr>
      <w:rFonts w:ascii="Tahoma" w:hAnsi="Tahoma" w:cs="Tahoma"/>
      <w:b/>
      <w:smallCaps/>
      <w:sz w:val="28"/>
    </w:rPr>
  </w:style>
  <w:style w:type="paragraph" w:styleId="Ttulo2">
    <w:name w:val="heading 2"/>
    <w:basedOn w:val="Normal"/>
    <w:link w:val="Ttulo2Car"/>
    <w:autoRedefine/>
    <w:qFormat/>
    <w:rsid w:val="007D17C6"/>
    <w:pPr>
      <w:keepNext/>
      <w:keepLines/>
      <w:tabs>
        <w:tab w:val="left" w:pos="426"/>
      </w:tabs>
      <w:spacing w:before="600" w:after="240" w:line="360" w:lineRule="auto"/>
      <w:ind w:left="425" w:hanging="425"/>
      <w:jc w:val="both"/>
      <w:outlineLvl w:val="1"/>
    </w:pPr>
    <w:rPr>
      <w:rFonts w:ascii="Arial" w:hAnsi="Arial" w:cs="Arial"/>
      <w:b/>
      <w:lang w:val="es-ES_tradnl"/>
    </w:rPr>
  </w:style>
  <w:style w:type="paragraph" w:styleId="Ttulo30">
    <w:name w:val="heading 3"/>
    <w:basedOn w:val="Normal"/>
    <w:next w:val="Normal"/>
    <w:link w:val="Ttulo3Car1"/>
    <w:unhideWhenUsed/>
    <w:qFormat/>
    <w:rsid w:val="00EB2B91"/>
    <w:pPr>
      <w:keepNext/>
      <w:tabs>
        <w:tab w:val="left" w:pos="426"/>
      </w:tabs>
      <w:spacing w:before="480" w:after="240" w:line="360" w:lineRule="auto"/>
      <w:ind w:left="426" w:hanging="426"/>
      <w:jc w:val="both"/>
      <w:outlineLvl w:val="2"/>
    </w:pPr>
    <w:rPr>
      <w:rFonts w:ascii="Tahoma" w:hAnsi="Tahoma" w:cs="Tahoma"/>
      <w:b/>
      <w:bCs/>
      <w:lang w:val="es-ES_tradnl"/>
    </w:rPr>
  </w:style>
  <w:style w:type="paragraph" w:styleId="Ttulo4">
    <w:name w:val="heading 4"/>
    <w:basedOn w:val="Normal"/>
    <w:next w:val="Normal"/>
    <w:link w:val="Ttulo4Car"/>
    <w:autoRedefine/>
    <w:qFormat/>
    <w:rsid w:val="00EB2B91"/>
    <w:pPr>
      <w:keepNext/>
      <w:keepLines/>
      <w:spacing w:before="480" w:after="240" w:line="360" w:lineRule="auto"/>
      <w:ind w:left="720"/>
      <w:jc w:val="both"/>
      <w:outlineLvl w:val="3"/>
    </w:pPr>
    <w:rPr>
      <w:rFonts w:ascii="Tahoma" w:hAnsi="Tahoma" w:cs="Tahoma"/>
      <w:b/>
      <w:i/>
      <w:spacing w:val="12"/>
      <w:lang w:val="es-ES_tradnl" w:eastAsia="es-CO"/>
    </w:rPr>
  </w:style>
  <w:style w:type="paragraph" w:styleId="Ttulo5">
    <w:name w:val="heading 5"/>
    <w:basedOn w:val="Normal"/>
    <w:next w:val="Normal"/>
    <w:link w:val="Ttulo5Car"/>
    <w:autoRedefine/>
    <w:qFormat/>
    <w:rsid w:val="00EB2B91"/>
    <w:pPr>
      <w:keepNext/>
      <w:keepLines/>
      <w:tabs>
        <w:tab w:val="left" w:pos="567"/>
      </w:tabs>
      <w:spacing w:before="360" w:after="180" w:line="320" w:lineRule="exact"/>
      <w:ind w:left="567" w:hanging="567"/>
      <w:jc w:val="both"/>
      <w:outlineLvl w:val="4"/>
    </w:pPr>
    <w:rPr>
      <w:rFonts w:ascii="Tahoma" w:hAnsi="Tahoma" w:cs="Tahoma"/>
      <w:sz w:val="26"/>
      <w:szCs w:val="26"/>
      <w:lang w:val="es-AR"/>
    </w:rPr>
  </w:style>
  <w:style w:type="paragraph" w:styleId="Ttulo6">
    <w:name w:val="heading 6"/>
    <w:basedOn w:val="Normal"/>
    <w:next w:val="Normal"/>
    <w:link w:val="Ttulo6Car"/>
    <w:autoRedefine/>
    <w:qFormat/>
    <w:rsid w:val="00EB2B91"/>
    <w:pPr>
      <w:keepNext/>
      <w:keepLines/>
      <w:tabs>
        <w:tab w:val="left" w:pos="284"/>
      </w:tabs>
      <w:spacing w:before="360" w:after="120" w:line="280" w:lineRule="exact"/>
      <w:ind w:left="284" w:hanging="284"/>
      <w:jc w:val="both"/>
      <w:outlineLvl w:val="5"/>
    </w:pPr>
    <w:rPr>
      <w:sz w:val="23"/>
      <w:szCs w:val="20"/>
      <w:lang w:val="es-AR"/>
    </w:rPr>
  </w:style>
  <w:style w:type="paragraph" w:styleId="Ttulo7">
    <w:name w:val="heading 7"/>
    <w:basedOn w:val="Normal"/>
    <w:next w:val="Normal"/>
    <w:link w:val="Ttulo7Car"/>
    <w:autoRedefine/>
    <w:qFormat/>
    <w:rsid w:val="00EB2B91"/>
    <w:pPr>
      <w:tabs>
        <w:tab w:val="left" w:pos="284"/>
      </w:tabs>
      <w:spacing w:before="320" w:after="120" w:line="280" w:lineRule="exact"/>
      <w:ind w:left="284" w:hanging="284"/>
      <w:jc w:val="both"/>
      <w:outlineLvl w:val="6"/>
    </w:pPr>
    <w:rPr>
      <w:i/>
      <w:color w:val="000000"/>
      <w:sz w:val="22"/>
      <w:szCs w:val="22"/>
    </w:rPr>
  </w:style>
  <w:style w:type="paragraph" w:styleId="Ttulo8">
    <w:name w:val="heading 8"/>
    <w:basedOn w:val="Normal"/>
    <w:next w:val="Normal"/>
    <w:link w:val="Ttulo8Car"/>
    <w:autoRedefine/>
    <w:qFormat/>
    <w:rsid w:val="00EB2B91"/>
    <w:pPr>
      <w:spacing w:before="360" w:after="1440" w:line="540" w:lineRule="exact"/>
      <w:jc w:val="center"/>
      <w:outlineLvl w:val="7"/>
    </w:pPr>
    <w:rPr>
      <w:rFonts w:ascii="Tahoma" w:hAnsi="Tahoma" w:cs="Tahoma"/>
      <w:b/>
      <w:caps/>
      <w:color w:val="000000"/>
      <w:lang w:val="es-ES_tradnl"/>
    </w:rPr>
  </w:style>
  <w:style w:type="paragraph" w:styleId="Ttulo9">
    <w:name w:val="heading 9"/>
    <w:basedOn w:val="Normal"/>
    <w:next w:val="Normal"/>
    <w:link w:val="Ttulo9Car"/>
    <w:autoRedefine/>
    <w:qFormat/>
    <w:rsid w:val="00DB3C54"/>
    <w:pPr>
      <w:spacing w:before="240" w:after="120"/>
      <w:jc w:val="center"/>
      <w:outlineLvl w:val="8"/>
    </w:pPr>
    <w:rPr>
      <w:rFonts w:ascii="Arial" w:hAnsi="Arial" w:cs="Arial"/>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blioyjurisp">
    <w:name w:val="Biblio y jurisp"/>
    <w:basedOn w:val="Normal"/>
    <w:link w:val="BiblioyjurispCar"/>
    <w:qFormat/>
    <w:rsid w:val="00082791"/>
    <w:pPr>
      <w:spacing w:after="80" w:line="300" w:lineRule="exact"/>
      <w:ind w:firstLine="425"/>
      <w:jc w:val="both"/>
    </w:pPr>
    <w:rPr>
      <w:rFonts w:ascii="Century Schoolbook" w:hAnsi="Century Schoolbook"/>
      <w:lang w:eastAsia="es-CO"/>
    </w:rPr>
  </w:style>
  <w:style w:type="character" w:customStyle="1" w:styleId="BiblioyjurispCar">
    <w:name w:val="Biblio y jurisp Car"/>
    <w:basedOn w:val="Fuentedeprrafopredeter"/>
    <w:link w:val="Biblioyjurisp"/>
    <w:rsid w:val="00082791"/>
    <w:rPr>
      <w:rFonts w:ascii="Century Schoolbook" w:eastAsia="Times New Roman" w:hAnsi="Century Schoolbook" w:cs="Times New Roman"/>
      <w:lang w:val="es-ES" w:eastAsia="es-CO"/>
    </w:rPr>
  </w:style>
  <w:style w:type="character" w:customStyle="1" w:styleId="Ttulo1Car">
    <w:name w:val="Título 1 Car"/>
    <w:basedOn w:val="Fuentedeprrafopredeter"/>
    <w:link w:val="Ttulo1"/>
    <w:rsid w:val="00EB2B91"/>
    <w:rPr>
      <w:rFonts w:ascii="Tahoma" w:eastAsia="Times New Roman" w:hAnsi="Tahoma" w:cs="Tahoma"/>
      <w:b/>
      <w:smallCaps/>
      <w:sz w:val="28"/>
      <w:szCs w:val="24"/>
      <w:lang w:val="es-ES" w:eastAsia="es-ES"/>
    </w:rPr>
  </w:style>
  <w:style w:type="character" w:customStyle="1" w:styleId="Ttulo2Car">
    <w:name w:val="Título 2 Car"/>
    <w:basedOn w:val="Fuentedeprrafopredeter"/>
    <w:link w:val="Ttulo2"/>
    <w:rsid w:val="007D17C6"/>
    <w:rPr>
      <w:rFonts w:ascii="Arial" w:eastAsia="Times New Roman" w:hAnsi="Arial" w:cs="Arial"/>
      <w:b/>
      <w:sz w:val="24"/>
      <w:szCs w:val="24"/>
      <w:lang w:val="es-ES_tradnl" w:eastAsia="es-ES"/>
    </w:rPr>
  </w:style>
  <w:style w:type="character" w:customStyle="1" w:styleId="Ttulo3Car">
    <w:name w:val="Título 3 Car"/>
    <w:basedOn w:val="Fuentedeprrafopredeter"/>
    <w:rsid w:val="00EB2B91"/>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rsid w:val="00EB2B91"/>
    <w:rPr>
      <w:rFonts w:ascii="Tahoma" w:eastAsia="Times New Roman" w:hAnsi="Tahoma" w:cs="Tahoma"/>
      <w:b/>
      <w:i/>
      <w:spacing w:val="12"/>
      <w:sz w:val="24"/>
      <w:szCs w:val="24"/>
      <w:lang w:val="es-ES_tradnl" w:eastAsia="es-CO"/>
    </w:rPr>
  </w:style>
  <w:style w:type="character" w:customStyle="1" w:styleId="Ttulo5Car">
    <w:name w:val="Título 5 Car"/>
    <w:basedOn w:val="Fuentedeprrafopredeter"/>
    <w:link w:val="Ttulo5"/>
    <w:rsid w:val="00EB2B91"/>
    <w:rPr>
      <w:rFonts w:ascii="Tahoma" w:eastAsia="Times New Roman" w:hAnsi="Tahoma" w:cs="Tahoma"/>
      <w:sz w:val="26"/>
      <w:szCs w:val="26"/>
      <w:lang w:eastAsia="es-ES"/>
    </w:rPr>
  </w:style>
  <w:style w:type="character" w:customStyle="1" w:styleId="Ttulo6Car">
    <w:name w:val="Título 6 Car"/>
    <w:basedOn w:val="Fuentedeprrafopredeter"/>
    <w:link w:val="Ttulo6"/>
    <w:rsid w:val="00EB2B91"/>
    <w:rPr>
      <w:rFonts w:ascii="Times New Roman" w:eastAsia="Times New Roman" w:hAnsi="Times New Roman" w:cs="Times New Roman"/>
      <w:sz w:val="23"/>
      <w:szCs w:val="20"/>
      <w:lang w:eastAsia="es-ES"/>
    </w:rPr>
  </w:style>
  <w:style w:type="character" w:customStyle="1" w:styleId="Ttulo7Car">
    <w:name w:val="Título 7 Car"/>
    <w:basedOn w:val="Fuentedeprrafopredeter"/>
    <w:link w:val="Ttulo7"/>
    <w:rsid w:val="00EB2B91"/>
    <w:rPr>
      <w:rFonts w:ascii="Times New Roman" w:eastAsia="Times New Roman" w:hAnsi="Times New Roman" w:cs="Times New Roman"/>
      <w:i/>
      <w:color w:val="000000"/>
      <w:lang w:val="es-ES" w:eastAsia="es-ES"/>
    </w:rPr>
  </w:style>
  <w:style w:type="character" w:customStyle="1" w:styleId="Ttulo8Car">
    <w:name w:val="Título 8 Car"/>
    <w:basedOn w:val="Fuentedeprrafopredeter"/>
    <w:link w:val="Ttulo8"/>
    <w:rsid w:val="00EB2B91"/>
    <w:rPr>
      <w:rFonts w:ascii="Tahoma" w:eastAsia="Times New Roman" w:hAnsi="Tahoma" w:cs="Tahoma"/>
      <w:b/>
      <w:caps/>
      <w:color w:val="000000"/>
      <w:sz w:val="24"/>
      <w:szCs w:val="24"/>
      <w:lang w:val="es-ES_tradnl" w:eastAsia="es-ES"/>
    </w:rPr>
  </w:style>
  <w:style w:type="character" w:customStyle="1" w:styleId="Ttulo9Car">
    <w:name w:val="Título 9 Car"/>
    <w:basedOn w:val="Fuentedeprrafopredeter"/>
    <w:link w:val="Ttulo9"/>
    <w:rsid w:val="00DB3C54"/>
    <w:rPr>
      <w:rFonts w:ascii="Arial" w:eastAsia="Times New Roman" w:hAnsi="Arial" w:cs="Arial"/>
      <w:b/>
      <w:sz w:val="24"/>
      <w:szCs w:val="24"/>
      <w:lang w:eastAsia="es-ES"/>
    </w:rPr>
  </w:style>
  <w:style w:type="paragraph" w:styleId="Ttulo">
    <w:name w:val="Title"/>
    <w:basedOn w:val="Normal"/>
    <w:link w:val="TtuloCar"/>
    <w:qFormat/>
    <w:rsid w:val="00EB2B91"/>
    <w:pPr>
      <w:jc w:val="center"/>
    </w:pPr>
    <w:rPr>
      <w:rFonts w:ascii="Tahoma" w:hAnsi="Tahoma" w:cs="Tahoma"/>
      <w:b/>
      <w:bCs/>
      <w:sz w:val="32"/>
      <w:u w:val="single"/>
    </w:rPr>
  </w:style>
  <w:style w:type="character" w:customStyle="1" w:styleId="TtuloCar">
    <w:name w:val="Título Car"/>
    <w:basedOn w:val="Fuentedeprrafopredeter"/>
    <w:link w:val="Ttulo"/>
    <w:rsid w:val="00EB2B91"/>
    <w:rPr>
      <w:rFonts w:ascii="Tahoma" w:eastAsia="Times New Roman" w:hAnsi="Tahoma" w:cs="Tahoma"/>
      <w:b/>
      <w:bCs/>
      <w:sz w:val="32"/>
      <w:szCs w:val="24"/>
      <w:u w:val="single"/>
      <w:lang w:val="es-ES" w:eastAsia="es-ES"/>
    </w:rPr>
  </w:style>
  <w:style w:type="paragraph" w:styleId="TtulodeTDC">
    <w:name w:val="TOC Heading"/>
    <w:basedOn w:val="Ttulo1"/>
    <w:next w:val="Normal"/>
    <w:uiPriority w:val="39"/>
    <w:unhideWhenUsed/>
    <w:qFormat/>
    <w:rsid w:val="00EB2B91"/>
    <w:pPr>
      <w:spacing w:before="240" w:after="60"/>
      <w:outlineLvl w:val="9"/>
    </w:pPr>
    <w:rPr>
      <w:bCs/>
      <w:kern w:val="32"/>
      <w:szCs w:val="32"/>
      <w:lang w:val="es-ES_tradnl"/>
    </w:rPr>
  </w:style>
  <w:style w:type="numbering" w:customStyle="1" w:styleId="Sinlista1">
    <w:name w:val="Sin lista1"/>
    <w:next w:val="Sinlista"/>
    <w:uiPriority w:val="99"/>
    <w:semiHidden/>
    <w:unhideWhenUsed/>
    <w:rsid w:val="00EB2B91"/>
  </w:style>
  <w:style w:type="character" w:styleId="Textoennegrita">
    <w:name w:val="Strong"/>
    <w:qFormat/>
    <w:rsid w:val="00EB2B91"/>
    <w:rPr>
      <w:b/>
      <w:bCs/>
    </w:rPr>
  </w:style>
  <w:style w:type="paragraph" w:styleId="Textodeglobo">
    <w:name w:val="Balloon Text"/>
    <w:basedOn w:val="Normal"/>
    <w:link w:val="TextodegloboCar"/>
    <w:uiPriority w:val="99"/>
    <w:rsid w:val="00EB2B91"/>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EB2B91"/>
    <w:rPr>
      <w:rFonts w:ascii="Lucida Grande" w:eastAsia="Times New Roman" w:hAnsi="Lucida Grande" w:cs="Lucida Grande"/>
      <w:sz w:val="18"/>
      <w:szCs w:val="18"/>
      <w:lang w:val="es-ES" w:eastAsia="es-ES"/>
    </w:rPr>
  </w:style>
  <w:style w:type="paragraph" w:styleId="TDC6">
    <w:name w:val="toc 6"/>
    <w:basedOn w:val="Normal"/>
    <w:next w:val="Normal"/>
    <w:autoRedefine/>
    <w:uiPriority w:val="39"/>
    <w:rsid w:val="00EB2B91"/>
    <w:pPr>
      <w:tabs>
        <w:tab w:val="left" w:pos="1418"/>
        <w:tab w:val="right" w:leader="dot" w:pos="6237"/>
        <w:tab w:val="right" w:pos="6804"/>
      </w:tabs>
      <w:spacing w:before="40" w:after="20" w:line="240" w:lineRule="exact"/>
      <w:ind w:left="1451" w:right="567" w:hanging="425"/>
      <w:jc w:val="both"/>
    </w:pPr>
    <w:rPr>
      <w:sz w:val="21"/>
      <w:szCs w:val="20"/>
      <w:lang w:val="es-AR"/>
    </w:rPr>
  </w:style>
  <w:style w:type="paragraph" w:styleId="TDC5">
    <w:name w:val="toc 5"/>
    <w:basedOn w:val="Normal"/>
    <w:next w:val="Normal"/>
    <w:autoRedefine/>
    <w:uiPriority w:val="39"/>
    <w:rsid w:val="00EB2B91"/>
    <w:pPr>
      <w:tabs>
        <w:tab w:val="left" w:pos="1985"/>
        <w:tab w:val="right" w:leader="dot" w:pos="8222"/>
        <w:tab w:val="right" w:pos="8789"/>
      </w:tabs>
      <w:spacing w:after="60" w:line="260" w:lineRule="exact"/>
      <w:ind w:left="1985" w:right="623" w:hanging="709"/>
      <w:jc w:val="both"/>
    </w:pPr>
    <w:rPr>
      <w:rFonts w:ascii="Tahoma" w:hAnsi="Tahoma" w:cs="Tahoma"/>
      <w:noProof/>
      <w:sz w:val="21"/>
      <w:szCs w:val="21"/>
      <w:lang w:val="es-ES_tradnl" w:eastAsia="es-CO"/>
    </w:rPr>
  </w:style>
  <w:style w:type="paragraph" w:styleId="TDC4">
    <w:name w:val="toc 4"/>
    <w:basedOn w:val="Normal"/>
    <w:next w:val="Normal"/>
    <w:autoRedefine/>
    <w:uiPriority w:val="39"/>
    <w:rsid w:val="00EB2B91"/>
    <w:pPr>
      <w:tabs>
        <w:tab w:val="left" w:pos="1274"/>
        <w:tab w:val="right" w:leader="dot" w:pos="8222"/>
        <w:tab w:val="right" w:pos="8789"/>
      </w:tabs>
      <w:spacing w:after="60" w:line="260" w:lineRule="exact"/>
      <w:ind w:left="1276" w:right="623" w:hanging="425"/>
      <w:jc w:val="both"/>
    </w:pPr>
    <w:rPr>
      <w:rFonts w:ascii="Tahoma" w:hAnsi="Tahoma" w:cs="Tahoma"/>
      <w:noProof/>
      <w:sz w:val="21"/>
      <w:szCs w:val="21"/>
      <w:lang w:val="es-AR"/>
    </w:rPr>
  </w:style>
  <w:style w:type="paragraph" w:styleId="TDC3">
    <w:name w:val="toc 3"/>
    <w:basedOn w:val="Normal"/>
    <w:next w:val="Normal"/>
    <w:autoRedefine/>
    <w:uiPriority w:val="39"/>
    <w:qFormat/>
    <w:rsid w:val="00EB2B91"/>
    <w:pPr>
      <w:tabs>
        <w:tab w:val="left" w:pos="865"/>
        <w:tab w:val="right" w:leader="dot" w:pos="8222"/>
        <w:tab w:val="right" w:pos="8789"/>
      </w:tabs>
      <w:spacing w:after="60" w:line="260" w:lineRule="exact"/>
      <w:ind w:left="850" w:right="623" w:hanging="425"/>
      <w:jc w:val="both"/>
    </w:pPr>
    <w:rPr>
      <w:rFonts w:ascii="Tahoma" w:hAnsi="Tahoma" w:cs="Tahoma"/>
      <w:noProof/>
      <w:sz w:val="21"/>
      <w:szCs w:val="21"/>
      <w:lang w:val="es-AR"/>
    </w:rPr>
  </w:style>
  <w:style w:type="paragraph" w:styleId="TDC2">
    <w:name w:val="toc 2"/>
    <w:basedOn w:val="Normal"/>
    <w:next w:val="Normal"/>
    <w:autoRedefine/>
    <w:uiPriority w:val="39"/>
    <w:qFormat/>
    <w:rsid w:val="00EB2B91"/>
    <w:pPr>
      <w:keepLines/>
      <w:tabs>
        <w:tab w:val="left" w:pos="427"/>
        <w:tab w:val="left" w:pos="485"/>
        <w:tab w:val="right" w:leader="dot" w:pos="8222"/>
        <w:tab w:val="right" w:pos="8789"/>
      </w:tabs>
      <w:spacing w:after="60" w:line="260" w:lineRule="exact"/>
      <w:ind w:left="425" w:right="623" w:hanging="425"/>
      <w:jc w:val="both"/>
    </w:pPr>
    <w:rPr>
      <w:rFonts w:ascii="Tahoma" w:hAnsi="Tahoma" w:cs="Tahoma"/>
      <w:noProof/>
      <w:sz w:val="21"/>
      <w:szCs w:val="21"/>
    </w:rPr>
  </w:style>
  <w:style w:type="paragraph" w:styleId="TDC1">
    <w:name w:val="toc 1"/>
    <w:basedOn w:val="Normal"/>
    <w:next w:val="Normal"/>
    <w:autoRedefine/>
    <w:uiPriority w:val="39"/>
    <w:qFormat/>
    <w:rsid w:val="00EB2B91"/>
    <w:pPr>
      <w:keepNext/>
      <w:keepLines/>
      <w:tabs>
        <w:tab w:val="right" w:leader="dot" w:pos="6237"/>
        <w:tab w:val="right" w:pos="6804"/>
      </w:tabs>
      <w:spacing w:before="600" w:after="300" w:line="320" w:lineRule="exact"/>
      <w:ind w:right="57"/>
      <w:jc w:val="center"/>
    </w:pPr>
    <w:rPr>
      <w:rFonts w:ascii="Tahoma" w:hAnsi="Tahoma" w:cs="Tahoma"/>
      <w:b/>
      <w:bCs/>
      <w:smallCaps/>
      <w:noProof/>
      <w:sz w:val="21"/>
      <w:szCs w:val="21"/>
      <w:lang w:val="es-ES_tradnl"/>
    </w:rPr>
  </w:style>
  <w:style w:type="character" w:styleId="Refdenotaalpie">
    <w:name w:val="footnote reference"/>
    <w:uiPriority w:val="99"/>
    <w:qFormat/>
    <w:rsid w:val="00EB2B91"/>
    <w:rPr>
      <w:bCs/>
      <w:smallCaps/>
      <w:color w:val="000000"/>
      <w:szCs w:val="22"/>
      <w:vertAlign w:val="superscript"/>
      <w:lang w:val="es-ES_tradnl"/>
    </w:rPr>
  </w:style>
  <w:style w:type="paragraph" w:styleId="Textonotapie">
    <w:name w:val="footnote text"/>
    <w:basedOn w:val="Normal"/>
    <w:link w:val="TextonotapieCar"/>
    <w:autoRedefine/>
    <w:uiPriority w:val="99"/>
    <w:rsid w:val="00EB2B91"/>
    <w:pPr>
      <w:tabs>
        <w:tab w:val="left" w:pos="539"/>
        <w:tab w:val="left" w:pos="652"/>
        <w:tab w:val="left" w:pos="737"/>
      </w:tabs>
      <w:spacing w:after="60" w:line="480" w:lineRule="auto"/>
      <w:ind w:firstLine="425"/>
      <w:jc w:val="both"/>
    </w:pPr>
    <w:rPr>
      <w:rFonts w:ascii="Century Schoolbook" w:hAnsi="Century Schoolbook"/>
      <w:sz w:val="18"/>
      <w:szCs w:val="18"/>
      <w:lang w:val="es-AR"/>
    </w:rPr>
  </w:style>
  <w:style w:type="character" w:customStyle="1" w:styleId="TextonotapieCar">
    <w:name w:val="Texto nota pie Car"/>
    <w:basedOn w:val="Fuentedeprrafopredeter"/>
    <w:link w:val="Textonotapie"/>
    <w:uiPriority w:val="99"/>
    <w:rsid w:val="00EB2B91"/>
    <w:rPr>
      <w:rFonts w:ascii="Century Schoolbook" w:eastAsia="Times New Roman" w:hAnsi="Century Schoolbook" w:cs="Times New Roman"/>
      <w:sz w:val="18"/>
      <w:szCs w:val="18"/>
      <w:lang w:eastAsia="es-ES"/>
    </w:rPr>
  </w:style>
  <w:style w:type="paragraph" w:customStyle="1" w:styleId="pre-pos-relato">
    <w:name w:val="pre-pos-relato"/>
    <w:basedOn w:val="Normal"/>
    <w:next w:val="Normal"/>
    <w:rsid w:val="00EB2B91"/>
    <w:pPr>
      <w:spacing w:line="140" w:lineRule="exact"/>
      <w:ind w:firstLine="284"/>
      <w:jc w:val="both"/>
    </w:pPr>
    <w:rPr>
      <w:sz w:val="18"/>
      <w:szCs w:val="20"/>
      <w:lang w:val="es-AR"/>
    </w:rPr>
  </w:style>
  <w:style w:type="paragraph" w:styleId="Encabezado">
    <w:name w:val="header"/>
    <w:basedOn w:val="Normal"/>
    <w:link w:val="EncabezadoCar"/>
    <w:uiPriority w:val="99"/>
    <w:rsid w:val="00EB2B91"/>
    <w:pPr>
      <w:tabs>
        <w:tab w:val="center" w:pos="4252"/>
        <w:tab w:val="right" w:pos="8504"/>
      </w:tabs>
      <w:jc w:val="both"/>
    </w:pPr>
    <w:rPr>
      <w:rFonts w:ascii="Helvetica" w:hAnsi="Helvetica"/>
      <w:sz w:val="22"/>
      <w:szCs w:val="20"/>
      <w:lang w:val="es-AR"/>
    </w:rPr>
  </w:style>
  <w:style w:type="character" w:customStyle="1" w:styleId="EncabezadoCar">
    <w:name w:val="Encabezado Car"/>
    <w:basedOn w:val="Fuentedeprrafopredeter"/>
    <w:link w:val="Encabezado"/>
    <w:uiPriority w:val="99"/>
    <w:rsid w:val="00EB2B91"/>
    <w:rPr>
      <w:rFonts w:ascii="Helvetica" w:eastAsia="Times New Roman" w:hAnsi="Helvetica" w:cs="Times New Roman"/>
      <w:szCs w:val="20"/>
      <w:lang w:eastAsia="es-ES"/>
    </w:rPr>
  </w:style>
  <w:style w:type="paragraph" w:styleId="Piedepgina">
    <w:name w:val="footer"/>
    <w:basedOn w:val="Normal"/>
    <w:link w:val="PiedepginaCar"/>
    <w:uiPriority w:val="99"/>
    <w:rsid w:val="00EB2B91"/>
    <w:pPr>
      <w:tabs>
        <w:tab w:val="center" w:pos="4252"/>
        <w:tab w:val="right" w:pos="8504"/>
      </w:tabs>
      <w:jc w:val="both"/>
    </w:pPr>
    <w:rPr>
      <w:rFonts w:ascii="Helvetica" w:hAnsi="Helvetica"/>
      <w:sz w:val="22"/>
      <w:szCs w:val="20"/>
      <w:lang w:val="es-AR"/>
    </w:rPr>
  </w:style>
  <w:style w:type="character" w:customStyle="1" w:styleId="PiedepginaCar">
    <w:name w:val="Pie de página Car"/>
    <w:basedOn w:val="Fuentedeprrafopredeter"/>
    <w:link w:val="Piedepgina"/>
    <w:uiPriority w:val="99"/>
    <w:rsid w:val="00EB2B91"/>
    <w:rPr>
      <w:rFonts w:ascii="Helvetica" w:eastAsia="Times New Roman" w:hAnsi="Helvetica" w:cs="Times New Roman"/>
      <w:szCs w:val="20"/>
      <w:lang w:eastAsia="es-ES"/>
    </w:rPr>
  </w:style>
  <w:style w:type="paragraph" w:customStyle="1" w:styleId="Jurisprudencia">
    <w:name w:val="Jurisprudencia"/>
    <w:basedOn w:val="Normal"/>
    <w:rsid w:val="00EB2B91"/>
    <w:pPr>
      <w:tabs>
        <w:tab w:val="left" w:pos="426"/>
      </w:tabs>
      <w:spacing w:after="60" w:line="280" w:lineRule="exact"/>
      <w:ind w:left="425" w:hanging="425"/>
      <w:jc w:val="both"/>
    </w:pPr>
    <w:rPr>
      <w:rFonts w:ascii="Helvetica" w:hAnsi="Helvetica"/>
      <w:sz w:val="21"/>
      <w:szCs w:val="21"/>
      <w:lang w:val="es-ES_tradnl"/>
    </w:rPr>
  </w:style>
  <w:style w:type="paragraph" w:customStyle="1" w:styleId="Bibliografa1">
    <w:name w:val="Bibliografía1"/>
    <w:basedOn w:val="Normal"/>
    <w:link w:val="BibliografaCar"/>
    <w:rsid w:val="00EB2B91"/>
    <w:pPr>
      <w:tabs>
        <w:tab w:val="left" w:pos="284"/>
      </w:tabs>
      <w:spacing w:after="60" w:line="240" w:lineRule="exact"/>
      <w:ind w:left="284" w:hanging="284"/>
      <w:jc w:val="both"/>
    </w:pPr>
    <w:rPr>
      <w:color w:val="000000"/>
      <w:sz w:val="21"/>
      <w:szCs w:val="20"/>
      <w:lang w:val="es-AR"/>
    </w:rPr>
  </w:style>
  <w:style w:type="paragraph" w:customStyle="1" w:styleId="citaennota">
    <w:name w:val="cita en nota"/>
    <w:basedOn w:val="Textonotapie"/>
    <w:rsid w:val="00EB2B91"/>
    <w:pPr>
      <w:ind w:left="284"/>
    </w:pPr>
  </w:style>
  <w:style w:type="character" w:styleId="Nmerodepgina">
    <w:name w:val="page number"/>
    <w:rsid w:val="00EB2B91"/>
  </w:style>
  <w:style w:type="character" w:styleId="Hipervnculo">
    <w:name w:val="Hyperlink"/>
    <w:uiPriority w:val="99"/>
    <w:rsid w:val="00EB2B91"/>
    <w:rPr>
      <w:color w:val="0000FF"/>
      <w:u w:val="single"/>
    </w:rPr>
  </w:style>
  <w:style w:type="paragraph" w:styleId="TDC7">
    <w:name w:val="toc 7"/>
    <w:basedOn w:val="Normal"/>
    <w:next w:val="Normal"/>
    <w:autoRedefine/>
    <w:uiPriority w:val="39"/>
    <w:rsid w:val="00EB2B91"/>
    <w:pPr>
      <w:tabs>
        <w:tab w:val="left" w:pos="1701"/>
        <w:tab w:val="right" w:leader="dot" w:pos="6237"/>
        <w:tab w:val="right" w:pos="6793"/>
      </w:tabs>
      <w:spacing w:before="40" w:after="20" w:line="240" w:lineRule="exact"/>
      <w:ind w:left="1702" w:hanging="284"/>
      <w:jc w:val="both"/>
    </w:pPr>
    <w:rPr>
      <w:noProof/>
      <w:sz w:val="21"/>
      <w:szCs w:val="20"/>
    </w:rPr>
  </w:style>
  <w:style w:type="paragraph" w:customStyle="1" w:styleId="EstiloTDC6Izquierda175cmSangrafrancesa075cm">
    <w:name w:val="Estilo TDC 6 + Izquierda:  175 cm Sangría francesa:  075 cm"/>
    <w:basedOn w:val="TDC6"/>
    <w:autoRedefine/>
    <w:rsid w:val="00EB2B91"/>
    <w:pPr>
      <w:ind w:left="1418"/>
    </w:pPr>
  </w:style>
  <w:style w:type="paragraph" w:customStyle="1" w:styleId="Estilo1">
    <w:name w:val="Estilo1"/>
    <w:basedOn w:val="Normal"/>
    <w:autoRedefine/>
    <w:rsid w:val="00EB2B91"/>
    <w:pPr>
      <w:spacing w:line="280" w:lineRule="exact"/>
      <w:ind w:firstLine="284"/>
      <w:jc w:val="both"/>
    </w:pPr>
    <w:rPr>
      <w:rFonts w:ascii="Georgia" w:hAnsi="Georgia"/>
      <w:bCs/>
      <w:sz w:val="22"/>
      <w:szCs w:val="22"/>
      <w:lang w:val="es-AR"/>
    </w:rPr>
  </w:style>
  <w:style w:type="character" w:styleId="Refdenotaalfinal">
    <w:name w:val="endnote reference"/>
    <w:rsid w:val="00EB2B91"/>
    <w:rPr>
      <w:vertAlign w:val="superscript"/>
    </w:rPr>
  </w:style>
  <w:style w:type="paragraph" w:styleId="Listaconnmeros">
    <w:name w:val="List Number"/>
    <w:basedOn w:val="Normal"/>
    <w:rsid w:val="00EB2B91"/>
    <w:pPr>
      <w:numPr>
        <w:numId w:val="1"/>
      </w:numPr>
    </w:pPr>
    <w:rPr>
      <w:rFonts w:ascii="Georgia" w:hAnsi="Georgia"/>
      <w:sz w:val="22"/>
      <w:szCs w:val="22"/>
      <w:lang w:val="es-AR" w:eastAsia="es-CO"/>
    </w:rPr>
  </w:style>
  <w:style w:type="paragraph" w:customStyle="1" w:styleId="Cuestionesenumeradas">
    <w:name w:val="Cuestiones enumeradas"/>
    <w:basedOn w:val="Listaconnmeros"/>
    <w:autoRedefine/>
    <w:rsid w:val="00EB2B91"/>
    <w:pPr>
      <w:numPr>
        <w:numId w:val="2"/>
      </w:numPr>
      <w:ind w:right="397"/>
      <w:jc w:val="both"/>
    </w:pPr>
  </w:style>
  <w:style w:type="numbering" w:customStyle="1" w:styleId="Tabladecontenido">
    <w:name w:val="Tabla de contenido"/>
    <w:basedOn w:val="Sinlista"/>
    <w:rsid w:val="00EB2B91"/>
    <w:pPr>
      <w:numPr>
        <w:numId w:val="3"/>
      </w:numPr>
    </w:pPr>
  </w:style>
  <w:style w:type="paragraph" w:customStyle="1" w:styleId="Textoindependiente21">
    <w:name w:val="Texto independiente 21"/>
    <w:basedOn w:val="Normal"/>
    <w:rsid w:val="00EB2B91"/>
    <w:pPr>
      <w:overflowPunct w:val="0"/>
      <w:autoSpaceDE w:val="0"/>
      <w:autoSpaceDN w:val="0"/>
      <w:adjustRightInd w:val="0"/>
      <w:spacing w:line="240" w:lineRule="atLeast"/>
      <w:ind w:right="335"/>
      <w:jc w:val="both"/>
      <w:textAlignment w:val="baseline"/>
    </w:pPr>
    <w:rPr>
      <w:rFonts w:ascii="Roman 12cpi" w:hAnsi="Roman 12cpi"/>
      <w:color w:val="FFFF00"/>
      <w:sz w:val="26"/>
      <w:szCs w:val="20"/>
      <w:lang w:val="es-AR" w:eastAsia="es-CO"/>
    </w:rPr>
  </w:style>
  <w:style w:type="paragraph" w:customStyle="1" w:styleId="Citadentrodetexto">
    <w:name w:val="Cita dentro de texto"/>
    <w:basedOn w:val="Normal"/>
    <w:next w:val="Normal"/>
    <w:link w:val="CitadentrodetextoCar"/>
    <w:autoRedefine/>
    <w:rsid w:val="00EB2B91"/>
    <w:pPr>
      <w:spacing w:before="180" w:after="300" w:line="260" w:lineRule="exact"/>
      <w:ind w:left="425" w:firstLine="425"/>
      <w:jc w:val="both"/>
    </w:pPr>
    <w:rPr>
      <w:rFonts w:ascii="Century Schoolbook" w:hAnsi="Century Schoolbook"/>
      <w:sz w:val="20"/>
      <w:szCs w:val="20"/>
      <w:lang w:val="es-AR" w:eastAsia="es-CO"/>
    </w:rPr>
  </w:style>
  <w:style w:type="character" w:customStyle="1" w:styleId="CitadentrodetextoCar">
    <w:name w:val="Cita dentro de texto Car"/>
    <w:link w:val="Citadentrodetexto"/>
    <w:rsid w:val="00EB2B91"/>
    <w:rPr>
      <w:rFonts w:ascii="Century Schoolbook" w:eastAsia="Times New Roman" w:hAnsi="Century Schoolbook" w:cs="Times New Roman"/>
      <w:sz w:val="20"/>
      <w:szCs w:val="20"/>
      <w:lang w:eastAsia="es-CO"/>
    </w:rPr>
  </w:style>
  <w:style w:type="character" w:customStyle="1" w:styleId="titularficha1">
    <w:name w:val="titularficha1"/>
    <w:rsid w:val="00EB2B91"/>
    <w:rPr>
      <w:rFonts w:ascii="Verdana" w:hAnsi="Verdana" w:hint="default"/>
      <w:b/>
      <w:bCs/>
      <w:i w:val="0"/>
      <w:iCs w:val="0"/>
      <w:smallCaps w:val="0"/>
      <w:color w:val="FFFFFF"/>
      <w:sz w:val="14"/>
      <w:szCs w:val="14"/>
    </w:rPr>
  </w:style>
  <w:style w:type="character" w:styleId="Refdecomentario">
    <w:name w:val="annotation reference"/>
    <w:uiPriority w:val="99"/>
    <w:rsid w:val="00EB2B91"/>
    <w:rPr>
      <w:sz w:val="16"/>
      <w:szCs w:val="16"/>
    </w:rPr>
  </w:style>
  <w:style w:type="paragraph" w:styleId="Textocomentario">
    <w:name w:val="annotation text"/>
    <w:basedOn w:val="Normal"/>
    <w:link w:val="TextocomentarioCar"/>
    <w:uiPriority w:val="99"/>
    <w:rsid w:val="00EB2B91"/>
    <w:rPr>
      <w:sz w:val="20"/>
      <w:szCs w:val="20"/>
      <w:lang w:val="es-CO" w:eastAsia="es-MX"/>
    </w:rPr>
  </w:style>
  <w:style w:type="character" w:customStyle="1" w:styleId="TextocomentarioCar">
    <w:name w:val="Texto comentario Car"/>
    <w:basedOn w:val="Fuentedeprrafopredeter"/>
    <w:link w:val="Textocomentario"/>
    <w:uiPriority w:val="99"/>
    <w:rsid w:val="00EB2B91"/>
    <w:rPr>
      <w:rFonts w:ascii="Times New Roman" w:eastAsia="Times New Roman" w:hAnsi="Times New Roman" w:cs="Times New Roman"/>
      <w:sz w:val="20"/>
      <w:szCs w:val="20"/>
      <w:lang w:val="es-CO" w:eastAsia="es-MX"/>
    </w:rPr>
  </w:style>
  <w:style w:type="paragraph" w:styleId="TDC8">
    <w:name w:val="toc 8"/>
    <w:basedOn w:val="Normal"/>
    <w:next w:val="Normal"/>
    <w:autoRedefine/>
    <w:uiPriority w:val="39"/>
    <w:rsid w:val="00EB2B91"/>
    <w:pPr>
      <w:keepLines/>
      <w:tabs>
        <w:tab w:val="right" w:leader="dot" w:pos="8222"/>
        <w:tab w:val="right" w:pos="8789"/>
      </w:tabs>
      <w:spacing w:before="360" w:line="260" w:lineRule="exact"/>
      <w:ind w:right="624"/>
      <w:jc w:val="both"/>
    </w:pPr>
    <w:rPr>
      <w:rFonts w:ascii="Tahoma" w:hAnsi="Tahoma" w:cs="Tahoma"/>
      <w:b/>
      <w:smallCaps/>
      <w:noProof/>
      <w:sz w:val="21"/>
      <w:szCs w:val="21"/>
      <w:lang w:val="es-ES_tradnl"/>
    </w:rPr>
  </w:style>
  <w:style w:type="paragraph" w:styleId="TDC9">
    <w:name w:val="toc 9"/>
    <w:basedOn w:val="Normal"/>
    <w:next w:val="Normal"/>
    <w:autoRedefine/>
    <w:uiPriority w:val="39"/>
    <w:rsid w:val="00EB2B91"/>
    <w:pPr>
      <w:tabs>
        <w:tab w:val="right" w:leader="dot" w:pos="6237"/>
        <w:tab w:val="right" w:pos="6804"/>
      </w:tabs>
      <w:spacing w:before="120" w:after="40" w:line="280" w:lineRule="exact"/>
    </w:pPr>
    <w:rPr>
      <w:rFonts w:ascii="Century Schoolbook" w:hAnsi="Century Schoolbook"/>
      <w:smallCaps/>
      <w:noProof/>
      <w:sz w:val="20"/>
      <w:szCs w:val="20"/>
    </w:rPr>
  </w:style>
  <w:style w:type="paragraph" w:styleId="Mapadeldocumento">
    <w:name w:val="Document Map"/>
    <w:basedOn w:val="Normal"/>
    <w:link w:val="MapadeldocumentoCar"/>
    <w:rsid w:val="00EB2B91"/>
    <w:pPr>
      <w:shd w:val="clear" w:color="auto" w:fill="000080"/>
    </w:pPr>
    <w:rPr>
      <w:rFonts w:ascii="Tahoma" w:hAnsi="Tahoma" w:cs="Tahoma"/>
      <w:sz w:val="20"/>
      <w:szCs w:val="20"/>
      <w:lang w:val="es-AR" w:eastAsia="es-CO"/>
    </w:rPr>
  </w:style>
  <w:style w:type="character" w:customStyle="1" w:styleId="MapadeldocumentoCar">
    <w:name w:val="Mapa del documento Car"/>
    <w:basedOn w:val="Fuentedeprrafopredeter"/>
    <w:link w:val="Mapadeldocumento"/>
    <w:rsid w:val="00EB2B91"/>
    <w:rPr>
      <w:rFonts w:ascii="Tahoma" w:eastAsia="Times New Roman" w:hAnsi="Tahoma" w:cs="Tahoma"/>
      <w:sz w:val="20"/>
      <w:szCs w:val="20"/>
      <w:shd w:val="clear" w:color="auto" w:fill="000080"/>
      <w:lang w:eastAsia="es-CO"/>
    </w:rPr>
  </w:style>
  <w:style w:type="character" w:customStyle="1" w:styleId="BibliografaCar">
    <w:name w:val="Bibliografía Car"/>
    <w:link w:val="Bibliografa1"/>
    <w:rsid w:val="00EB2B91"/>
    <w:rPr>
      <w:rFonts w:ascii="Times New Roman" w:eastAsia="Times New Roman" w:hAnsi="Times New Roman" w:cs="Times New Roman"/>
      <w:color w:val="000000"/>
      <w:sz w:val="21"/>
      <w:szCs w:val="20"/>
      <w:lang w:eastAsia="es-ES"/>
    </w:rPr>
  </w:style>
  <w:style w:type="character" w:customStyle="1" w:styleId="indica1">
    <w:name w:val="indica1"/>
    <w:rsid w:val="00EB2B91"/>
    <w:rPr>
      <w:rFonts w:ascii="Verdana" w:hAnsi="Verdana" w:hint="default"/>
      <w:strike w:val="0"/>
      <w:dstrike w:val="0"/>
      <w:color w:val="666666"/>
      <w:sz w:val="14"/>
      <w:szCs w:val="14"/>
      <w:u w:val="none"/>
      <w:effect w:val="none"/>
    </w:rPr>
  </w:style>
  <w:style w:type="paragraph" w:customStyle="1" w:styleId="Subttulo3">
    <w:name w:val="Subtítulo 3"/>
    <w:basedOn w:val="Normal"/>
    <w:link w:val="Subttulo3Car"/>
    <w:autoRedefine/>
    <w:rsid w:val="00EB2B91"/>
    <w:pPr>
      <w:numPr>
        <w:ilvl w:val="2"/>
        <w:numId w:val="4"/>
      </w:numPr>
      <w:tabs>
        <w:tab w:val="clear" w:pos="1648"/>
        <w:tab w:val="num" w:pos="709"/>
      </w:tabs>
      <w:spacing w:before="240" w:after="60"/>
      <w:ind w:left="709" w:hanging="709"/>
    </w:pPr>
    <w:rPr>
      <w:rFonts w:cs="Arial"/>
      <w:b/>
      <w:i/>
      <w:iCs/>
      <w:lang w:eastAsia="es-CO"/>
    </w:rPr>
  </w:style>
  <w:style w:type="paragraph" w:customStyle="1" w:styleId="Ttulo3">
    <w:name w:val="Título3"/>
    <w:basedOn w:val="Normal"/>
    <w:link w:val="Ttulo3Car0"/>
    <w:autoRedefine/>
    <w:rsid w:val="00EB2B91"/>
    <w:pPr>
      <w:numPr>
        <w:ilvl w:val="1"/>
        <w:numId w:val="5"/>
      </w:numPr>
      <w:spacing w:before="240" w:after="60"/>
      <w:ind w:left="1004" w:hanging="720"/>
    </w:pPr>
    <w:rPr>
      <w:rFonts w:cs="Arial"/>
      <w:b/>
      <w:bCs/>
      <w:lang w:eastAsia="es-CO"/>
    </w:rPr>
  </w:style>
  <w:style w:type="paragraph" w:customStyle="1" w:styleId="Citadentrodetextonotapie">
    <w:name w:val="Cita dentro de texto nota pie"/>
    <w:basedOn w:val="Textonotapie"/>
    <w:next w:val="Textonotapie"/>
    <w:link w:val="CitadentrodetextonotapieCar"/>
    <w:autoRedefine/>
    <w:rsid w:val="00EB2B91"/>
    <w:pPr>
      <w:tabs>
        <w:tab w:val="clear" w:pos="539"/>
        <w:tab w:val="clear" w:pos="652"/>
        <w:tab w:val="clear" w:pos="737"/>
      </w:tabs>
      <w:ind w:left="425"/>
    </w:pPr>
    <w:rPr>
      <w:lang w:val="es-ES"/>
    </w:rPr>
  </w:style>
  <w:style w:type="character" w:customStyle="1" w:styleId="CitadentrodetextonotapieCar">
    <w:name w:val="Cita dentro de texto nota pie Car"/>
    <w:link w:val="Citadentrodetextonotapie"/>
    <w:rsid w:val="00EB2B91"/>
    <w:rPr>
      <w:rFonts w:ascii="Century Schoolbook" w:eastAsia="Times New Roman" w:hAnsi="Century Schoolbook" w:cs="Times New Roman"/>
      <w:sz w:val="18"/>
      <w:szCs w:val="18"/>
      <w:lang w:val="es-ES" w:eastAsia="es-ES"/>
    </w:rPr>
  </w:style>
  <w:style w:type="paragraph" w:styleId="Listaconvietas">
    <w:name w:val="List Bullet"/>
    <w:basedOn w:val="Normal"/>
    <w:rsid w:val="00EB2B91"/>
    <w:pPr>
      <w:tabs>
        <w:tab w:val="num" w:pos="360"/>
      </w:tabs>
      <w:ind w:left="360" w:hanging="360"/>
    </w:pPr>
    <w:rPr>
      <w:rFonts w:ascii="Georgia" w:hAnsi="Georgia"/>
      <w:sz w:val="22"/>
      <w:szCs w:val="22"/>
      <w:lang w:val="es-AR" w:eastAsia="es-CO"/>
    </w:rPr>
  </w:style>
  <w:style w:type="character" w:customStyle="1" w:styleId="Ttulo3Car0">
    <w:name w:val="Título3 Car"/>
    <w:link w:val="Ttulo3"/>
    <w:rsid w:val="00EB2B91"/>
    <w:rPr>
      <w:rFonts w:ascii="Times New Roman" w:eastAsia="Times New Roman" w:hAnsi="Times New Roman" w:cs="Arial"/>
      <w:b/>
      <w:bCs/>
      <w:sz w:val="24"/>
      <w:szCs w:val="24"/>
      <w:lang w:val="es-ES" w:eastAsia="es-CO"/>
    </w:rPr>
  </w:style>
  <w:style w:type="character" w:customStyle="1" w:styleId="Subttulo3Car">
    <w:name w:val="Subtítulo 3 Car"/>
    <w:link w:val="Subttulo3"/>
    <w:rsid w:val="00EB2B91"/>
    <w:rPr>
      <w:rFonts w:ascii="Times New Roman" w:eastAsia="Times New Roman" w:hAnsi="Times New Roman" w:cs="Arial"/>
      <w:b/>
      <w:i/>
      <w:iCs/>
      <w:sz w:val="24"/>
      <w:szCs w:val="24"/>
      <w:lang w:val="es-ES" w:eastAsia="es-CO"/>
    </w:rPr>
  </w:style>
  <w:style w:type="character" w:styleId="Hipervnculovisitado">
    <w:name w:val="FollowedHyperlink"/>
    <w:uiPriority w:val="99"/>
    <w:rsid w:val="00EB2B91"/>
    <w:rPr>
      <w:color w:val="800080"/>
      <w:u w:val="single"/>
    </w:rPr>
  </w:style>
  <w:style w:type="paragraph" w:customStyle="1" w:styleId="H1">
    <w:name w:val="H1"/>
    <w:basedOn w:val="Normal"/>
    <w:next w:val="Normal"/>
    <w:rsid w:val="00EB2B91"/>
    <w:pPr>
      <w:keepNext/>
      <w:autoSpaceDE w:val="0"/>
      <w:autoSpaceDN w:val="0"/>
      <w:adjustRightInd w:val="0"/>
      <w:spacing w:before="100" w:after="100"/>
      <w:outlineLvl w:val="1"/>
    </w:pPr>
    <w:rPr>
      <w:b/>
      <w:bCs/>
      <w:kern w:val="36"/>
      <w:sz w:val="48"/>
      <w:szCs w:val="48"/>
      <w:lang w:val="es-AR"/>
    </w:rPr>
  </w:style>
  <w:style w:type="paragraph" w:customStyle="1" w:styleId="Tesiscuerposimple">
    <w:name w:val="Tesis cuerpo simple"/>
    <w:basedOn w:val="Normal"/>
    <w:link w:val="TesiscuerposimpleCar"/>
    <w:rsid w:val="00EB2B91"/>
    <w:pPr>
      <w:spacing w:after="80" w:line="300" w:lineRule="exact"/>
      <w:ind w:firstLine="425"/>
      <w:jc w:val="both"/>
    </w:pPr>
    <w:rPr>
      <w:rFonts w:ascii="Century Schoolbook" w:hAnsi="Century Schoolbook"/>
      <w:sz w:val="22"/>
      <w:szCs w:val="22"/>
      <w:lang w:eastAsia="es-CO"/>
    </w:rPr>
  </w:style>
  <w:style w:type="paragraph" w:customStyle="1" w:styleId="FAMcuerpo">
    <w:name w:val="FAM cuerpo"/>
    <w:basedOn w:val="Normal"/>
    <w:link w:val="FAMcuerpoCar"/>
    <w:qFormat/>
    <w:rsid w:val="00EB2B91"/>
    <w:pPr>
      <w:spacing w:after="80" w:line="300" w:lineRule="exact"/>
      <w:ind w:firstLine="425"/>
      <w:jc w:val="both"/>
    </w:pPr>
    <w:rPr>
      <w:rFonts w:ascii="Century Schoolbook" w:hAnsi="Century Schoolbook"/>
      <w:sz w:val="22"/>
      <w:szCs w:val="22"/>
      <w:lang w:eastAsia="es-CO"/>
    </w:rPr>
  </w:style>
  <w:style w:type="character" w:customStyle="1" w:styleId="TesiscuerposimpleCar">
    <w:name w:val="Tesis cuerpo simple Car"/>
    <w:link w:val="Tesiscuerposimple"/>
    <w:rsid w:val="00EB2B91"/>
    <w:rPr>
      <w:rFonts w:ascii="Century Schoolbook" w:eastAsia="Times New Roman" w:hAnsi="Century Schoolbook" w:cs="Times New Roman"/>
      <w:lang w:val="es-ES" w:eastAsia="es-CO"/>
    </w:rPr>
  </w:style>
  <w:style w:type="paragraph" w:customStyle="1" w:styleId="FAMcuerpo1cursiva">
    <w:name w:val="FAM cuerpo 1 cursiva"/>
    <w:basedOn w:val="Normal"/>
    <w:link w:val="FAMcuerpo1cursivaCar"/>
    <w:qFormat/>
    <w:rsid w:val="00EB2B91"/>
    <w:pPr>
      <w:spacing w:after="80" w:line="300" w:lineRule="exact"/>
      <w:ind w:firstLine="425"/>
      <w:jc w:val="both"/>
    </w:pPr>
    <w:rPr>
      <w:rFonts w:ascii="Century Schoolbook" w:hAnsi="Century Schoolbook"/>
      <w:i/>
      <w:sz w:val="22"/>
      <w:szCs w:val="22"/>
      <w:lang w:eastAsia="es-CO"/>
    </w:rPr>
  </w:style>
  <w:style w:type="character" w:customStyle="1" w:styleId="FAMcuerpoCar">
    <w:name w:val="FAM cuerpo Car"/>
    <w:link w:val="FAMcuerpo"/>
    <w:rsid w:val="00EB2B91"/>
    <w:rPr>
      <w:rFonts w:ascii="Century Schoolbook" w:eastAsia="Times New Roman" w:hAnsi="Century Schoolbook" w:cs="Times New Roman"/>
      <w:lang w:val="es-ES" w:eastAsia="es-CO"/>
    </w:rPr>
  </w:style>
  <w:style w:type="paragraph" w:customStyle="1" w:styleId="FAMTtulo2">
    <w:name w:val="FAM Título 2"/>
    <w:basedOn w:val="Normal"/>
    <w:link w:val="FAMTtulo2Car"/>
    <w:qFormat/>
    <w:rsid w:val="00EB2B91"/>
    <w:pPr>
      <w:keepNext/>
      <w:keepLines/>
      <w:numPr>
        <w:numId w:val="15"/>
      </w:numPr>
      <w:spacing w:before="720" w:after="180" w:line="300" w:lineRule="exact"/>
      <w:jc w:val="both"/>
      <w:outlineLvl w:val="1"/>
    </w:pPr>
    <w:rPr>
      <w:rFonts w:ascii="Century Schoolbook" w:hAnsi="Century Schoolbook"/>
      <w:smallCaps/>
      <w:sz w:val="22"/>
      <w:szCs w:val="22"/>
      <w:lang w:val="es-AR"/>
    </w:rPr>
  </w:style>
  <w:style w:type="character" w:customStyle="1" w:styleId="FAMcuerpo1cursivaCar">
    <w:name w:val="FAM cuerpo 1 cursiva Car"/>
    <w:link w:val="FAMcuerpo1cursiva"/>
    <w:rsid w:val="00EB2B91"/>
    <w:rPr>
      <w:rFonts w:ascii="Century Schoolbook" w:eastAsia="Times New Roman" w:hAnsi="Century Schoolbook" w:cs="Times New Roman"/>
      <w:i/>
      <w:lang w:val="es-ES" w:eastAsia="es-CO"/>
    </w:rPr>
  </w:style>
  <w:style w:type="character" w:customStyle="1" w:styleId="FAMTtulo2Car">
    <w:name w:val="FAM Título 2 Car"/>
    <w:link w:val="FAMTtulo2"/>
    <w:rsid w:val="00EB2B91"/>
    <w:rPr>
      <w:rFonts w:ascii="Century Schoolbook" w:eastAsia="Times New Roman" w:hAnsi="Century Schoolbook" w:cs="Times New Roman"/>
      <w:smallCaps/>
      <w:lang w:eastAsia="es-ES"/>
    </w:rPr>
  </w:style>
  <w:style w:type="paragraph" w:customStyle="1" w:styleId="NotaalpieFAM">
    <w:name w:val="Nota al pie FAM"/>
    <w:basedOn w:val="Textonotapie"/>
    <w:qFormat/>
    <w:rsid w:val="007D17C6"/>
    <w:pPr>
      <w:spacing w:after="80" w:line="220" w:lineRule="exact"/>
    </w:pPr>
    <w:rPr>
      <w:rFonts w:ascii="Arial" w:hAnsi="Arial" w:cs="Arial"/>
      <w:sz w:val="20"/>
      <w:szCs w:val="20"/>
    </w:rPr>
  </w:style>
  <w:style w:type="paragraph" w:styleId="Subttulo">
    <w:name w:val="Subtitle"/>
    <w:basedOn w:val="Normal"/>
    <w:next w:val="Normal"/>
    <w:link w:val="SubttuloCar"/>
    <w:rsid w:val="00EB2B91"/>
    <w:pPr>
      <w:spacing w:after="60"/>
      <w:jc w:val="center"/>
      <w:outlineLvl w:val="1"/>
    </w:pPr>
    <w:rPr>
      <w:rFonts w:ascii="Cambria" w:hAnsi="Cambria"/>
      <w:lang w:val="es-AR"/>
    </w:rPr>
  </w:style>
  <w:style w:type="character" w:customStyle="1" w:styleId="SubttuloCar">
    <w:name w:val="Subtítulo Car"/>
    <w:basedOn w:val="Fuentedeprrafopredeter"/>
    <w:link w:val="Subttulo"/>
    <w:rsid w:val="00EB2B91"/>
    <w:rPr>
      <w:rFonts w:ascii="Cambria" w:eastAsia="Times New Roman" w:hAnsi="Cambria" w:cs="Times New Roman"/>
      <w:sz w:val="24"/>
      <w:szCs w:val="24"/>
      <w:lang w:eastAsia="es-ES"/>
    </w:rPr>
  </w:style>
  <w:style w:type="paragraph" w:styleId="Prrafodelista">
    <w:name w:val="List Paragraph"/>
    <w:basedOn w:val="Normal"/>
    <w:uiPriority w:val="34"/>
    <w:qFormat/>
    <w:rsid w:val="00EB2B9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EB2B91"/>
    <w:pPr>
      <w:spacing w:before="100" w:beforeAutospacing="1" w:after="100" w:afterAutospacing="1"/>
    </w:pPr>
  </w:style>
  <w:style w:type="paragraph" w:styleId="Sinespaciado">
    <w:name w:val="No Spacing"/>
    <w:link w:val="SinespaciadoCar"/>
    <w:uiPriority w:val="1"/>
    <w:qFormat/>
    <w:rsid w:val="00EB2B91"/>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EB2B91"/>
    <w:rPr>
      <w:rFonts w:ascii="Calibri" w:eastAsia="Times New Roman" w:hAnsi="Calibri" w:cs="Times New Roman"/>
      <w:lang w:val="es-ES" w:eastAsia="es-ES"/>
    </w:rPr>
  </w:style>
  <w:style w:type="paragraph" w:customStyle="1" w:styleId="Ttulotesis4">
    <w:name w:val="Título tesis 4"/>
    <w:basedOn w:val="Normal"/>
    <w:link w:val="Ttulotesis4Car"/>
    <w:qFormat/>
    <w:rsid w:val="00EB2B91"/>
    <w:pPr>
      <w:keepNext/>
      <w:keepLines/>
      <w:numPr>
        <w:numId w:val="13"/>
      </w:numPr>
      <w:spacing w:before="200"/>
      <w:jc w:val="both"/>
      <w:outlineLvl w:val="3"/>
    </w:pPr>
    <w:rPr>
      <w:rFonts w:ascii="Century Schoolbook" w:hAnsi="Century Schoolbook" w:cs="Tahoma"/>
      <w:i/>
      <w:iCs/>
      <w:sz w:val="22"/>
      <w:szCs w:val="22"/>
    </w:rPr>
  </w:style>
  <w:style w:type="character" w:customStyle="1" w:styleId="Ttulotesis4Car">
    <w:name w:val="Título tesis 4 Car"/>
    <w:link w:val="Ttulotesis4"/>
    <w:rsid w:val="00EB2B91"/>
    <w:rPr>
      <w:rFonts w:ascii="Century Schoolbook" w:eastAsia="Times New Roman" w:hAnsi="Century Schoolbook" w:cs="Tahoma"/>
      <w:i/>
      <w:iCs/>
      <w:lang w:val="es-ES" w:eastAsia="es-ES"/>
    </w:rPr>
  </w:style>
  <w:style w:type="paragraph" w:styleId="Revisin">
    <w:name w:val="Revision"/>
    <w:hidden/>
    <w:uiPriority w:val="71"/>
    <w:rsid w:val="00EB2B91"/>
    <w:pPr>
      <w:spacing w:after="0" w:line="240" w:lineRule="auto"/>
    </w:pPr>
    <w:rPr>
      <w:rFonts w:ascii="Helvetica" w:eastAsia="Times New Roman" w:hAnsi="Helvetica" w:cs="Times New Roman"/>
      <w:szCs w:val="20"/>
      <w:lang w:val="es-ES_tradnl" w:eastAsia="es-ES"/>
    </w:rPr>
  </w:style>
  <w:style w:type="paragraph" w:styleId="HTMLconformatoprevio">
    <w:name w:val="HTML Preformatted"/>
    <w:basedOn w:val="Normal"/>
    <w:link w:val="HTMLconformatoprevioCar"/>
    <w:uiPriority w:val="99"/>
    <w:unhideWhenUsed/>
    <w:rsid w:val="00EB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B2B91"/>
    <w:rPr>
      <w:rFonts w:ascii="Courier New" w:eastAsia="Times New Roman" w:hAnsi="Courier New" w:cs="Courier New"/>
      <w:sz w:val="20"/>
      <w:szCs w:val="20"/>
      <w:lang w:val="es-ES" w:eastAsia="es-ES"/>
    </w:rPr>
  </w:style>
  <w:style w:type="paragraph" w:customStyle="1" w:styleId="Default">
    <w:name w:val="Default"/>
    <w:rsid w:val="00EB2B91"/>
    <w:pPr>
      <w:autoSpaceDE w:val="0"/>
      <w:autoSpaceDN w:val="0"/>
      <w:adjustRightInd w:val="0"/>
      <w:spacing w:after="0" w:line="240" w:lineRule="auto"/>
    </w:pPr>
    <w:rPr>
      <w:rFonts w:ascii="Book Antiqua" w:eastAsia="Times New Roman" w:hAnsi="Book Antiqua" w:cs="Book Antiqua"/>
      <w:color w:val="000000"/>
      <w:sz w:val="24"/>
      <w:szCs w:val="24"/>
      <w:lang w:val="es-ES"/>
    </w:rPr>
  </w:style>
  <w:style w:type="paragraph" w:customStyle="1" w:styleId="CitalargaFAM">
    <w:name w:val="Cita larga FAM"/>
    <w:basedOn w:val="Normal"/>
    <w:link w:val="CitalargaFAMCar"/>
    <w:qFormat/>
    <w:rsid w:val="007D17C6"/>
    <w:pPr>
      <w:spacing w:before="80" w:after="240" w:line="300" w:lineRule="exact"/>
      <w:ind w:left="425" w:firstLine="425"/>
      <w:jc w:val="both"/>
    </w:pPr>
    <w:rPr>
      <w:rFonts w:ascii="Arial" w:hAnsi="Arial" w:cs="Arial"/>
      <w:sz w:val="22"/>
      <w:szCs w:val="22"/>
      <w:lang w:val="es-AR" w:eastAsia="es-CO"/>
    </w:rPr>
  </w:style>
  <w:style w:type="character" w:customStyle="1" w:styleId="CitalargaFAMCar">
    <w:name w:val="Cita larga FAM Car"/>
    <w:link w:val="CitalargaFAM"/>
    <w:rsid w:val="007D17C6"/>
    <w:rPr>
      <w:rFonts w:ascii="Arial" w:eastAsia="Times New Roman" w:hAnsi="Arial" w:cs="Arial"/>
      <w:lang w:eastAsia="es-CO"/>
    </w:rPr>
  </w:style>
  <w:style w:type="paragraph" w:customStyle="1" w:styleId="Ttulo1UNC">
    <w:name w:val="Título 1 UNC"/>
    <w:basedOn w:val="Normal"/>
    <w:link w:val="Ttulo1UNCCar"/>
    <w:qFormat/>
    <w:rsid w:val="00EB2B91"/>
    <w:pPr>
      <w:spacing w:before="360" w:after="1560" w:line="480" w:lineRule="auto"/>
      <w:jc w:val="center"/>
      <w:outlineLvl w:val="0"/>
    </w:pPr>
    <w:rPr>
      <w:rFonts w:ascii="Tahoma" w:hAnsi="Tahoma" w:cs="Tahoma"/>
      <w:b/>
      <w:caps/>
      <w:lang w:val="es-AR"/>
    </w:rPr>
  </w:style>
  <w:style w:type="paragraph" w:customStyle="1" w:styleId="Ttulo2UNC">
    <w:name w:val="Título 2 UNC"/>
    <w:basedOn w:val="Normal"/>
    <w:link w:val="Ttulo2UNCCar"/>
    <w:qFormat/>
    <w:rsid w:val="00EB2B91"/>
    <w:pPr>
      <w:keepNext/>
      <w:numPr>
        <w:numId w:val="7"/>
      </w:numPr>
      <w:tabs>
        <w:tab w:val="left" w:pos="426"/>
      </w:tabs>
      <w:spacing w:before="600" w:after="240" w:line="360" w:lineRule="auto"/>
      <w:ind w:left="425" w:hanging="425"/>
      <w:jc w:val="both"/>
      <w:outlineLvl w:val="0"/>
    </w:pPr>
    <w:rPr>
      <w:rFonts w:ascii="Tahoma" w:hAnsi="Tahoma" w:cs="Tahoma"/>
      <w:b/>
      <w:smallCaps/>
      <w:lang w:val="es-AR"/>
    </w:rPr>
  </w:style>
  <w:style w:type="character" w:customStyle="1" w:styleId="Ttulo1UNCCar">
    <w:name w:val="Título 1 UNC Car"/>
    <w:link w:val="Ttulo1UNC"/>
    <w:rsid w:val="00EB2B91"/>
    <w:rPr>
      <w:rFonts w:ascii="Tahoma" w:eastAsia="Times New Roman" w:hAnsi="Tahoma" w:cs="Tahoma"/>
      <w:b/>
      <w:caps/>
      <w:sz w:val="24"/>
      <w:szCs w:val="24"/>
      <w:lang w:eastAsia="es-ES"/>
    </w:rPr>
  </w:style>
  <w:style w:type="character" w:customStyle="1" w:styleId="Ttulo2UNCCar">
    <w:name w:val="Título 2 UNC Car"/>
    <w:link w:val="Ttulo2UNC"/>
    <w:rsid w:val="00EB2B91"/>
    <w:rPr>
      <w:rFonts w:ascii="Tahoma" w:eastAsia="Times New Roman" w:hAnsi="Tahoma" w:cs="Tahoma"/>
      <w:b/>
      <w:smallCaps/>
      <w:sz w:val="24"/>
      <w:szCs w:val="24"/>
      <w:lang w:eastAsia="es-ES"/>
    </w:rPr>
  </w:style>
  <w:style w:type="paragraph" w:customStyle="1" w:styleId="Ttulo4UNC">
    <w:name w:val="Título 4 UNC"/>
    <w:basedOn w:val="Normal"/>
    <w:link w:val="Ttulo4UNCCar"/>
    <w:qFormat/>
    <w:rsid w:val="00EB2B91"/>
    <w:pPr>
      <w:keepNext/>
      <w:keepLines/>
      <w:tabs>
        <w:tab w:val="left" w:pos="426"/>
      </w:tabs>
      <w:spacing w:before="480" w:after="180" w:line="360" w:lineRule="auto"/>
      <w:ind w:left="425" w:hanging="425"/>
      <w:jc w:val="both"/>
      <w:outlineLvl w:val="3"/>
    </w:pPr>
    <w:rPr>
      <w:rFonts w:ascii="Tahoma" w:hAnsi="Tahoma" w:cs="Tahoma"/>
      <w:b/>
      <w:i/>
      <w:spacing w:val="12"/>
    </w:rPr>
  </w:style>
  <w:style w:type="character" w:customStyle="1" w:styleId="Ttulo4UNCCar">
    <w:name w:val="Título 4 UNC Car"/>
    <w:link w:val="Ttulo4UNC"/>
    <w:rsid w:val="00EB2B91"/>
    <w:rPr>
      <w:rFonts w:ascii="Tahoma" w:eastAsia="Times New Roman" w:hAnsi="Tahoma" w:cs="Tahoma"/>
      <w:b/>
      <w:i/>
      <w:spacing w:val="12"/>
      <w:sz w:val="24"/>
      <w:szCs w:val="24"/>
      <w:lang w:val="es-ES" w:eastAsia="es-ES"/>
    </w:rPr>
  </w:style>
  <w:style w:type="character" w:customStyle="1" w:styleId="globalbold">
    <w:name w:val="global_bold"/>
    <w:rsid w:val="00EB2B91"/>
  </w:style>
  <w:style w:type="paragraph" w:customStyle="1" w:styleId="TTULODECAPTULOS">
    <w:name w:val="TÍTULO DE CAPÍTULOS"/>
    <w:basedOn w:val="Normal"/>
    <w:link w:val="TTULODECAPTULOSCar"/>
    <w:qFormat/>
    <w:rsid w:val="00EB2B91"/>
    <w:pPr>
      <w:spacing w:before="360" w:after="1920" w:line="360" w:lineRule="auto"/>
      <w:jc w:val="center"/>
      <w:outlineLvl w:val="0"/>
    </w:pPr>
    <w:rPr>
      <w:rFonts w:ascii="Tahoma" w:hAnsi="Tahoma" w:cs="Tahoma"/>
      <w:b/>
      <w:caps/>
      <w:lang w:val="es-AR"/>
    </w:rPr>
  </w:style>
  <w:style w:type="character" w:customStyle="1" w:styleId="TTULODECAPTULOSCar">
    <w:name w:val="TÍTULO DE CAPÍTULOS Car"/>
    <w:link w:val="TTULODECAPTULOS"/>
    <w:rsid w:val="00EB2B91"/>
    <w:rPr>
      <w:rFonts w:ascii="Tahoma" w:eastAsia="Times New Roman" w:hAnsi="Tahoma" w:cs="Tahoma"/>
      <w:b/>
      <w:caps/>
      <w:sz w:val="24"/>
      <w:szCs w:val="24"/>
      <w:lang w:eastAsia="es-ES"/>
    </w:rPr>
  </w:style>
  <w:style w:type="character" w:customStyle="1" w:styleId="Ttulo3Car1">
    <w:name w:val="Título 3 Car1"/>
    <w:link w:val="Ttulo30"/>
    <w:rsid w:val="00EB2B91"/>
    <w:rPr>
      <w:rFonts w:ascii="Tahoma" w:eastAsia="Times New Roman" w:hAnsi="Tahoma" w:cs="Tahoma"/>
      <w:b/>
      <w:bCs/>
      <w:sz w:val="24"/>
      <w:szCs w:val="24"/>
      <w:lang w:val="es-ES_tradnl" w:eastAsia="es-ES"/>
    </w:rPr>
  </w:style>
  <w:style w:type="paragraph" w:customStyle="1" w:styleId="Titulo4UNCdef">
    <w:name w:val="Titulo 4 UNC def"/>
    <w:basedOn w:val="Normal"/>
    <w:link w:val="Titulo4UNCdefCar"/>
    <w:qFormat/>
    <w:rsid w:val="00EB2B91"/>
    <w:pPr>
      <w:keepNext/>
      <w:keepLines/>
      <w:tabs>
        <w:tab w:val="left" w:pos="426"/>
      </w:tabs>
      <w:spacing w:before="480" w:after="180" w:line="360" w:lineRule="auto"/>
      <w:jc w:val="both"/>
      <w:outlineLvl w:val="3"/>
    </w:pPr>
    <w:rPr>
      <w:rFonts w:ascii="Tahoma" w:hAnsi="Tahoma" w:cs="Tahoma"/>
      <w:i/>
      <w:spacing w:val="12"/>
    </w:rPr>
  </w:style>
  <w:style w:type="character" w:customStyle="1" w:styleId="Titulo4UNCdefCar">
    <w:name w:val="Titulo 4 UNC def Car"/>
    <w:link w:val="Titulo4UNCdef"/>
    <w:rsid w:val="00EB2B91"/>
    <w:rPr>
      <w:rFonts w:ascii="Tahoma" w:eastAsia="Times New Roman" w:hAnsi="Tahoma" w:cs="Tahoma"/>
      <w:i/>
      <w:spacing w:val="12"/>
      <w:sz w:val="24"/>
      <w:szCs w:val="24"/>
      <w:lang w:val="es-ES" w:eastAsia="es-ES"/>
    </w:rPr>
  </w:style>
  <w:style w:type="paragraph" w:customStyle="1" w:styleId="Ttulo5-UNC-Def">
    <w:name w:val="Título 5 - UNC - Def"/>
    <w:basedOn w:val="Normal"/>
    <w:link w:val="Ttulo5-UNC-DefCar"/>
    <w:qFormat/>
    <w:rsid w:val="00EB2B91"/>
    <w:pPr>
      <w:keepNext/>
      <w:keepLines/>
      <w:numPr>
        <w:numId w:val="6"/>
      </w:numPr>
      <w:tabs>
        <w:tab w:val="left" w:pos="567"/>
      </w:tabs>
      <w:spacing w:before="360" w:after="180" w:line="360" w:lineRule="auto"/>
      <w:ind w:left="1134"/>
      <w:jc w:val="both"/>
      <w:outlineLvl w:val="4"/>
    </w:pPr>
    <w:rPr>
      <w:rFonts w:ascii="Tahoma" w:hAnsi="Tahoma" w:cs="Tahoma"/>
    </w:rPr>
  </w:style>
  <w:style w:type="paragraph" w:customStyle="1" w:styleId="Ttulo6-UNC">
    <w:name w:val="Título 6 - UNC"/>
    <w:basedOn w:val="Ttulo6"/>
    <w:link w:val="Ttulo6-UNCCar"/>
    <w:qFormat/>
    <w:rsid w:val="00EB2B91"/>
    <w:pPr>
      <w:ind w:firstLine="1134"/>
    </w:pPr>
    <w:rPr>
      <w:rFonts w:ascii="Tahoma" w:hAnsi="Tahoma" w:cs="Tahoma"/>
      <w:sz w:val="24"/>
      <w:szCs w:val="24"/>
      <w:lang w:eastAsia="es-CO"/>
    </w:rPr>
  </w:style>
  <w:style w:type="character" w:customStyle="1" w:styleId="Ttulo5-UNC-DefCar">
    <w:name w:val="Título 5 - UNC - Def Car"/>
    <w:link w:val="Ttulo5-UNC-Def"/>
    <w:rsid w:val="00EB2B91"/>
    <w:rPr>
      <w:rFonts w:ascii="Tahoma" w:eastAsia="Times New Roman" w:hAnsi="Tahoma" w:cs="Tahoma"/>
      <w:sz w:val="24"/>
      <w:szCs w:val="24"/>
      <w:lang w:val="es-ES" w:eastAsia="es-ES"/>
    </w:rPr>
  </w:style>
  <w:style w:type="paragraph" w:customStyle="1" w:styleId="Ttulo6-UNC-Def">
    <w:name w:val="Título 6 - UNC - Def"/>
    <w:basedOn w:val="Ttulo6-UNC"/>
    <w:link w:val="Ttulo6-UNC-DefCar"/>
    <w:qFormat/>
    <w:rsid w:val="00EB2B91"/>
    <w:pPr>
      <w:ind w:firstLine="850"/>
    </w:pPr>
    <w:rPr>
      <w:b/>
    </w:rPr>
  </w:style>
  <w:style w:type="character" w:customStyle="1" w:styleId="Ttulo6-UNCCar">
    <w:name w:val="Título 6 - UNC Car"/>
    <w:link w:val="Ttulo6-UNC"/>
    <w:rsid w:val="00EB2B91"/>
    <w:rPr>
      <w:rFonts w:ascii="Tahoma" w:eastAsia="Times New Roman" w:hAnsi="Tahoma" w:cs="Tahoma"/>
      <w:sz w:val="24"/>
      <w:szCs w:val="24"/>
      <w:lang w:eastAsia="es-CO"/>
    </w:rPr>
  </w:style>
  <w:style w:type="character" w:customStyle="1" w:styleId="Ttulo6-UNC-DefCar">
    <w:name w:val="Título 6 - UNC - Def Car"/>
    <w:link w:val="Ttulo6-UNC-Def"/>
    <w:rsid w:val="00EB2B91"/>
    <w:rPr>
      <w:rFonts w:ascii="Tahoma" w:eastAsia="Times New Roman" w:hAnsi="Tahoma" w:cs="Tahoma"/>
      <w:b/>
      <w:sz w:val="24"/>
      <w:szCs w:val="24"/>
      <w:lang w:eastAsia="es-CO"/>
    </w:rPr>
  </w:style>
  <w:style w:type="paragraph" w:customStyle="1" w:styleId="Ttulodecaptulos0">
    <w:name w:val="Título de capítulos"/>
    <w:basedOn w:val="Normal"/>
    <w:link w:val="TtulodecaptulosCar0"/>
    <w:qFormat/>
    <w:rsid w:val="007D17C6"/>
    <w:pPr>
      <w:spacing w:before="120" w:after="240" w:line="360" w:lineRule="auto"/>
      <w:jc w:val="center"/>
      <w:outlineLvl w:val="0"/>
    </w:pPr>
    <w:rPr>
      <w:rFonts w:ascii="Arial" w:hAnsi="Arial" w:cs="Arial"/>
      <w:b/>
      <w:szCs w:val="28"/>
      <w:lang w:val="es-ES_tradnl"/>
    </w:rPr>
  </w:style>
  <w:style w:type="character" w:customStyle="1" w:styleId="TtulodecaptulosCar0">
    <w:name w:val="Título de capítulos Car"/>
    <w:link w:val="Ttulodecaptulos0"/>
    <w:rsid w:val="007D17C6"/>
    <w:rPr>
      <w:rFonts w:ascii="Arial" w:eastAsia="Times New Roman" w:hAnsi="Arial" w:cs="Arial"/>
      <w:b/>
      <w:sz w:val="24"/>
      <w:szCs w:val="28"/>
      <w:lang w:val="es-ES_tradnl" w:eastAsia="es-ES"/>
    </w:rPr>
  </w:style>
  <w:style w:type="paragraph" w:customStyle="1" w:styleId="CuerpoFAM">
    <w:name w:val="Cuerpo FAM"/>
    <w:basedOn w:val="Normal"/>
    <w:link w:val="CuerpoFAMCar"/>
    <w:qFormat/>
    <w:rsid w:val="007D17C6"/>
    <w:pPr>
      <w:jc w:val="both"/>
    </w:pPr>
    <w:rPr>
      <w:rFonts w:ascii="Arial" w:hAnsi="Arial" w:cs="Arial"/>
      <w:lang w:val="es-ES_tradnl" w:eastAsia="es-CO"/>
    </w:rPr>
  </w:style>
  <w:style w:type="character" w:customStyle="1" w:styleId="CuerpoFAMCar">
    <w:name w:val="Cuerpo FAM Car"/>
    <w:link w:val="CuerpoFAM"/>
    <w:rsid w:val="007D17C6"/>
    <w:rPr>
      <w:rFonts w:ascii="Arial" w:eastAsia="Times New Roman" w:hAnsi="Arial" w:cs="Arial"/>
      <w:sz w:val="24"/>
      <w:szCs w:val="24"/>
      <w:lang w:val="es-ES_tradnl" w:eastAsia="es-CO"/>
    </w:rPr>
  </w:style>
  <w:style w:type="character" w:customStyle="1" w:styleId="Ttulo4Car1">
    <w:name w:val="Título 4 Car1"/>
    <w:rsid w:val="00EB2B91"/>
    <w:rPr>
      <w:rFonts w:ascii="Cambria" w:eastAsia="Times New Roman" w:hAnsi="Cambria" w:cs="Times New Roman"/>
      <w:b/>
      <w:bCs/>
      <w:i/>
      <w:iCs/>
      <w:color w:val="4F81BD"/>
      <w:sz w:val="22"/>
      <w:lang w:val="es-AR" w:eastAsia="es-ES"/>
    </w:rPr>
  </w:style>
  <w:style w:type="character" w:customStyle="1" w:styleId="Ttulo2Car1">
    <w:name w:val="Título 2 Car1"/>
    <w:rsid w:val="00EB2B91"/>
    <w:rPr>
      <w:rFonts w:ascii="Cambria" w:eastAsia="Times New Roman" w:hAnsi="Cambria" w:cs="Times New Roman"/>
      <w:b/>
      <w:bCs/>
      <w:color w:val="4F81BD"/>
      <w:sz w:val="26"/>
      <w:szCs w:val="26"/>
      <w:lang w:val="es-AR" w:eastAsia="es-ES"/>
    </w:rPr>
  </w:style>
  <w:style w:type="paragraph" w:customStyle="1" w:styleId="PartedeCaptulo">
    <w:name w:val="Parte de Capítulo"/>
    <w:basedOn w:val="Normal"/>
    <w:link w:val="PartedeCaptuloCar"/>
    <w:qFormat/>
    <w:rsid w:val="00EB2B91"/>
    <w:pPr>
      <w:keepNext/>
      <w:numPr>
        <w:numId w:val="9"/>
      </w:numPr>
      <w:tabs>
        <w:tab w:val="left" w:pos="426"/>
      </w:tabs>
      <w:spacing w:before="720" w:after="180" w:line="360" w:lineRule="auto"/>
      <w:jc w:val="both"/>
      <w:outlineLvl w:val="1"/>
    </w:pPr>
    <w:rPr>
      <w:rFonts w:ascii="Tahoma" w:hAnsi="Tahoma" w:cs="Tahoma"/>
      <w:smallCaps/>
      <w:szCs w:val="22"/>
      <w:lang w:val="es-AR"/>
    </w:rPr>
  </w:style>
  <w:style w:type="character" w:customStyle="1" w:styleId="PartedeCaptuloCar">
    <w:name w:val="Parte de Capítulo Car"/>
    <w:link w:val="PartedeCaptulo"/>
    <w:rsid w:val="00EB2B91"/>
    <w:rPr>
      <w:rFonts w:ascii="Tahoma" w:eastAsia="Times New Roman" w:hAnsi="Tahoma" w:cs="Tahoma"/>
      <w:smallCaps/>
      <w:sz w:val="24"/>
      <w:lang w:eastAsia="es-ES"/>
    </w:rPr>
  </w:style>
  <w:style w:type="character" w:customStyle="1" w:styleId="titulo">
    <w:name w:val="titulo"/>
    <w:rsid w:val="00EB2B91"/>
  </w:style>
  <w:style w:type="character" w:styleId="AcrnimoHTML">
    <w:name w:val="HTML Acronym"/>
    <w:uiPriority w:val="99"/>
    <w:unhideWhenUsed/>
    <w:rsid w:val="00EB2B91"/>
  </w:style>
  <w:style w:type="paragraph" w:styleId="Textonotaalfinal">
    <w:name w:val="endnote text"/>
    <w:basedOn w:val="Normal"/>
    <w:link w:val="TextonotaalfinalCar"/>
    <w:rsid w:val="00EB2B91"/>
    <w:rPr>
      <w:sz w:val="20"/>
      <w:szCs w:val="20"/>
    </w:rPr>
  </w:style>
  <w:style w:type="character" w:customStyle="1" w:styleId="TextonotaalfinalCar">
    <w:name w:val="Texto nota al final Car"/>
    <w:basedOn w:val="Fuentedeprrafopredeter"/>
    <w:link w:val="Textonotaalfinal"/>
    <w:rsid w:val="00EB2B9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EB2B91"/>
    <w:rPr>
      <w:b/>
      <w:bCs/>
      <w:lang w:val="es-ES" w:eastAsia="es-ES"/>
    </w:rPr>
  </w:style>
  <w:style w:type="character" w:customStyle="1" w:styleId="AsuntodelcomentarioCar">
    <w:name w:val="Asunto del comentario Car"/>
    <w:basedOn w:val="TextocomentarioCar"/>
    <w:link w:val="Asuntodelcomentario"/>
    <w:uiPriority w:val="99"/>
    <w:rsid w:val="00EB2B91"/>
    <w:rPr>
      <w:rFonts w:ascii="Times New Roman" w:eastAsia="Times New Roman" w:hAnsi="Times New Roman" w:cs="Times New Roman"/>
      <w:b/>
      <w:bCs/>
      <w:sz w:val="20"/>
      <w:szCs w:val="20"/>
      <w:lang w:val="es-ES" w:eastAsia="es-ES"/>
    </w:rPr>
  </w:style>
  <w:style w:type="character" w:styleId="Referenciasutil">
    <w:name w:val="Subtle Reference"/>
    <w:basedOn w:val="Fuentedeprrafopredeter"/>
    <w:uiPriority w:val="31"/>
    <w:qFormat/>
    <w:rsid w:val="00CC4A38"/>
    <w:rPr>
      <w:smallCaps/>
      <w:color w:val="C0504D" w:themeColor="accent2"/>
      <w:u w:val="single"/>
    </w:rPr>
  </w:style>
  <w:style w:type="paragraph" w:customStyle="1" w:styleId="Sumario-Cambria">
    <w:name w:val="Sumario - Cambria"/>
    <w:basedOn w:val="CuerpoFAM"/>
    <w:link w:val="Sumario-CambriaCar"/>
    <w:qFormat/>
    <w:rsid w:val="0067385D"/>
    <w:pPr>
      <w:ind w:left="993"/>
    </w:pPr>
  </w:style>
  <w:style w:type="character" w:customStyle="1" w:styleId="Sumario-CambriaCar">
    <w:name w:val="Sumario - Cambria Car"/>
    <w:basedOn w:val="CuerpoFAMCar"/>
    <w:link w:val="Sumario-Cambria"/>
    <w:rsid w:val="0067385D"/>
    <w:rPr>
      <w:rFonts w:asciiTheme="majorHAnsi" w:eastAsia="Times New Roman" w:hAnsiTheme="majorHAnsi" w:cs="Tahoma"/>
      <w:sz w:val="24"/>
      <w:szCs w:val="24"/>
      <w:lang w:val="es-ES_tradnl" w:eastAsia="es-CO"/>
    </w:rPr>
  </w:style>
  <w:style w:type="paragraph" w:customStyle="1" w:styleId="CuerpotesisUNC">
    <w:name w:val="Cuerpo tesis UNC"/>
    <w:basedOn w:val="Normal"/>
    <w:link w:val="CuerpotesisUNCCar"/>
    <w:rsid w:val="006D3FA2"/>
    <w:pPr>
      <w:spacing w:line="400" w:lineRule="exact"/>
      <w:ind w:firstLine="425"/>
      <w:jc w:val="both"/>
    </w:pPr>
    <w:rPr>
      <w:rFonts w:asciiTheme="majorHAnsi" w:hAnsiTheme="majorHAnsi" w:cs="Tahoma"/>
      <w:lang w:val="es-ES_tradnl" w:eastAsia="es-CO"/>
    </w:rPr>
  </w:style>
  <w:style w:type="character" w:customStyle="1" w:styleId="CuerpotesisUNCCar">
    <w:name w:val="Cuerpo tesis UNC Car"/>
    <w:link w:val="CuerpotesisUNC"/>
    <w:rsid w:val="006D3FA2"/>
    <w:rPr>
      <w:rFonts w:asciiTheme="majorHAnsi" w:eastAsia="Times New Roman" w:hAnsiTheme="majorHAnsi" w:cs="Tahoma"/>
      <w:sz w:val="24"/>
      <w:szCs w:val="24"/>
      <w:lang w:val="es-ES_tradnl" w:eastAsia="es-CO"/>
    </w:rPr>
  </w:style>
  <w:style w:type="paragraph" w:customStyle="1" w:styleId="NotaalpieTesis1">
    <w:name w:val="Nota al pie Tesis 1"/>
    <w:basedOn w:val="Textonotapie"/>
    <w:rsid w:val="00F3695B"/>
    <w:pPr>
      <w:spacing w:after="40" w:line="240" w:lineRule="auto"/>
    </w:pPr>
  </w:style>
  <w:style w:type="paragraph" w:styleId="Bibliografa">
    <w:name w:val="Bibliography"/>
    <w:basedOn w:val="Normal"/>
    <w:next w:val="Normal"/>
    <w:link w:val="BibliografaCar1"/>
    <w:uiPriority w:val="37"/>
    <w:unhideWhenUsed/>
    <w:rsid w:val="00CE0D86"/>
    <w:pPr>
      <w:ind w:left="720" w:hanging="720"/>
    </w:pPr>
  </w:style>
  <w:style w:type="paragraph" w:customStyle="1" w:styleId="JurisprudenciaIeP">
    <w:name w:val="Jurisprudencia.IeP"/>
    <w:basedOn w:val="CuerpoFAM"/>
    <w:link w:val="JurisprudenciaIePCar"/>
    <w:qFormat/>
    <w:rsid w:val="00145EFE"/>
    <w:rPr>
      <w:sz w:val="20"/>
      <w:szCs w:val="20"/>
    </w:rPr>
  </w:style>
  <w:style w:type="paragraph" w:customStyle="1" w:styleId="Bibliografacitada">
    <w:name w:val="Bibliografía citada"/>
    <w:basedOn w:val="Bibliografa"/>
    <w:link w:val="BibliografacitadaCar"/>
    <w:qFormat/>
    <w:rsid w:val="00145EFE"/>
    <w:pPr>
      <w:jc w:val="both"/>
    </w:pPr>
    <w:rPr>
      <w:sz w:val="20"/>
      <w:szCs w:val="20"/>
      <w:lang w:val="es-ES_tradnl"/>
    </w:rPr>
  </w:style>
  <w:style w:type="character" w:customStyle="1" w:styleId="JurisprudenciaIePCar">
    <w:name w:val="Jurisprudencia.IeP Car"/>
    <w:basedOn w:val="CuerpoFAMCar"/>
    <w:link w:val="JurisprudenciaIeP"/>
    <w:rsid w:val="00145EFE"/>
    <w:rPr>
      <w:rFonts w:ascii="Times New Roman" w:eastAsia="Times New Roman" w:hAnsi="Times New Roman" w:cs="Times New Roman"/>
      <w:sz w:val="20"/>
      <w:szCs w:val="20"/>
      <w:lang w:val="es-ES_tradnl" w:eastAsia="es-CO"/>
    </w:rPr>
  </w:style>
  <w:style w:type="character" w:customStyle="1" w:styleId="BibliografaCar1">
    <w:name w:val="Bibliografía Car1"/>
    <w:basedOn w:val="Fuentedeprrafopredeter"/>
    <w:link w:val="Bibliografa"/>
    <w:uiPriority w:val="37"/>
    <w:rsid w:val="00145EFE"/>
    <w:rPr>
      <w:rFonts w:ascii="Times New Roman" w:eastAsia="Times New Roman" w:hAnsi="Times New Roman" w:cs="Times New Roman"/>
      <w:sz w:val="24"/>
      <w:szCs w:val="24"/>
      <w:lang w:val="es-ES" w:eastAsia="es-ES"/>
    </w:rPr>
  </w:style>
  <w:style w:type="character" w:customStyle="1" w:styleId="BibliografacitadaCar">
    <w:name w:val="Bibliografía citada Car"/>
    <w:basedOn w:val="BibliografaCar1"/>
    <w:link w:val="Bibliografacitada"/>
    <w:rsid w:val="00145EF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2833">
      <w:bodyDiv w:val="1"/>
      <w:marLeft w:val="0"/>
      <w:marRight w:val="0"/>
      <w:marTop w:val="0"/>
      <w:marBottom w:val="0"/>
      <w:divBdr>
        <w:top w:val="none" w:sz="0" w:space="0" w:color="auto"/>
        <w:left w:val="none" w:sz="0" w:space="0" w:color="auto"/>
        <w:bottom w:val="none" w:sz="0" w:space="0" w:color="auto"/>
        <w:right w:val="none" w:sz="0" w:space="0" w:color="auto"/>
      </w:divBdr>
    </w:div>
    <w:div w:id="492112507">
      <w:bodyDiv w:val="1"/>
      <w:marLeft w:val="0"/>
      <w:marRight w:val="0"/>
      <w:marTop w:val="0"/>
      <w:marBottom w:val="0"/>
      <w:divBdr>
        <w:top w:val="none" w:sz="0" w:space="0" w:color="auto"/>
        <w:left w:val="none" w:sz="0" w:space="0" w:color="auto"/>
        <w:bottom w:val="none" w:sz="0" w:space="0" w:color="auto"/>
        <w:right w:val="none" w:sz="0" w:space="0" w:color="auto"/>
      </w:divBdr>
    </w:div>
    <w:div w:id="742484751">
      <w:bodyDiv w:val="1"/>
      <w:marLeft w:val="0"/>
      <w:marRight w:val="0"/>
      <w:marTop w:val="0"/>
      <w:marBottom w:val="0"/>
      <w:divBdr>
        <w:top w:val="none" w:sz="0" w:space="0" w:color="auto"/>
        <w:left w:val="none" w:sz="0" w:space="0" w:color="auto"/>
        <w:bottom w:val="none" w:sz="0" w:space="0" w:color="auto"/>
        <w:right w:val="none" w:sz="0" w:space="0" w:color="auto"/>
      </w:divBdr>
    </w:div>
    <w:div w:id="958923409">
      <w:bodyDiv w:val="1"/>
      <w:marLeft w:val="0"/>
      <w:marRight w:val="0"/>
      <w:marTop w:val="0"/>
      <w:marBottom w:val="0"/>
      <w:divBdr>
        <w:top w:val="none" w:sz="0" w:space="0" w:color="auto"/>
        <w:left w:val="none" w:sz="0" w:space="0" w:color="auto"/>
        <w:bottom w:val="none" w:sz="0" w:space="0" w:color="auto"/>
        <w:right w:val="none" w:sz="0" w:space="0" w:color="auto"/>
      </w:divBdr>
    </w:div>
    <w:div w:id="1199050104">
      <w:bodyDiv w:val="1"/>
      <w:marLeft w:val="0"/>
      <w:marRight w:val="0"/>
      <w:marTop w:val="0"/>
      <w:marBottom w:val="0"/>
      <w:divBdr>
        <w:top w:val="none" w:sz="0" w:space="0" w:color="auto"/>
        <w:left w:val="none" w:sz="0" w:space="0" w:color="auto"/>
        <w:bottom w:val="none" w:sz="0" w:space="0" w:color="auto"/>
        <w:right w:val="none" w:sz="0" w:space="0" w:color="auto"/>
      </w:divBdr>
    </w:div>
    <w:div w:id="1520968583">
      <w:bodyDiv w:val="1"/>
      <w:marLeft w:val="0"/>
      <w:marRight w:val="0"/>
      <w:marTop w:val="0"/>
      <w:marBottom w:val="0"/>
      <w:divBdr>
        <w:top w:val="none" w:sz="0" w:space="0" w:color="auto"/>
        <w:left w:val="none" w:sz="0" w:space="0" w:color="auto"/>
        <w:bottom w:val="none" w:sz="0" w:space="0" w:color="auto"/>
        <w:right w:val="none" w:sz="0" w:space="0" w:color="auto"/>
      </w:divBdr>
    </w:div>
    <w:div w:id="211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9DFF-C1DA-4BDA-85EC-9E59F194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31</Pages>
  <Words>14254</Words>
  <Characters>78403</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Franco Andrés Melchiori</cp:lastModifiedBy>
  <cp:revision>26</cp:revision>
  <dcterms:created xsi:type="dcterms:W3CDTF">2016-05-25T08:36:00Z</dcterms:created>
  <dcterms:modified xsi:type="dcterms:W3CDTF">2016-12-13T17:47:00Z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zotero-version="4.0.26.1"&gt;&lt;session id="guVEKTSV"/&gt;&lt;style id="http://www.zotero.org/styles/scripta-theologica"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value="1"/&gt;&lt;/prefs&gt;&lt;/data&gt;</vt:lpwstr>
  </property>
</Properties>
</file>